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EC9" w:rsidRDefault="004F527C">
      <w:pPr>
        <w:spacing w:after="0" w:line="240" w:lineRule="auto"/>
      </w:pPr>
      <w:bookmarkStart w:id="0" w:name="_GoBack"/>
      <w:bookmarkEnd w:id="0"/>
      <w:r>
        <w:rPr>
          <w:rFonts w:ascii="Domine" w:eastAsia="Domine" w:hAnsi="Domine" w:cs="Domine"/>
          <w:b/>
          <w:sz w:val="28"/>
        </w:rPr>
        <w:t>PART I—VOCATIONAL EDUCATION</w:t>
      </w:r>
    </w:p>
    <w:p w:rsidR="00264EC9" w:rsidRDefault="004F527C">
      <w:pPr>
        <w:spacing w:after="0" w:line="240" w:lineRule="auto"/>
      </w:pPr>
      <w:r>
        <w:rPr>
          <w:rFonts w:ascii="Domine" w:eastAsia="Domine" w:hAnsi="Domine" w:cs="Domine"/>
          <w:b/>
          <w:sz w:val="28"/>
        </w:rPr>
        <w:t>CARL D. PERKINS CAREER AND TECHNICAL EDUCATION ACT OF 2006</w:t>
      </w:r>
    </w:p>
    <w:p w:rsidR="00264EC9" w:rsidRDefault="00264EC9">
      <w:pPr>
        <w:spacing w:after="0" w:line="240" w:lineRule="auto"/>
      </w:pPr>
    </w:p>
    <w:p w:rsidR="00264EC9" w:rsidRDefault="004F527C">
      <w:pPr>
        <w:spacing w:after="0" w:line="240" w:lineRule="auto"/>
      </w:pPr>
      <w:r>
        <w:rPr>
          <w:rFonts w:ascii="Domine" w:eastAsia="Domine" w:hAnsi="Domine" w:cs="Domine"/>
          <w:sz w:val="24"/>
        </w:rPr>
        <w:t>[As Amended Through P.L. 110–315, Enacted August 14, 2008]</w:t>
      </w:r>
    </w:p>
    <w:p w:rsidR="00264EC9" w:rsidRDefault="00264EC9">
      <w:pPr>
        <w:spacing w:after="0" w:line="360" w:lineRule="auto"/>
      </w:pPr>
    </w:p>
    <w:p w:rsidR="00264EC9" w:rsidRDefault="004F527C">
      <w:pPr>
        <w:spacing w:after="0" w:line="360" w:lineRule="auto"/>
      </w:pPr>
      <w:r>
        <w:rPr>
          <w:rFonts w:ascii="Domine" w:eastAsia="Domine" w:hAnsi="Domine" w:cs="Domine"/>
          <w:sz w:val="20"/>
        </w:rPr>
        <w:t>AN ACT To strengthen and improve the quality of vocational education and to expand the vocational education opportunities in the Nation, to extend for three years the National Defense Education Act of 1958 and Public Laws 815 and 874, Eighty-first Congress (federally affected areas), and for other purposes.</w:t>
      </w:r>
    </w:p>
    <w:p w:rsidR="00264EC9" w:rsidRDefault="00264EC9">
      <w:pPr>
        <w:spacing w:after="0" w:line="240" w:lineRule="auto"/>
      </w:pPr>
    </w:p>
    <w:p w:rsidR="00264EC9" w:rsidRDefault="004F527C">
      <w:pPr>
        <w:spacing w:after="0" w:line="240" w:lineRule="auto"/>
      </w:pPr>
      <w:r>
        <w:rPr>
          <w:rFonts w:ascii="Domine" w:eastAsia="Domine" w:hAnsi="Domine" w:cs="Domine"/>
          <w:i/>
          <w:sz w:val="20"/>
        </w:rPr>
        <w:t>Be it enacted by the Senate and House of Representatives of the United States of America in Congress assembled,</w:t>
      </w:r>
    </w:p>
    <w:p w:rsidR="00264EC9" w:rsidRDefault="00264EC9">
      <w:pPr>
        <w:spacing w:after="0" w:line="240" w:lineRule="auto"/>
      </w:pPr>
    </w:p>
    <w:p w:rsidR="00264EC9" w:rsidRDefault="004F527C">
      <w:pPr>
        <w:spacing w:after="0" w:line="360" w:lineRule="auto"/>
      </w:pPr>
      <w:r>
        <w:rPr>
          <w:rFonts w:ascii="Domine" w:eastAsia="Domine" w:hAnsi="Domine" w:cs="Domine"/>
          <w:b/>
          <w:sz w:val="20"/>
        </w:rPr>
        <w:t>SECTION 1. SHORT TITLE; TABLE OF CONTENTS.</w:t>
      </w:r>
    </w:p>
    <w:p w:rsidR="00264EC9" w:rsidRDefault="004F527C">
      <w:pPr>
        <w:spacing w:after="0" w:line="360" w:lineRule="auto"/>
      </w:pPr>
      <w:r>
        <w:rPr>
          <w:rFonts w:ascii="Domine" w:eastAsia="Domine" w:hAnsi="Domine" w:cs="Domine"/>
          <w:sz w:val="20"/>
        </w:rPr>
        <w:t>(a) U.S.C. 2301 SHORT TITLE.—This Act may be cited as the ‘‘Carl D. Perkins Career and Technical Education Act of 2006’’.</w:t>
      </w:r>
    </w:p>
    <w:p w:rsidR="00264EC9" w:rsidRDefault="004F527C">
      <w:pPr>
        <w:spacing w:after="0" w:line="360" w:lineRule="auto"/>
      </w:pPr>
      <w:r>
        <w:rPr>
          <w:rFonts w:ascii="Domine" w:eastAsia="Domine" w:hAnsi="Domine" w:cs="Domine"/>
          <w:sz w:val="20"/>
        </w:rPr>
        <w:t>(b) TABLE OF CONTENTS.—The table of contents for this Act is as follows:</w:t>
      </w:r>
    </w:p>
    <w:p w:rsidR="00264EC9" w:rsidRDefault="004F527C">
      <w:pPr>
        <w:spacing w:after="0" w:line="360" w:lineRule="auto"/>
      </w:pPr>
      <w:r>
        <w:rPr>
          <w:rFonts w:ascii="Domine" w:eastAsia="Domine" w:hAnsi="Domine" w:cs="Domine"/>
          <w:sz w:val="20"/>
        </w:rPr>
        <w:t>Sec. 1. Short title; table of contents.</w:t>
      </w:r>
    </w:p>
    <w:p w:rsidR="00264EC9" w:rsidRDefault="004F527C">
      <w:pPr>
        <w:spacing w:after="0" w:line="360" w:lineRule="auto"/>
      </w:pPr>
      <w:r>
        <w:rPr>
          <w:rFonts w:ascii="Domine" w:eastAsia="Domine" w:hAnsi="Domine" w:cs="Domine"/>
          <w:sz w:val="20"/>
        </w:rPr>
        <w:t>Sec. 2. Purpose.</w:t>
      </w:r>
    </w:p>
    <w:p w:rsidR="00264EC9" w:rsidRDefault="004F527C">
      <w:pPr>
        <w:spacing w:after="0" w:line="360" w:lineRule="auto"/>
      </w:pPr>
      <w:r>
        <w:rPr>
          <w:rFonts w:ascii="Domine" w:eastAsia="Domine" w:hAnsi="Domine" w:cs="Domine"/>
          <w:sz w:val="20"/>
        </w:rPr>
        <w:t>Sec. 3. Definitions.</w:t>
      </w:r>
    </w:p>
    <w:p w:rsidR="00264EC9" w:rsidRDefault="004F527C">
      <w:pPr>
        <w:spacing w:after="0" w:line="360" w:lineRule="auto"/>
      </w:pPr>
      <w:r>
        <w:rPr>
          <w:rFonts w:ascii="Domine" w:eastAsia="Domine" w:hAnsi="Domine" w:cs="Domine"/>
          <w:sz w:val="20"/>
        </w:rPr>
        <w:t>Sec. 4. Transition provisions.</w:t>
      </w:r>
    </w:p>
    <w:p w:rsidR="00264EC9" w:rsidRDefault="004F527C">
      <w:pPr>
        <w:spacing w:after="0" w:line="360" w:lineRule="auto"/>
      </w:pPr>
      <w:r>
        <w:rPr>
          <w:rFonts w:ascii="Domine" w:eastAsia="Domine" w:hAnsi="Domine" w:cs="Domine"/>
          <w:sz w:val="20"/>
        </w:rPr>
        <w:t>Sec. 5. Privacy.</w:t>
      </w:r>
    </w:p>
    <w:p w:rsidR="00264EC9" w:rsidRDefault="004F527C">
      <w:pPr>
        <w:spacing w:after="0" w:line="360" w:lineRule="auto"/>
      </w:pPr>
      <w:r>
        <w:rPr>
          <w:rFonts w:ascii="Domine" w:eastAsia="Domine" w:hAnsi="Domine" w:cs="Domine"/>
          <w:sz w:val="20"/>
        </w:rPr>
        <w:t>Sec. 6. Limitation.</w:t>
      </w:r>
    </w:p>
    <w:p w:rsidR="00264EC9" w:rsidRDefault="004F527C">
      <w:pPr>
        <w:spacing w:after="0" w:line="360" w:lineRule="auto"/>
      </w:pPr>
      <w:r>
        <w:rPr>
          <w:rFonts w:ascii="Domine" w:eastAsia="Domine" w:hAnsi="Domine" w:cs="Domine"/>
          <w:sz w:val="20"/>
        </w:rPr>
        <w:t>Sec. 7. Special rule.</w:t>
      </w:r>
    </w:p>
    <w:p w:rsidR="00264EC9" w:rsidRDefault="004F527C">
      <w:pPr>
        <w:spacing w:after="0" w:line="360" w:lineRule="auto"/>
      </w:pPr>
      <w:r>
        <w:rPr>
          <w:rFonts w:ascii="Domine" w:eastAsia="Domine" w:hAnsi="Domine" w:cs="Domine"/>
          <w:sz w:val="20"/>
        </w:rPr>
        <w:t>Sec. 8. Prohibitions.</w:t>
      </w:r>
    </w:p>
    <w:p w:rsidR="00264EC9" w:rsidRDefault="004F527C">
      <w:pPr>
        <w:spacing w:after="0" w:line="360" w:lineRule="auto"/>
      </w:pPr>
      <w:r>
        <w:rPr>
          <w:rFonts w:ascii="Domine" w:eastAsia="Domine" w:hAnsi="Domine" w:cs="Domine"/>
          <w:sz w:val="20"/>
        </w:rPr>
        <w:t>Sec. 9. Authorization of appropriations.</w:t>
      </w:r>
    </w:p>
    <w:p w:rsidR="00264EC9" w:rsidRDefault="00264EC9">
      <w:pPr>
        <w:spacing w:after="0" w:line="360" w:lineRule="auto"/>
      </w:pPr>
    </w:p>
    <w:p w:rsidR="00264EC9" w:rsidRDefault="004F527C">
      <w:pPr>
        <w:spacing w:after="0" w:line="360" w:lineRule="auto"/>
      </w:pPr>
      <w:r>
        <w:rPr>
          <w:rFonts w:ascii="Domine" w:eastAsia="Domine" w:hAnsi="Domine" w:cs="Domine"/>
          <w:sz w:val="20"/>
        </w:rPr>
        <w:t>TITLE I—CAREER AND TECHNICAL EDUCATION ASSISTANCE TO THE STATES</w:t>
      </w:r>
    </w:p>
    <w:p w:rsidR="00264EC9" w:rsidRDefault="004F527C">
      <w:pPr>
        <w:spacing w:after="0" w:line="360" w:lineRule="auto"/>
        <w:jc w:val="center"/>
      </w:pPr>
      <w:r>
        <w:rPr>
          <w:rFonts w:ascii="Domine" w:eastAsia="Domine" w:hAnsi="Domine" w:cs="Domine"/>
          <w:sz w:val="20"/>
        </w:rPr>
        <w:t>PART A—ALLOTMENT AND ALLOCATION</w:t>
      </w:r>
    </w:p>
    <w:p w:rsidR="00264EC9" w:rsidRDefault="004F527C">
      <w:pPr>
        <w:spacing w:after="0" w:line="360" w:lineRule="auto"/>
      </w:pPr>
      <w:r>
        <w:rPr>
          <w:rFonts w:ascii="Domine" w:eastAsia="Domine" w:hAnsi="Domine" w:cs="Domine"/>
          <w:sz w:val="20"/>
        </w:rPr>
        <w:t>Sec. 111. Reservations and State allotment.</w:t>
      </w:r>
    </w:p>
    <w:p w:rsidR="00264EC9" w:rsidRDefault="004F527C">
      <w:pPr>
        <w:spacing w:after="0" w:line="360" w:lineRule="auto"/>
      </w:pPr>
      <w:r>
        <w:rPr>
          <w:rFonts w:ascii="Domine" w:eastAsia="Domine" w:hAnsi="Domine" w:cs="Domine"/>
          <w:sz w:val="20"/>
        </w:rPr>
        <w:t>Sec. 112. Within State allocation.</w:t>
      </w:r>
    </w:p>
    <w:p w:rsidR="00264EC9" w:rsidRDefault="004F527C">
      <w:pPr>
        <w:spacing w:after="0" w:line="360" w:lineRule="auto"/>
      </w:pPr>
      <w:r>
        <w:rPr>
          <w:rFonts w:ascii="Domine" w:eastAsia="Domine" w:hAnsi="Domine" w:cs="Domine"/>
          <w:sz w:val="20"/>
        </w:rPr>
        <w:t>Sec. 113. Accountability.</w:t>
      </w:r>
    </w:p>
    <w:p w:rsidR="00264EC9" w:rsidRDefault="004F527C">
      <w:pPr>
        <w:spacing w:after="0" w:line="360" w:lineRule="auto"/>
      </w:pPr>
      <w:r>
        <w:rPr>
          <w:rFonts w:ascii="Domine" w:eastAsia="Domine" w:hAnsi="Domine" w:cs="Domine"/>
          <w:sz w:val="20"/>
        </w:rPr>
        <w:t>Sec. 114. National activities.</w:t>
      </w:r>
    </w:p>
    <w:p w:rsidR="00264EC9" w:rsidRDefault="004F527C">
      <w:pPr>
        <w:spacing w:after="0" w:line="360" w:lineRule="auto"/>
      </w:pPr>
      <w:r>
        <w:rPr>
          <w:rFonts w:ascii="Domine" w:eastAsia="Domine" w:hAnsi="Domine" w:cs="Domine"/>
          <w:sz w:val="20"/>
        </w:rPr>
        <w:t>Sec. 115. Assistance for the outlying areas.</w:t>
      </w:r>
    </w:p>
    <w:p w:rsidR="00264EC9" w:rsidRDefault="004F527C">
      <w:pPr>
        <w:spacing w:after="0" w:line="360" w:lineRule="auto"/>
      </w:pPr>
      <w:r>
        <w:rPr>
          <w:rFonts w:ascii="Domine" w:eastAsia="Domine" w:hAnsi="Domine" w:cs="Domine"/>
          <w:sz w:val="20"/>
        </w:rPr>
        <w:t>Sec. 116. Native American programs.</w:t>
      </w:r>
    </w:p>
    <w:p w:rsidR="00264EC9" w:rsidRDefault="004F527C">
      <w:pPr>
        <w:spacing w:after="0" w:line="360" w:lineRule="auto"/>
      </w:pPr>
      <w:r>
        <w:rPr>
          <w:rFonts w:ascii="Domine" w:eastAsia="Domine" w:hAnsi="Domine" w:cs="Domine"/>
          <w:sz w:val="20"/>
        </w:rPr>
        <w:t>Sec. 117. Tribally controlled postsecondary career and technical institutions.</w:t>
      </w:r>
    </w:p>
    <w:p w:rsidR="00264EC9" w:rsidRDefault="004F527C">
      <w:pPr>
        <w:spacing w:after="0" w:line="360" w:lineRule="auto"/>
      </w:pPr>
      <w:r>
        <w:rPr>
          <w:rFonts w:ascii="Domine" w:eastAsia="Domine" w:hAnsi="Domine" w:cs="Domine"/>
          <w:sz w:val="20"/>
        </w:rPr>
        <w:t>Sec. 118. Occupational and employment information.</w:t>
      </w:r>
    </w:p>
    <w:p w:rsidR="00264EC9" w:rsidRDefault="004F527C">
      <w:pPr>
        <w:spacing w:after="0" w:line="360" w:lineRule="auto"/>
        <w:jc w:val="center"/>
      </w:pPr>
      <w:r>
        <w:rPr>
          <w:rFonts w:ascii="Domine" w:eastAsia="Domine" w:hAnsi="Domine" w:cs="Domine"/>
          <w:sz w:val="20"/>
        </w:rPr>
        <w:t>PART B—STATE PROVISIONS</w:t>
      </w:r>
    </w:p>
    <w:p w:rsidR="00264EC9" w:rsidRDefault="004F527C">
      <w:pPr>
        <w:spacing w:after="0" w:line="360" w:lineRule="auto"/>
      </w:pPr>
      <w:r>
        <w:rPr>
          <w:rFonts w:ascii="Domine" w:eastAsia="Domine" w:hAnsi="Domine" w:cs="Domine"/>
          <w:sz w:val="20"/>
        </w:rPr>
        <w:t>Sec. 121. State administration.</w:t>
      </w:r>
    </w:p>
    <w:p w:rsidR="00264EC9" w:rsidRDefault="004F527C">
      <w:pPr>
        <w:spacing w:after="0" w:line="360" w:lineRule="auto"/>
      </w:pPr>
      <w:r>
        <w:rPr>
          <w:rFonts w:ascii="Domine" w:eastAsia="Domine" w:hAnsi="Domine" w:cs="Domine"/>
          <w:sz w:val="20"/>
        </w:rPr>
        <w:lastRenderedPageBreak/>
        <w:t>Sec. 122. State plan.</w:t>
      </w:r>
    </w:p>
    <w:p w:rsidR="00264EC9" w:rsidRDefault="004F527C">
      <w:pPr>
        <w:spacing w:after="0" w:line="360" w:lineRule="auto"/>
      </w:pPr>
      <w:r>
        <w:rPr>
          <w:rFonts w:ascii="Domine" w:eastAsia="Domine" w:hAnsi="Domine" w:cs="Domine"/>
          <w:sz w:val="20"/>
        </w:rPr>
        <w:t>Sec. 123. Improvement plans.</w:t>
      </w:r>
    </w:p>
    <w:p w:rsidR="00264EC9" w:rsidRDefault="004F527C">
      <w:pPr>
        <w:spacing w:after="0" w:line="360" w:lineRule="auto"/>
      </w:pPr>
      <w:r>
        <w:rPr>
          <w:rFonts w:ascii="Domine" w:eastAsia="Domine" w:hAnsi="Domine" w:cs="Domine"/>
          <w:sz w:val="20"/>
        </w:rPr>
        <w:t>Sec. 124. State leadership activities.</w:t>
      </w:r>
    </w:p>
    <w:p w:rsidR="00264EC9" w:rsidRDefault="004F527C">
      <w:pPr>
        <w:spacing w:after="0" w:line="360" w:lineRule="auto"/>
        <w:jc w:val="center"/>
      </w:pPr>
      <w:r>
        <w:rPr>
          <w:rFonts w:ascii="Domine" w:eastAsia="Domine" w:hAnsi="Domine" w:cs="Domine"/>
          <w:sz w:val="20"/>
        </w:rPr>
        <w:t>PART C—LOCAL PROVISIONS</w:t>
      </w:r>
    </w:p>
    <w:p w:rsidR="00264EC9" w:rsidRDefault="004F527C">
      <w:pPr>
        <w:spacing w:after="0" w:line="360" w:lineRule="auto"/>
      </w:pPr>
      <w:r>
        <w:rPr>
          <w:rFonts w:ascii="Domine" w:eastAsia="Domine" w:hAnsi="Domine" w:cs="Domine"/>
          <w:sz w:val="20"/>
        </w:rPr>
        <w:t>Sec. 131. Distribution of funds to secondary education programs.</w:t>
      </w:r>
    </w:p>
    <w:p w:rsidR="00264EC9" w:rsidRDefault="004F527C">
      <w:pPr>
        <w:spacing w:after="0" w:line="360" w:lineRule="auto"/>
      </w:pPr>
      <w:r>
        <w:rPr>
          <w:rFonts w:ascii="Domine" w:eastAsia="Domine" w:hAnsi="Domine" w:cs="Domine"/>
          <w:sz w:val="20"/>
        </w:rPr>
        <w:t>Sec. 132. Distribution of funds for postsecondary education programs.</w:t>
      </w:r>
    </w:p>
    <w:p w:rsidR="00264EC9" w:rsidRDefault="004F527C">
      <w:pPr>
        <w:spacing w:after="0" w:line="360" w:lineRule="auto"/>
      </w:pPr>
      <w:r>
        <w:rPr>
          <w:rFonts w:ascii="Domine" w:eastAsia="Domine" w:hAnsi="Domine" w:cs="Domine"/>
          <w:sz w:val="20"/>
        </w:rPr>
        <w:t>Sec. 133. Special rules for career and technical education.</w:t>
      </w:r>
    </w:p>
    <w:p w:rsidR="00264EC9" w:rsidRDefault="004F527C">
      <w:pPr>
        <w:spacing w:after="0" w:line="360" w:lineRule="auto"/>
      </w:pPr>
      <w:r>
        <w:rPr>
          <w:rFonts w:ascii="Domine" w:eastAsia="Domine" w:hAnsi="Domine" w:cs="Domine"/>
          <w:sz w:val="20"/>
        </w:rPr>
        <w:t>Sec. 134. Local plan for career and technical education programs.</w:t>
      </w:r>
    </w:p>
    <w:p w:rsidR="00264EC9" w:rsidRDefault="004F527C">
      <w:pPr>
        <w:spacing w:after="0" w:line="360" w:lineRule="auto"/>
      </w:pPr>
      <w:r>
        <w:rPr>
          <w:rFonts w:ascii="Domine" w:eastAsia="Domine" w:hAnsi="Domine" w:cs="Domine"/>
          <w:sz w:val="20"/>
        </w:rPr>
        <w:t>Sec. 135. Local uses of funds.</w:t>
      </w:r>
    </w:p>
    <w:p w:rsidR="00264EC9" w:rsidRDefault="00264EC9">
      <w:pPr>
        <w:spacing w:after="0" w:line="360" w:lineRule="auto"/>
      </w:pPr>
    </w:p>
    <w:p w:rsidR="00264EC9" w:rsidRDefault="004F527C">
      <w:pPr>
        <w:spacing w:after="0" w:line="360" w:lineRule="auto"/>
      </w:pPr>
      <w:r>
        <w:rPr>
          <w:rFonts w:ascii="Domine" w:eastAsia="Domine" w:hAnsi="Domine" w:cs="Domine"/>
          <w:sz w:val="20"/>
        </w:rPr>
        <w:t>TITLE II—TECH PREP EDUCATION</w:t>
      </w:r>
    </w:p>
    <w:p w:rsidR="00264EC9" w:rsidRDefault="004F527C">
      <w:pPr>
        <w:spacing w:after="0" w:line="360" w:lineRule="auto"/>
      </w:pPr>
      <w:r>
        <w:rPr>
          <w:rFonts w:ascii="Domine" w:eastAsia="Domine" w:hAnsi="Domine" w:cs="Domine"/>
          <w:sz w:val="20"/>
        </w:rPr>
        <w:t>Sec. 201. State allotment and application.</w:t>
      </w:r>
    </w:p>
    <w:p w:rsidR="00264EC9" w:rsidRDefault="004F527C">
      <w:pPr>
        <w:spacing w:after="0" w:line="360" w:lineRule="auto"/>
      </w:pPr>
      <w:r>
        <w:rPr>
          <w:rFonts w:ascii="Domine" w:eastAsia="Domine" w:hAnsi="Domine" w:cs="Domine"/>
          <w:sz w:val="20"/>
        </w:rPr>
        <w:t>Sec. 202. Consolidation of funds.</w:t>
      </w:r>
    </w:p>
    <w:p w:rsidR="00264EC9" w:rsidRDefault="004F527C">
      <w:pPr>
        <w:spacing w:after="0" w:line="360" w:lineRule="auto"/>
      </w:pPr>
      <w:r>
        <w:rPr>
          <w:rFonts w:ascii="Domine" w:eastAsia="Domine" w:hAnsi="Domine" w:cs="Domine"/>
          <w:sz w:val="20"/>
        </w:rPr>
        <w:t>Sec. 203. Tech prep program.</w:t>
      </w:r>
    </w:p>
    <w:p w:rsidR="00264EC9" w:rsidRDefault="004F527C">
      <w:pPr>
        <w:spacing w:after="0" w:line="360" w:lineRule="auto"/>
      </w:pPr>
      <w:r>
        <w:rPr>
          <w:rFonts w:ascii="Domine" w:eastAsia="Domine" w:hAnsi="Domine" w:cs="Domine"/>
          <w:sz w:val="20"/>
        </w:rPr>
        <w:t>Sec. 204. Consortium applications.</w:t>
      </w:r>
    </w:p>
    <w:p w:rsidR="00264EC9" w:rsidRDefault="004F527C">
      <w:pPr>
        <w:spacing w:after="0" w:line="360" w:lineRule="auto"/>
      </w:pPr>
      <w:r>
        <w:rPr>
          <w:rFonts w:ascii="Domine" w:eastAsia="Domine" w:hAnsi="Domine" w:cs="Domine"/>
          <w:sz w:val="20"/>
        </w:rPr>
        <w:t>Sec. 205. Report.</w:t>
      </w:r>
    </w:p>
    <w:p w:rsidR="00264EC9" w:rsidRDefault="004F527C">
      <w:pPr>
        <w:spacing w:after="0" w:line="360" w:lineRule="auto"/>
      </w:pPr>
      <w:r>
        <w:rPr>
          <w:rFonts w:ascii="Domine" w:eastAsia="Domine" w:hAnsi="Domine" w:cs="Domine"/>
          <w:sz w:val="20"/>
        </w:rPr>
        <w:t>Sec. 206. Authorization of appropriations.</w:t>
      </w:r>
    </w:p>
    <w:p w:rsidR="00264EC9" w:rsidRDefault="00264EC9">
      <w:pPr>
        <w:spacing w:after="0" w:line="360" w:lineRule="auto"/>
      </w:pPr>
    </w:p>
    <w:p w:rsidR="00264EC9" w:rsidRDefault="004F527C">
      <w:pPr>
        <w:spacing w:after="0" w:line="360" w:lineRule="auto"/>
      </w:pPr>
      <w:r>
        <w:rPr>
          <w:rFonts w:ascii="Domine" w:eastAsia="Domine" w:hAnsi="Domine" w:cs="Domine"/>
          <w:sz w:val="20"/>
        </w:rPr>
        <w:t>TITLE III—GENERAL PROVISIONS</w:t>
      </w:r>
    </w:p>
    <w:p w:rsidR="00264EC9" w:rsidRDefault="004F527C">
      <w:pPr>
        <w:spacing w:after="0" w:line="360" w:lineRule="auto"/>
        <w:jc w:val="center"/>
      </w:pPr>
      <w:r>
        <w:rPr>
          <w:rFonts w:ascii="Domine" w:eastAsia="Domine" w:hAnsi="Domine" w:cs="Domine"/>
          <w:sz w:val="20"/>
        </w:rPr>
        <w:t>PART A—FEDERAL ADMINISTRATIVE PROVISIONS</w:t>
      </w:r>
    </w:p>
    <w:p w:rsidR="00264EC9" w:rsidRDefault="004F527C">
      <w:pPr>
        <w:spacing w:after="0" w:line="360" w:lineRule="auto"/>
      </w:pPr>
      <w:r>
        <w:rPr>
          <w:rFonts w:ascii="Domine" w:eastAsia="Domine" w:hAnsi="Domine" w:cs="Domine"/>
          <w:sz w:val="20"/>
        </w:rPr>
        <w:t>Sec. 311. Fiscal requirements.</w:t>
      </w:r>
    </w:p>
    <w:p w:rsidR="00264EC9" w:rsidRDefault="004F527C">
      <w:pPr>
        <w:spacing w:after="0" w:line="360" w:lineRule="auto"/>
      </w:pPr>
      <w:r>
        <w:rPr>
          <w:rFonts w:ascii="Domine" w:eastAsia="Domine" w:hAnsi="Domine" w:cs="Domine"/>
          <w:sz w:val="20"/>
        </w:rPr>
        <w:t>Sec. 312. Authority to make payments.</w:t>
      </w:r>
    </w:p>
    <w:p w:rsidR="00264EC9" w:rsidRDefault="004F527C">
      <w:pPr>
        <w:spacing w:after="0" w:line="360" w:lineRule="auto"/>
      </w:pPr>
      <w:r>
        <w:rPr>
          <w:rFonts w:ascii="Domine" w:eastAsia="Domine" w:hAnsi="Domine" w:cs="Domine"/>
          <w:sz w:val="20"/>
        </w:rPr>
        <w:t>Sec. 313. Construction.</w:t>
      </w:r>
    </w:p>
    <w:p w:rsidR="00264EC9" w:rsidRDefault="004F527C">
      <w:pPr>
        <w:spacing w:after="0" w:line="360" w:lineRule="auto"/>
      </w:pPr>
      <w:r>
        <w:rPr>
          <w:rFonts w:ascii="Domine" w:eastAsia="Domine" w:hAnsi="Domine" w:cs="Domine"/>
          <w:sz w:val="20"/>
        </w:rPr>
        <w:t>Sec. 314. Voluntary selection and participation.</w:t>
      </w:r>
    </w:p>
    <w:p w:rsidR="00264EC9" w:rsidRDefault="004F527C">
      <w:pPr>
        <w:spacing w:after="0" w:line="360" w:lineRule="auto"/>
      </w:pPr>
      <w:r>
        <w:rPr>
          <w:rFonts w:ascii="Domine" w:eastAsia="Domine" w:hAnsi="Domine" w:cs="Domine"/>
          <w:sz w:val="20"/>
        </w:rPr>
        <w:t>Sec. 315. Limitation for certain students.</w:t>
      </w:r>
    </w:p>
    <w:p w:rsidR="00264EC9" w:rsidRDefault="004F527C">
      <w:pPr>
        <w:spacing w:after="0" w:line="360" w:lineRule="auto"/>
      </w:pPr>
      <w:r>
        <w:rPr>
          <w:rFonts w:ascii="Domine" w:eastAsia="Domine" w:hAnsi="Domine" w:cs="Domine"/>
          <w:sz w:val="20"/>
        </w:rPr>
        <w:t>Sec. 316. Federal laws guaranteeing civil rights.</w:t>
      </w:r>
    </w:p>
    <w:p w:rsidR="00264EC9" w:rsidRDefault="004F527C">
      <w:pPr>
        <w:spacing w:after="0" w:line="360" w:lineRule="auto"/>
      </w:pPr>
      <w:r>
        <w:rPr>
          <w:rFonts w:ascii="Domine" w:eastAsia="Domine" w:hAnsi="Domine" w:cs="Domine"/>
          <w:sz w:val="20"/>
        </w:rPr>
        <w:t>Sec. 317. Participation of private school personnel and children.</w:t>
      </w:r>
    </w:p>
    <w:p w:rsidR="00264EC9" w:rsidRDefault="004F527C">
      <w:pPr>
        <w:spacing w:after="0" w:line="360" w:lineRule="auto"/>
      </w:pPr>
      <w:r>
        <w:rPr>
          <w:rFonts w:ascii="Domine" w:eastAsia="Domine" w:hAnsi="Domine" w:cs="Domine"/>
          <w:sz w:val="20"/>
        </w:rPr>
        <w:t>Sec. 318. Limitation on Federal regulations.</w:t>
      </w:r>
    </w:p>
    <w:p w:rsidR="00264EC9" w:rsidRDefault="004F527C">
      <w:pPr>
        <w:spacing w:after="0" w:line="360" w:lineRule="auto"/>
        <w:jc w:val="center"/>
      </w:pPr>
      <w:r>
        <w:rPr>
          <w:rFonts w:ascii="Domine" w:eastAsia="Domine" w:hAnsi="Domine" w:cs="Domine"/>
          <w:sz w:val="20"/>
        </w:rPr>
        <w:t>PART B—STATE ADMINISTRATIVE PROVISIONS</w:t>
      </w:r>
    </w:p>
    <w:p w:rsidR="00264EC9" w:rsidRDefault="004F527C">
      <w:pPr>
        <w:spacing w:after="0" w:line="360" w:lineRule="auto"/>
      </w:pPr>
      <w:r>
        <w:rPr>
          <w:rFonts w:ascii="Domine" w:eastAsia="Domine" w:hAnsi="Domine" w:cs="Domine"/>
          <w:sz w:val="20"/>
        </w:rPr>
        <w:t>Sec. 321. Joint funding.</w:t>
      </w:r>
    </w:p>
    <w:p w:rsidR="00264EC9" w:rsidRDefault="004F527C">
      <w:pPr>
        <w:spacing w:after="0" w:line="360" w:lineRule="auto"/>
      </w:pPr>
      <w:r>
        <w:rPr>
          <w:rFonts w:ascii="Domine" w:eastAsia="Domine" w:hAnsi="Domine" w:cs="Domine"/>
          <w:sz w:val="20"/>
        </w:rPr>
        <w:t>Sec. 322. Prohibition on use of funds to induce out-of-state relocation of businesses.</w:t>
      </w:r>
    </w:p>
    <w:p w:rsidR="00264EC9" w:rsidRDefault="004F527C">
      <w:pPr>
        <w:spacing w:after="0" w:line="360" w:lineRule="auto"/>
      </w:pPr>
      <w:r>
        <w:rPr>
          <w:rFonts w:ascii="Domine" w:eastAsia="Domine" w:hAnsi="Domine" w:cs="Domine"/>
          <w:sz w:val="20"/>
        </w:rPr>
        <w:t>Sec. 323. State administrative costs.</w:t>
      </w:r>
    </w:p>
    <w:p w:rsidR="00264EC9" w:rsidRDefault="004F527C">
      <w:pPr>
        <w:spacing w:after="0" w:line="360" w:lineRule="auto"/>
      </w:pPr>
      <w:r>
        <w:rPr>
          <w:rFonts w:ascii="Domine" w:eastAsia="Domine" w:hAnsi="Domine" w:cs="Domine"/>
          <w:sz w:val="20"/>
        </w:rPr>
        <w:t>Sec. 324. Student assistance and other Federal programs.</w:t>
      </w: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2. PURPOSE.</w:t>
      </w:r>
    </w:p>
    <w:p w:rsidR="00264EC9" w:rsidRDefault="004F527C">
      <w:pPr>
        <w:spacing w:after="0" w:line="360" w:lineRule="auto"/>
        <w:rPr>
          <w:ins w:id="1" w:author="Steve Voytek" w:date="2015-02-09T21:09:00Z"/>
        </w:rPr>
      </w:pPr>
      <w:ins w:id="2" w:author="Steve Voytek" w:date="2015-02-09T21:09:00Z">
        <w:r>
          <w:rPr>
            <w:rFonts w:ascii="Domine" w:eastAsia="Domine" w:hAnsi="Domine" w:cs="Domine"/>
            <w:b/>
            <w:sz w:val="20"/>
          </w:rPr>
          <w:t xml:space="preserve">The purpose of this Act is to support the development of and access to high-quality career and technical education programs of study that successfully prepare students for postsecondary education and careers, </w:t>
        </w:r>
        <w:r>
          <w:rPr>
            <w:rFonts w:ascii="Domine" w:eastAsia="Domine" w:hAnsi="Domine" w:cs="Domine"/>
            <w:b/>
            <w:sz w:val="20"/>
          </w:rPr>
          <w:lastRenderedPageBreak/>
          <w:t xml:space="preserve">thereby ensuring the global competitiveness of the United States and the economic self-sufficiency of its citizens. </w:t>
        </w:r>
      </w:ins>
    </w:p>
    <w:p w:rsidR="00264EC9" w:rsidRDefault="004F527C">
      <w:pPr>
        <w:spacing w:after="0" w:line="360" w:lineRule="auto"/>
        <w:rPr>
          <w:del w:id="3" w:author="Steve Voytek" w:date="2015-02-09T21:08:00Z"/>
        </w:rPr>
      </w:pPr>
      <w:del w:id="4" w:author="Steve Voytek" w:date="2015-02-09T21:08:00Z">
        <w:r>
          <w:rPr>
            <w:rFonts w:ascii="Domine" w:eastAsia="Domine" w:hAnsi="Domine" w:cs="Domine"/>
            <w:sz w:val="20"/>
          </w:rPr>
          <w:delText>The purpose of this Act is to develop more fully the academic and career and technical skills of secondary education students and postsecondary education students who elect to enroll in career and technical education programs, by—</w:delText>
        </w:r>
      </w:del>
    </w:p>
    <w:p w:rsidR="00264EC9" w:rsidRDefault="004F527C">
      <w:pPr>
        <w:spacing w:after="0" w:line="360" w:lineRule="auto"/>
        <w:ind w:left="720"/>
        <w:rPr>
          <w:del w:id="5" w:author="Steve Voytek" w:date="2015-02-09T21:08:00Z"/>
        </w:rPr>
      </w:pPr>
      <w:del w:id="6" w:author="Steve Voytek" w:date="2015-02-09T21:08:00Z">
        <w:r>
          <w:rPr>
            <w:rFonts w:ascii="Domine" w:eastAsia="Domine" w:hAnsi="Domine" w:cs="Domine"/>
            <w:sz w:val="20"/>
          </w:rPr>
          <w:delText>(1) building on the efforts of States and localities to develop challenging academic and technical standards and to assist students in meeting such standards, including preparation for high skill, high wage, or high demand occupations in current or emerging professions;</w:delText>
        </w:r>
      </w:del>
    </w:p>
    <w:p w:rsidR="00264EC9" w:rsidRDefault="004F527C">
      <w:pPr>
        <w:spacing w:after="0" w:line="360" w:lineRule="auto"/>
        <w:ind w:left="720"/>
        <w:rPr>
          <w:del w:id="7" w:author="Steve Voytek" w:date="2015-02-09T21:08:00Z"/>
        </w:rPr>
      </w:pPr>
      <w:del w:id="8" w:author="Steve Voytek" w:date="2015-02-09T21:08:00Z">
        <w:r>
          <w:rPr>
            <w:rFonts w:ascii="Domine" w:eastAsia="Domine" w:hAnsi="Domine" w:cs="Domine"/>
            <w:sz w:val="20"/>
          </w:rPr>
          <w:delText>(2) promoting the development of services and activities that integrate rigorous and challenging academic and career and technical instruction, and that link secondary education and postsecondary education for participating career and technical education students;</w:delText>
        </w:r>
      </w:del>
    </w:p>
    <w:p w:rsidR="00264EC9" w:rsidRDefault="004F527C">
      <w:pPr>
        <w:spacing w:after="0" w:line="360" w:lineRule="auto"/>
        <w:ind w:left="720"/>
        <w:rPr>
          <w:del w:id="9" w:author="Steve Voytek" w:date="2015-02-09T21:08:00Z"/>
        </w:rPr>
      </w:pPr>
      <w:del w:id="10" w:author="Steve Voytek" w:date="2015-02-09T21:08:00Z">
        <w:r>
          <w:rPr>
            <w:rFonts w:ascii="Domine" w:eastAsia="Domine" w:hAnsi="Domine" w:cs="Domine"/>
            <w:sz w:val="20"/>
          </w:rPr>
          <w:delText>(3) increasing State and local flexibility in providing services and activities designed to develop, implement, and improve career and technical education, including tech prep education;</w:delText>
        </w:r>
      </w:del>
    </w:p>
    <w:p w:rsidR="00264EC9" w:rsidRDefault="004F527C">
      <w:pPr>
        <w:spacing w:after="0" w:line="360" w:lineRule="auto"/>
        <w:ind w:left="720"/>
        <w:rPr>
          <w:del w:id="11" w:author="Steve Voytek" w:date="2015-02-09T21:08:00Z"/>
        </w:rPr>
      </w:pPr>
      <w:del w:id="12" w:author="Steve Voytek" w:date="2015-02-09T21:08:00Z">
        <w:r>
          <w:rPr>
            <w:rFonts w:ascii="Domine" w:eastAsia="Domine" w:hAnsi="Domine" w:cs="Domine"/>
            <w:sz w:val="20"/>
          </w:rPr>
          <w:delText>(4) conducting and disseminating national research and disseminating information on best practices that improve career and technical education programs, services, and activities;</w:delText>
        </w:r>
      </w:del>
    </w:p>
    <w:p w:rsidR="00264EC9" w:rsidRDefault="004F527C">
      <w:pPr>
        <w:spacing w:after="0" w:line="360" w:lineRule="auto"/>
        <w:ind w:firstLine="720"/>
        <w:rPr>
          <w:del w:id="13" w:author="Steve Voytek" w:date="2015-02-09T21:08:00Z"/>
        </w:rPr>
      </w:pPr>
      <w:del w:id="14" w:author="Steve Voytek" w:date="2015-02-09T21:08:00Z">
        <w:r>
          <w:rPr>
            <w:rFonts w:ascii="Domine" w:eastAsia="Domine" w:hAnsi="Domine" w:cs="Domine"/>
            <w:sz w:val="20"/>
          </w:rPr>
          <w:delText>(5) providing technical assistance that—</w:delText>
        </w:r>
      </w:del>
    </w:p>
    <w:p w:rsidR="00264EC9" w:rsidRDefault="004F527C">
      <w:pPr>
        <w:spacing w:after="0" w:line="360" w:lineRule="auto"/>
        <w:ind w:left="1440"/>
        <w:rPr>
          <w:del w:id="15" w:author="Steve Voytek" w:date="2015-02-09T21:08:00Z"/>
        </w:rPr>
      </w:pPr>
      <w:del w:id="16" w:author="Steve Voytek" w:date="2015-02-09T21:08:00Z">
        <w:r>
          <w:rPr>
            <w:rFonts w:ascii="Domine" w:eastAsia="Domine" w:hAnsi="Domine" w:cs="Domine"/>
            <w:sz w:val="20"/>
          </w:rPr>
          <w:delText>(A) promotes leadership, initial preparation, and professional development at the State and local levels; and</w:delText>
        </w:r>
      </w:del>
    </w:p>
    <w:p w:rsidR="00264EC9" w:rsidRDefault="004F527C">
      <w:pPr>
        <w:spacing w:after="0" w:line="360" w:lineRule="auto"/>
        <w:ind w:left="1440"/>
        <w:rPr>
          <w:del w:id="17" w:author="Steve Voytek" w:date="2015-02-09T21:08:00Z"/>
        </w:rPr>
      </w:pPr>
      <w:del w:id="18" w:author="Steve Voytek" w:date="2015-02-09T21:08:00Z">
        <w:r>
          <w:rPr>
            <w:rFonts w:ascii="Domine" w:eastAsia="Domine" w:hAnsi="Domine" w:cs="Domine"/>
            <w:sz w:val="20"/>
          </w:rPr>
          <w:delText>(B) improves the quality of career and technical education teachers, faculty, administrators, and counselors;</w:delText>
        </w:r>
      </w:del>
    </w:p>
    <w:p w:rsidR="00264EC9" w:rsidRDefault="004F527C">
      <w:pPr>
        <w:spacing w:after="0" w:line="360" w:lineRule="auto"/>
        <w:ind w:left="720"/>
        <w:rPr>
          <w:del w:id="19" w:author="Steve Voytek" w:date="2015-02-09T21:08:00Z"/>
        </w:rPr>
      </w:pPr>
      <w:del w:id="20" w:author="Steve Voytek" w:date="2015-02-09T21:08:00Z">
        <w:r>
          <w:rPr>
            <w:rFonts w:ascii="Domine" w:eastAsia="Domine" w:hAnsi="Domine" w:cs="Domine"/>
            <w:sz w:val="20"/>
          </w:rPr>
          <w:delText>(6) supporting partnerships among secondary schools, postsecondary institutions, baccalaureate degree granting institutions, area career and technical education schools, local workforce investment boards, business and industry, and intermediaries; and</w:delText>
        </w:r>
      </w:del>
    </w:p>
    <w:p w:rsidR="00264EC9" w:rsidRDefault="004F527C">
      <w:pPr>
        <w:spacing w:after="0" w:line="360" w:lineRule="auto"/>
        <w:ind w:left="720"/>
        <w:rPr>
          <w:del w:id="21" w:author="Steve Voytek" w:date="2015-02-09T21:08:00Z"/>
        </w:rPr>
      </w:pPr>
      <w:del w:id="22" w:author="Steve Voytek" w:date="2015-02-09T21:08:00Z">
        <w:r>
          <w:rPr>
            <w:rFonts w:ascii="Domine" w:eastAsia="Domine" w:hAnsi="Domine" w:cs="Domine"/>
            <w:sz w:val="20"/>
          </w:rPr>
          <w:delText>(7) providing individuals with opportunities throughout their lifetimes to develop, in conjunction with other education and training programs, the knowledge and skills needed to keep the United States competitive.</w:delText>
        </w:r>
      </w:del>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3. DEFINITIONS.</w:t>
      </w:r>
    </w:p>
    <w:p w:rsidR="00264EC9" w:rsidRDefault="004F527C">
      <w:pPr>
        <w:spacing w:after="0" w:line="360" w:lineRule="auto"/>
      </w:pPr>
      <w:r>
        <w:rPr>
          <w:rFonts w:ascii="Domine" w:eastAsia="Domine" w:hAnsi="Domine" w:cs="Domine"/>
          <w:sz w:val="20"/>
        </w:rPr>
        <w:t>Unless otherwise specified, in this Act:</w:t>
      </w:r>
    </w:p>
    <w:p w:rsidR="00264EC9" w:rsidRDefault="004F527C">
      <w:pPr>
        <w:spacing w:after="0" w:line="360" w:lineRule="auto"/>
        <w:ind w:left="720"/>
      </w:pPr>
      <w:r>
        <w:rPr>
          <w:rFonts w:ascii="Domine" w:eastAsia="Domine" w:hAnsi="Domine" w:cs="Domine"/>
          <w:sz w:val="20"/>
        </w:rPr>
        <w:t>(1) ADMINISTRATION.—The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w:t>
      </w:r>
    </w:p>
    <w:p w:rsidR="00264EC9" w:rsidRDefault="004F527C">
      <w:pPr>
        <w:spacing w:after="0" w:line="360" w:lineRule="auto"/>
        <w:ind w:left="720"/>
      </w:pPr>
      <w:r>
        <w:rPr>
          <w:rFonts w:ascii="Domine" w:eastAsia="Domine" w:hAnsi="Domine" w:cs="Domine"/>
          <w:sz w:val="20"/>
        </w:rPr>
        <w:t>(2) ALL ASPECTS OF AN INDUSTRY.—The term ‘‘all aspects of an industry’’ means strong experience in, and comprehensive understanding of, the industry that the individual is preparing to enter, including information as described in section 118.</w:t>
      </w:r>
    </w:p>
    <w:p w:rsidR="00264EC9" w:rsidRDefault="004F527C">
      <w:pPr>
        <w:spacing w:after="0" w:line="360" w:lineRule="auto"/>
        <w:ind w:left="720"/>
      </w:pPr>
      <w:r>
        <w:rPr>
          <w:rFonts w:ascii="Domine" w:eastAsia="Domine" w:hAnsi="Domine" w:cs="Domine"/>
          <w:sz w:val="20"/>
        </w:rPr>
        <w:t>(3) AREA CAREER AND TECHNICAL EDUCATION SCHOOL.—The term ‘‘area career and technical education school’’ means—</w:t>
      </w:r>
    </w:p>
    <w:p w:rsidR="00264EC9" w:rsidRDefault="004F527C">
      <w:pPr>
        <w:spacing w:after="0" w:line="360" w:lineRule="auto"/>
        <w:ind w:left="1440"/>
      </w:pPr>
      <w:r>
        <w:rPr>
          <w:rFonts w:ascii="Domine" w:eastAsia="Domine" w:hAnsi="Domine" w:cs="Domine"/>
          <w:sz w:val="20"/>
        </w:rPr>
        <w:lastRenderedPageBreak/>
        <w:t>(A) a specialized public secondary school used exclusively or principally for the provision of career and technical education to individuals who are available for study in preparation for entering the labor market;</w:t>
      </w:r>
    </w:p>
    <w:p w:rsidR="00264EC9" w:rsidRDefault="004F527C">
      <w:pPr>
        <w:spacing w:after="0" w:line="360" w:lineRule="auto"/>
        <w:ind w:left="1440"/>
      </w:pPr>
      <w:r>
        <w:rPr>
          <w:rFonts w:ascii="Domine" w:eastAsia="Domine" w:hAnsi="Domine" w:cs="Domine"/>
          <w:sz w:val="20"/>
        </w:rPr>
        <w:t>(B) the department of a public secondary school exclusively or principally used for providing career and technical education in not fewer than 5 different occupational fields to individuals who are available for study in preparation for entering the labor market;</w:t>
      </w:r>
    </w:p>
    <w:p w:rsidR="00264EC9" w:rsidRDefault="004F527C">
      <w:pPr>
        <w:spacing w:after="0" w:line="360" w:lineRule="auto"/>
        <w:ind w:left="1440"/>
      </w:pPr>
      <w:r>
        <w:rPr>
          <w:rFonts w:ascii="Domine" w:eastAsia="Domine" w:hAnsi="Domine" w:cs="Domine"/>
          <w:sz w:val="20"/>
        </w:rPr>
        <w:t>(C) a public or nonprofit technical institution or career and technical education school used exclusively or principally for the provision of career and technical education to individuals who have completed or left secondary school and who are available for study in preparation for entering the labor market, if the institution or school admits, as regular students, individuals who have completed secondary school and individuals who have left secondary school; or</w:t>
      </w:r>
    </w:p>
    <w:p w:rsidR="00264EC9" w:rsidRDefault="004F527C">
      <w:pPr>
        <w:spacing w:after="0" w:line="360" w:lineRule="auto"/>
        <w:ind w:left="1440"/>
      </w:pPr>
      <w:r>
        <w:rPr>
          <w:rFonts w:ascii="Domine" w:eastAsia="Domine" w:hAnsi="Domine" w:cs="Domine"/>
          <w:sz w:val="20"/>
        </w:rPr>
        <w:t>(D) the department or division of an institution of higher education, that operates under the policies of the eligible agency and that provides career and technical education in not fewer than 5 different occupational fields leading to immediate employment but not necessarily leading to a baccalaureate degree, if the department or division admits, as regular students, both individuals who have completed secondary school and individuals who have left secondary school.</w:t>
      </w:r>
    </w:p>
    <w:p w:rsidR="00264EC9" w:rsidRDefault="004F527C">
      <w:pPr>
        <w:spacing w:after="0" w:line="360" w:lineRule="auto"/>
        <w:ind w:left="720"/>
      </w:pPr>
      <w:r>
        <w:rPr>
          <w:rFonts w:ascii="Domine" w:eastAsia="Domine" w:hAnsi="Domine" w:cs="Domine"/>
          <w:sz w:val="20"/>
        </w:rPr>
        <w:t>(4) A</w:t>
      </w:r>
      <w:r>
        <w:rPr>
          <w:rFonts w:ascii="Domine" w:eastAsia="Domine" w:hAnsi="Domine" w:cs="Domine"/>
          <w:sz w:val="14"/>
        </w:rPr>
        <w:t>RTICULATION AGREEMENT</w:t>
      </w:r>
      <w:r>
        <w:rPr>
          <w:rFonts w:ascii="Domine" w:eastAsia="Domine" w:hAnsi="Domine" w:cs="Domine"/>
          <w:sz w:val="20"/>
        </w:rPr>
        <w:t>.—The term ‘‘articulation agreement’’ means a written commitment—</w:t>
      </w:r>
    </w:p>
    <w:p w:rsidR="00264EC9" w:rsidRDefault="004F527C">
      <w:pPr>
        <w:spacing w:after="0" w:line="360" w:lineRule="auto"/>
        <w:ind w:left="1440"/>
      </w:pPr>
      <w:r>
        <w:rPr>
          <w:rFonts w:ascii="Domine" w:eastAsia="Domine" w:hAnsi="Domine" w:cs="Domine"/>
          <w:sz w:val="20"/>
        </w:rPr>
        <w:t>(A) that is agreed upon at the State level or approved annually by the lead administrators of—</w:t>
      </w:r>
    </w:p>
    <w:p w:rsidR="00264EC9" w:rsidRDefault="004F527C">
      <w:pPr>
        <w:spacing w:after="0" w:line="360" w:lineRule="auto"/>
        <w:ind w:left="1440" w:firstLine="720"/>
      </w:pPr>
      <w:r>
        <w:rPr>
          <w:rFonts w:ascii="Domine" w:eastAsia="Domine" w:hAnsi="Domine" w:cs="Domine"/>
          <w:sz w:val="20"/>
        </w:rPr>
        <w:t>(i) a secondary institution and a postsecondary educational institution; or</w:t>
      </w:r>
    </w:p>
    <w:p w:rsidR="00264EC9" w:rsidRDefault="004F527C">
      <w:pPr>
        <w:spacing w:after="0" w:line="360" w:lineRule="auto"/>
        <w:ind w:left="2160"/>
      </w:pPr>
      <w:r>
        <w:rPr>
          <w:rFonts w:ascii="Domine" w:eastAsia="Domine" w:hAnsi="Domine" w:cs="Domine"/>
          <w:sz w:val="20"/>
        </w:rPr>
        <w:t>(ii) a subbaccalaureate degree granting postsecondary educational institution and a baccalaureate degree granting postsecondary educational institution; and</w:t>
      </w:r>
    </w:p>
    <w:p w:rsidR="00264EC9" w:rsidRDefault="004F527C">
      <w:pPr>
        <w:spacing w:after="0" w:line="360" w:lineRule="auto"/>
        <w:ind w:left="720" w:firstLine="720"/>
      </w:pPr>
      <w:r>
        <w:rPr>
          <w:rFonts w:ascii="Domine" w:eastAsia="Domine" w:hAnsi="Domine" w:cs="Domine"/>
          <w:sz w:val="20"/>
        </w:rPr>
        <w:t>(B) to a program that is—</w:t>
      </w:r>
    </w:p>
    <w:p w:rsidR="00264EC9" w:rsidRDefault="004F527C">
      <w:pPr>
        <w:spacing w:after="0" w:line="360" w:lineRule="auto"/>
        <w:ind w:left="2160"/>
      </w:pPr>
      <w:r>
        <w:rPr>
          <w:rFonts w:ascii="Domine" w:eastAsia="Domine" w:hAnsi="Domine" w:cs="Domine"/>
          <w:sz w:val="20"/>
        </w:rPr>
        <w:t>(i) designed to provide students with a nonduplicative sequence of progressive achievement leading to technical skill proficiency, a credential, a certificate, or a degree; and</w:t>
      </w:r>
    </w:p>
    <w:p w:rsidR="00264EC9" w:rsidRDefault="004F527C">
      <w:pPr>
        <w:spacing w:after="0" w:line="360" w:lineRule="auto"/>
        <w:ind w:left="2160"/>
      </w:pPr>
      <w:r>
        <w:rPr>
          <w:rFonts w:ascii="Domine" w:eastAsia="Domine" w:hAnsi="Domine" w:cs="Domine"/>
          <w:sz w:val="20"/>
        </w:rPr>
        <w:t>(ii) linked through credit transfer agreements between the 2 institutions described in clause (i) or (ii) of subparagraph (A) (as the case may be).</w:t>
      </w:r>
    </w:p>
    <w:p w:rsidR="00264EC9" w:rsidRDefault="004F527C">
      <w:pPr>
        <w:spacing w:after="0" w:line="360" w:lineRule="auto"/>
        <w:ind w:left="720"/>
      </w:pPr>
      <w:r>
        <w:rPr>
          <w:rFonts w:ascii="Domine" w:eastAsia="Domine" w:hAnsi="Domine" w:cs="Domine"/>
          <w:sz w:val="20"/>
        </w:rPr>
        <w:t>(5) C</w:t>
      </w:r>
      <w:r>
        <w:rPr>
          <w:rFonts w:ascii="Domine" w:eastAsia="Domine" w:hAnsi="Domine" w:cs="Domine"/>
          <w:sz w:val="14"/>
        </w:rPr>
        <w:t>AREER AND TECHNICAL EDUCATION</w:t>
      </w:r>
      <w:r>
        <w:rPr>
          <w:rFonts w:ascii="Domine" w:eastAsia="Domine" w:hAnsi="Domine" w:cs="Domine"/>
          <w:sz w:val="20"/>
        </w:rPr>
        <w:t>.—The term ‘‘career and technical education’’ means organized educational activities that—</w:t>
      </w:r>
    </w:p>
    <w:p w:rsidR="00264EC9" w:rsidRDefault="004F527C">
      <w:pPr>
        <w:spacing w:after="0" w:line="360" w:lineRule="auto"/>
        <w:ind w:left="720" w:firstLine="720"/>
      </w:pPr>
      <w:r>
        <w:rPr>
          <w:rFonts w:ascii="Domine" w:eastAsia="Domine" w:hAnsi="Domine" w:cs="Domine"/>
          <w:sz w:val="20"/>
        </w:rPr>
        <w:t>(A) offer a sequence of courses that—</w:t>
      </w:r>
    </w:p>
    <w:p w:rsidR="00264EC9" w:rsidRDefault="004F527C">
      <w:pPr>
        <w:spacing w:after="0" w:line="360" w:lineRule="auto"/>
        <w:ind w:left="2160"/>
      </w:pPr>
      <w:r>
        <w:rPr>
          <w:rFonts w:ascii="Domine" w:eastAsia="Domine" w:hAnsi="Domine" w:cs="Domine"/>
          <w:sz w:val="20"/>
        </w:rPr>
        <w:t>(i) provides individuals with coherent and rigorous content aligned with challenging academic standards and relevant technical knowledge and skills needed to prepare for further education and careers in current or emerging professions;</w:t>
      </w:r>
    </w:p>
    <w:p w:rsidR="00264EC9" w:rsidRDefault="004F527C">
      <w:pPr>
        <w:spacing w:after="0" w:line="360" w:lineRule="auto"/>
        <w:ind w:left="2160"/>
      </w:pPr>
      <w:r>
        <w:rPr>
          <w:rFonts w:ascii="Domine" w:eastAsia="Domine" w:hAnsi="Domine" w:cs="Domine"/>
          <w:sz w:val="20"/>
        </w:rPr>
        <w:t>(ii) provides technical skill proficiency, an industry- recognized credential, a certificate, or an associate degree; and</w:t>
      </w:r>
    </w:p>
    <w:p w:rsidR="00264EC9" w:rsidRDefault="004F527C">
      <w:pPr>
        <w:spacing w:after="0" w:line="360" w:lineRule="auto"/>
        <w:ind w:left="2160"/>
      </w:pPr>
      <w:r>
        <w:rPr>
          <w:rFonts w:ascii="Domine" w:eastAsia="Domine" w:hAnsi="Domine" w:cs="Domine"/>
          <w:sz w:val="20"/>
        </w:rPr>
        <w:t>(iii) may include prerequisite courses (other than a remedial course) that meet the requirements of this subparagraph; and</w:t>
      </w:r>
    </w:p>
    <w:p w:rsidR="00264EC9" w:rsidRDefault="004F527C">
      <w:pPr>
        <w:spacing w:after="0" w:line="360" w:lineRule="auto"/>
        <w:ind w:left="1440"/>
        <w:rPr>
          <w:ins w:id="23" w:author="Steve Voytek" w:date="2015-02-09T21:12:00Z"/>
        </w:rPr>
      </w:pPr>
      <w:r>
        <w:rPr>
          <w:rFonts w:ascii="Domine" w:eastAsia="Domine" w:hAnsi="Domine" w:cs="Domine"/>
          <w:sz w:val="20"/>
        </w:rPr>
        <w:lastRenderedPageBreak/>
        <w:t>(B) include competency-based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w:t>
      </w:r>
    </w:p>
    <w:p w:rsidR="00264EC9" w:rsidRDefault="004F527C">
      <w:pPr>
        <w:spacing w:after="0" w:line="360" w:lineRule="auto"/>
        <w:ind w:firstLine="720"/>
        <w:rPr>
          <w:ins w:id="24" w:author="Steve Voytek" w:date="2015-02-09T21:12:00Z"/>
        </w:rPr>
      </w:pPr>
      <w:ins w:id="25" w:author="Steve Voytek" w:date="2015-02-09T21:12:00Z">
        <w:r>
          <w:rPr>
            <w:rFonts w:ascii="Domine" w:eastAsia="Domine" w:hAnsi="Domine" w:cs="Domine"/>
            <w:sz w:val="20"/>
          </w:rPr>
          <w:t>(X) Career and Technical Education Concentrator -- The term “CTE concentrator” means --</w:t>
        </w:r>
      </w:ins>
    </w:p>
    <w:p w:rsidR="00264EC9" w:rsidRDefault="004F527C">
      <w:pPr>
        <w:spacing w:after="0" w:line="360" w:lineRule="auto"/>
        <w:ind w:left="1440"/>
        <w:rPr>
          <w:ins w:id="26" w:author="Steve Voytek" w:date="2015-02-09T21:12:00Z"/>
        </w:rPr>
      </w:pPr>
      <w:ins w:id="27" w:author="Steve Voytek" w:date="2015-02-09T21:12:00Z">
        <w:r>
          <w:rPr>
            <w:rFonts w:ascii="Domine" w:eastAsia="Domine" w:hAnsi="Domine" w:cs="Domine"/>
            <w:sz w:val="20"/>
          </w:rPr>
          <w:t>(a) at the secondary level, students who have completed at least 50 percent of the technical content of the secondary component of a state-approved career and technical education program of study; or</w:t>
        </w:r>
      </w:ins>
    </w:p>
    <w:p w:rsidR="00264EC9" w:rsidRDefault="004F527C" w:rsidP="00B271DF">
      <w:pPr>
        <w:spacing w:after="0" w:line="360" w:lineRule="auto"/>
        <w:ind w:left="1440"/>
      </w:pPr>
      <w:ins w:id="28" w:author="Steve Voytek" w:date="2015-02-09T21:12:00Z">
        <w:r>
          <w:rPr>
            <w:rFonts w:ascii="Domine" w:eastAsia="Domine" w:hAnsi="Domine" w:cs="Domine"/>
            <w:sz w:val="20"/>
          </w:rPr>
          <w:t>(b) at the postsecondary level, students who have earned at least 12 cumulative CTE credits or the equivalent of the postsecondary component of a state-approved career and technical education program of study, or completed such program if it encompasses  fewer than 12 credits or the equivalent in total.</w:t>
        </w:r>
      </w:ins>
    </w:p>
    <w:p w:rsidR="00264EC9" w:rsidRDefault="004F527C">
      <w:pPr>
        <w:spacing w:after="0" w:line="240" w:lineRule="auto"/>
        <w:ind w:left="720"/>
        <w:rPr>
          <w:ins w:id="29" w:author="Steve Voytek" w:date="2015-02-09T22:05:00Z"/>
        </w:rPr>
      </w:pPr>
      <w:bookmarkStart w:id="30" w:name="h.gjdgxs" w:colFirst="0" w:colLast="0"/>
      <w:bookmarkEnd w:id="30"/>
      <w:ins w:id="31" w:author="Steve Voytek" w:date="2015-02-09T22:05:00Z">
        <w:r>
          <w:rPr>
            <w:rFonts w:ascii="Domine" w:eastAsia="Domine" w:hAnsi="Domine" w:cs="Domine"/>
            <w:sz w:val="20"/>
          </w:rPr>
          <w:t>(x) Career and technical education programs of study.—The term ‘career and technical education program of study’ is a coordinated, non-duplicative sequence of secondary and postsecondary academic and technical courses that:</w:t>
        </w:r>
      </w:ins>
    </w:p>
    <w:p w:rsidR="00264EC9" w:rsidRDefault="004F527C">
      <w:pPr>
        <w:spacing w:after="0" w:line="240" w:lineRule="auto"/>
        <w:ind w:left="1440"/>
        <w:rPr>
          <w:ins w:id="32" w:author="Steve Voytek" w:date="2015-02-09T22:05:00Z"/>
        </w:rPr>
      </w:pPr>
      <w:ins w:id="33" w:author="Steve Voytek" w:date="2015-02-09T22:05:00Z">
        <w:r>
          <w:rPr>
            <w:rFonts w:ascii="Domine" w:eastAsia="Domine" w:hAnsi="Domine" w:cs="Domine"/>
            <w:sz w:val="20"/>
          </w:rPr>
          <w:t>(i) incorporate rigorous, state-identified college-and-career readiness standards that address both academic and technical content and are aligned with the skill needs of industries in the economy of the State, region, or local area;</w:t>
        </w:r>
      </w:ins>
    </w:p>
    <w:p w:rsidR="00264EC9" w:rsidRDefault="004F527C">
      <w:pPr>
        <w:spacing w:after="0" w:line="240" w:lineRule="auto"/>
        <w:ind w:left="1440"/>
        <w:rPr>
          <w:ins w:id="34" w:author="Steve Voytek" w:date="2015-02-09T22:05:00Z"/>
        </w:rPr>
      </w:pPr>
      <w:ins w:id="35" w:author="Steve Voytek" w:date="2015-02-09T22:05:00Z">
        <w:r>
          <w:rPr>
            <w:rFonts w:ascii="Domine" w:eastAsia="Domine" w:hAnsi="Domine" w:cs="Domine"/>
            <w:sz w:val="20"/>
          </w:rPr>
          <w:t>(ii) support attainment of career readiness skills;</w:t>
        </w:r>
      </w:ins>
    </w:p>
    <w:p w:rsidR="00264EC9" w:rsidRDefault="004F527C">
      <w:pPr>
        <w:spacing w:after="0" w:line="240" w:lineRule="auto"/>
        <w:ind w:left="1440"/>
        <w:rPr>
          <w:ins w:id="36" w:author="Steve Voytek" w:date="2015-02-09T22:05:00Z"/>
        </w:rPr>
      </w:pPr>
      <w:ins w:id="37" w:author="Steve Voytek" w:date="2015-02-09T22:05:00Z">
        <w:r>
          <w:rPr>
            <w:rFonts w:ascii="Domine" w:eastAsia="Domine" w:hAnsi="Domine" w:cs="Domine"/>
            <w:sz w:val="20"/>
          </w:rPr>
          <w:t xml:space="preserve">(iii) progress is content specificity [beginning with all aspects of an industry or career cluster to more occupationally specific instruction]; </w:t>
        </w:r>
      </w:ins>
    </w:p>
    <w:p w:rsidR="00264EC9" w:rsidRDefault="004F527C">
      <w:pPr>
        <w:spacing w:after="0" w:line="240" w:lineRule="auto"/>
        <w:ind w:left="1440"/>
        <w:rPr>
          <w:ins w:id="38" w:author="Steve Voytek" w:date="2015-02-09T22:05:00Z"/>
        </w:rPr>
      </w:pPr>
      <w:ins w:id="39" w:author="Steve Voytek" w:date="2015-02-09T22:05:00Z">
        <w:r>
          <w:rPr>
            <w:rFonts w:ascii="Domine" w:eastAsia="Domine" w:hAnsi="Domine" w:cs="Domine"/>
            <w:sz w:val="20"/>
          </w:rPr>
          <w:t>(iv) incorporate multiple entry and exit points with portable demonstrations of technical competency; and</w:t>
        </w:r>
      </w:ins>
    </w:p>
    <w:p w:rsidR="00264EC9" w:rsidRDefault="004F527C" w:rsidP="00F47BD8">
      <w:pPr>
        <w:spacing w:after="0" w:line="240" w:lineRule="auto"/>
        <w:ind w:left="1440"/>
        <w:rPr>
          <w:del w:id="40" w:author="Steve Voytek" w:date="2015-02-09T22:05:00Z"/>
        </w:rPr>
      </w:pPr>
      <w:ins w:id="41" w:author="Steve Voytek" w:date="2015-02-09T22:05:00Z">
        <w:r>
          <w:rPr>
            <w:rFonts w:ascii="Domine" w:eastAsia="Domine" w:hAnsi="Domine" w:cs="Domine"/>
            <w:sz w:val="20"/>
          </w:rPr>
          <w:t xml:space="preserve">(vi) culminate in the attainment of a recognized postsecondary credential. </w:t>
        </w:r>
        <w:del w:id="42" w:author="Steve Voytek" w:date="2015-02-09T22:05:00Z">
          <w:r>
            <w:rPr>
              <w:rFonts w:ascii="Domine" w:eastAsia="Domine" w:hAnsi="Domine" w:cs="Domine"/>
              <w:sz w:val="20"/>
            </w:rPr>
            <w:delText>s defined in the Workforce Innovation and Opportunity Act Sec 3(52)</w:delText>
          </w:r>
        </w:del>
      </w:ins>
    </w:p>
    <w:p w:rsidR="00264EC9" w:rsidRDefault="00264EC9" w:rsidP="00F47BD8">
      <w:pPr>
        <w:spacing w:after="0" w:line="240" w:lineRule="auto"/>
        <w:ind w:left="1440"/>
      </w:pPr>
    </w:p>
    <w:p w:rsidR="00264EC9" w:rsidRDefault="004F527C">
      <w:pPr>
        <w:spacing w:after="0" w:line="360" w:lineRule="auto"/>
        <w:ind w:firstLine="720"/>
      </w:pPr>
      <w:r>
        <w:rPr>
          <w:rFonts w:ascii="Domine" w:eastAsia="Domine" w:hAnsi="Domine" w:cs="Domine"/>
          <w:sz w:val="20"/>
        </w:rPr>
        <w:t>(6) C</w:t>
      </w:r>
      <w:r>
        <w:rPr>
          <w:rFonts w:ascii="Domine" w:eastAsia="Domine" w:hAnsi="Domine" w:cs="Domine"/>
          <w:sz w:val="14"/>
        </w:rPr>
        <w:t>AREER AND TECHNICAL STUDENT ORGANIZATION</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term ‘‘career and technical student organization’’ means an organization for individuals enrolled in a career and technical education program that engages in career and technical education activities as an integral part of the instructional program.</w:t>
      </w:r>
    </w:p>
    <w:p w:rsidR="00264EC9" w:rsidRDefault="004F527C">
      <w:pPr>
        <w:spacing w:after="0" w:line="360" w:lineRule="auto"/>
        <w:ind w:left="1440"/>
      </w:pPr>
      <w:r>
        <w:rPr>
          <w:rFonts w:ascii="Domine" w:eastAsia="Domine" w:hAnsi="Domine" w:cs="Domine"/>
          <w:sz w:val="20"/>
        </w:rPr>
        <w:t>(B) S</w:t>
      </w:r>
      <w:r>
        <w:rPr>
          <w:rFonts w:ascii="Domine" w:eastAsia="Domine" w:hAnsi="Domine" w:cs="Domine"/>
          <w:sz w:val="14"/>
        </w:rPr>
        <w:t>TATE AND NATIONAL UNITS</w:t>
      </w:r>
      <w:r>
        <w:rPr>
          <w:rFonts w:ascii="Domine" w:eastAsia="Domine" w:hAnsi="Domine" w:cs="Domine"/>
          <w:sz w:val="20"/>
        </w:rPr>
        <w:t>.—An organization described in subparagraph (A) may have State and national units that aggregate the work and purposes of instruction in career and technical education at the local level.</w:t>
      </w:r>
    </w:p>
    <w:p w:rsidR="00264EC9" w:rsidRDefault="004F527C">
      <w:pPr>
        <w:spacing w:after="0" w:line="360" w:lineRule="auto"/>
        <w:ind w:left="720"/>
      </w:pPr>
      <w:r>
        <w:rPr>
          <w:rFonts w:ascii="Domine" w:eastAsia="Domine" w:hAnsi="Domine" w:cs="Domine"/>
          <w:sz w:val="20"/>
        </w:rPr>
        <w:t>(7) C</w:t>
      </w:r>
      <w:r>
        <w:rPr>
          <w:rFonts w:ascii="Domine" w:eastAsia="Domine" w:hAnsi="Domine" w:cs="Domine"/>
          <w:sz w:val="14"/>
        </w:rPr>
        <w:t>AREER GUIDANCE AND ACADEMIC COUNSELING</w:t>
      </w:r>
      <w:r>
        <w:rPr>
          <w:rFonts w:ascii="Domine" w:eastAsia="Domine" w:hAnsi="Domine" w:cs="Domine"/>
          <w:sz w:val="20"/>
        </w:rPr>
        <w:t>.—The term ‘‘career guidance and academic counseling’’ means guidance and counseling that—</w:t>
      </w:r>
    </w:p>
    <w:p w:rsidR="00264EC9" w:rsidRDefault="004F527C">
      <w:pPr>
        <w:spacing w:after="0" w:line="360" w:lineRule="auto"/>
        <w:ind w:left="1440"/>
      </w:pPr>
      <w:r>
        <w:rPr>
          <w:rFonts w:ascii="Domine" w:eastAsia="Domine" w:hAnsi="Domine" w:cs="Domine"/>
          <w:sz w:val="20"/>
        </w:rPr>
        <w:t>(A) provides access for students (and parents, as appropriate) to information regarding career awareness and planning with respect to an individual’s occupational and academic future; and</w:t>
      </w:r>
    </w:p>
    <w:p w:rsidR="00264EC9" w:rsidRDefault="004F527C">
      <w:pPr>
        <w:spacing w:after="0" w:line="360" w:lineRule="auto"/>
        <w:ind w:left="1440"/>
      </w:pPr>
      <w:r>
        <w:rPr>
          <w:rFonts w:ascii="Domine" w:eastAsia="Domine" w:hAnsi="Domine" w:cs="Domine"/>
          <w:sz w:val="20"/>
        </w:rPr>
        <w:t>(B) provides information with respect to career options, financial aid, and postsecondary options, including baccalaureate degree programs.</w:t>
      </w:r>
    </w:p>
    <w:p w:rsidR="00264EC9" w:rsidRDefault="004F527C" w:rsidP="00F47BD8">
      <w:pPr>
        <w:spacing w:after="0" w:line="360" w:lineRule="auto"/>
        <w:ind w:left="720"/>
      </w:pPr>
      <w:r>
        <w:rPr>
          <w:rFonts w:ascii="Domine" w:eastAsia="Domine" w:hAnsi="Domine" w:cs="Domine"/>
          <w:sz w:val="20"/>
        </w:rPr>
        <w:t xml:space="preserve">(X) </w:t>
      </w:r>
      <w:ins w:id="43" w:author="Steve Voytek" w:date="2015-02-09T21:10:00Z">
        <w:r>
          <w:rPr>
            <w:rFonts w:ascii="Domine" w:eastAsia="Domine" w:hAnsi="Domine" w:cs="Domine"/>
            <w:sz w:val="20"/>
          </w:rPr>
          <w:t>Credit Transfer Agreement</w:t>
        </w:r>
      </w:ins>
      <w:r>
        <w:rPr>
          <w:rFonts w:ascii="Domine" w:eastAsia="Domine" w:hAnsi="Domine" w:cs="Domine"/>
          <w:sz w:val="20"/>
        </w:rPr>
        <w:t>.—</w:t>
      </w:r>
      <w:ins w:id="44" w:author="Steve Voytek" w:date="2015-02-09T21:11:00Z">
        <w:r>
          <w:rPr>
            <w:rFonts w:ascii="Domine" w:eastAsia="Domine" w:hAnsi="Domine" w:cs="Domine"/>
            <w:sz w:val="20"/>
          </w:rPr>
          <w:t xml:space="preserve"> The term ‘credit transfer agreements’ refers to opportunities for  students to be awarded transcripted postsecondary credit, supported with formal agreements among secondary and postsecondary education systems or different levels within postsecondary systems, such as dual enrollment, </w:t>
        </w:r>
        <w:r>
          <w:rPr>
            <w:rFonts w:ascii="Domine" w:eastAsia="Domine" w:hAnsi="Domine" w:cs="Domine"/>
            <w:sz w:val="20"/>
          </w:rPr>
          <w:lastRenderedPageBreak/>
          <w:t xml:space="preserve">dual credit, or articulated credit, which may include credit awarded for performance on technical assessments. </w:t>
        </w:r>
      </w:ins>
    </w:p>
    <w:p w:rsidR="00264EC9" w:rsidRDefault="004F527C">
      <w:pPr>
        <w:spacing w:after="0" w:line="360" w:lineRule="auto"/>
        <w:ind w:left="720"/>
      </w:pPr>
      <w:r>
        <w:rPr>
          <w:rFonts w:ascii="Domine" w:eastAsia="Domine" w:hAnsi="Domine" w:cs="Domine"/>
          <w:sz w:val="20"/>
        </w:rPr>
        <w:t>(8) C</w:t>
      </w:r>
      <w:r>
        <w:rPr>
          <w:rFonts w:ascii="Domine" w:eastAsia="Domine" w:hAnsi="Domine" w:cs="Domine"/>
          <w:sz w:val="14"/>
        </w:rPr>
        <w:t>HARTER SCHOOL</w:t>
      </w:r>
      <w:r>
        <w:rPr>
          <w:rFonts w:ascii="Domine" w:eastAsia="Domine" w:hAnsi="Domine" w:cs="Domine"/>
          <w:sz w:val="20"/>
        </w:rPr>
        <w:t>.—The term ‘‘charter school’’ has the meaning given the term in section 5210 of the Elementary and Secondary Education Act of 1965.</w:t>
      </w:r>
    </w:p>
    <w:p w:rsidR="00264EC9" w:rsidRDefault="004F527C">
      <w:pPr>
        <w:spacing w:after="0" w:line="360" w:lineRule="auto"/>
        <w:ind w:left="720"/>
      </w:pPr>
      <w:r>
        <w:rPr>
          <w:rFonts w:ascii="Domine" w:eastAsia="Domine" w:hAnsi="Domine" w:cs="Domine"/>
          <w:sz w:val="20"/>
        </w:rPr>
        <w:t>(9) C</w:t>
      </w:r>
      <w:r>
        <w:rPr>
          <w:rFonts w:ascii="Domine" w:eastAsia="Domine" w:hAnsi="Domine" w:cs="Domine"/>
          <w:sz w:val="14"/>
        </w:rPr>
        <w:t>OOPERATIVE EDUCATION</w:t>
      </w:r>
      <w:r>
        <w:rPr>
          <w:rFonts w:ascii="Domine" w:eastAsia="Domine" w:hAnsi="Domine" w:cs="Domine"/>
          <w:sz w:val="20"/>
        </w:rPr>
        <w:t>.—The term ‘‘cooperative education’’ means a method of education for individuals who, through written cooperative arrangements between a school and employers, receive instruction, including required rigorous and challenging academic courses and related career and technical education instruction, by alternation of study in school with a job in any occupational field, which alternation—</w:t>
      </w:r>
    </w:p>
    <w:p w:rsidR="00264EC9" w:rsidRDefault="004F527C">
      <w:pPr>
        <w:spacing w:after="0" w:line="360" w:lineRule="auto"/>
        <w:ind w:left="1440"/>
      </w:pPr>
      <w:r>
        <w:rPr>
          <w:rFonts w:ascii="Domine" w:eastAsia="Domine" w:hAnsi="Domine" w:cs="Domine"/>
          <w:sz w:val="20"/>
        </w:rPr>
        <w:t>(A) shall be planned and supervised by the school and employer so that each contributes to the education and employability of the individual; and</w:t>
      </w:r>
    </w:p>
    <w:p w:rsidR="00264EC9" w:rsidRDefault="004F527C">
      <w:pPr>
        <w:spacing w:after="0" w:line="360" w:lineRule="auto"/>
        <w:ind w:left="1440"/>
      </w:pPr>
      <w:r>
        <w:rPr>
          <w:rFonts w:ascii="Domine" w:eastAsia="Domine" w:hAnsi="Domine" w:cs="Domine"/>
          <w:sz w:val="20"/>
        </w:rPr>
        <w:t>(B) may include an arrangement in which work periods and school attendance may be on alternate half days, full days, weeks, or other periods of time in fulfilling the cooperative program.</w:t>
      </w:r>
    </w:p>
    <w:p w:rsidR="00264EC9" w:rsidRDefault="004F527C">
      <w:pPr>
        <w:spacing w:after="0" w:line="360" w:lineRule="auto"/>
        <w:ind w:firstLine="720"/>
        <w:rPr>
          <w:del w:id="45" w:author="Steve Voytek" w:date="2015-01-19T19:58:00Z"/>
        </w:rPr>
      </w:pPr>
      <w:del w:id="46" w:author="Steve Voytek" w:date="2015-01-19T19:58:00Z">
        <w:r>
          <w:rPr>
            <w:rFonts w:ascii="Domine" w:eastAsia="Domine" w:hAnsi="Domine" w:cs="Domine"/>
            <w:sz w:val="20"/>
          </w:rPr>
          <w:delText>(10) D</w:delText>
        </w:r>
        <w:r>
          <w:rPr>
            <w:rFonts w:ascii="Domine" w:eastAsia="Domine" w:hAnsi="Domine" w:cs="Domine"/>
            <w:sz w:val="14"/>
          </w:rPr>
          <w:delText>ISPLACED HOMEMAKER</w:delText>
        </w:r>
        <w:r>
          <w:rPr>
            <w:rFonts w:ascii="Domine" w:eastAsia="Domine" w:hAnsi="Domine" w:cs="Domine"/>
            <w:sz w:val="20"/>
          </w:rPr>
          <w:delText>.—The term ‘‘displaced homemaker’’ means an individual who—</w:delText>
        </w:r>
      </w:del>
    </w:p>
    <w:p w:rsidR="00264EC9" w:rsidRDefault="004F527C">
      <w:pPr>
        <w:spacing w:after="0" w:line="360" w:lineRule="auto"/>
        <w:ind w:left="1440"/>
        <w:rPr>
          <w:del w:id="47" w:author="Steve Voytek" w:date="2015-01-19T19:58:00Z"/>
        </w:rPr>
      </w:pPr>
      <w:del w:id="48" w:author="Steve Voytek" w:date="2015-01-19T19:58:00Z">
        <w:r>
          <w:rPr>
            <w:rFonts w:ascii="Domine" w:eastAsia="Domine" w:hAnsi="Domine" w:cs="Domine"/>
            <w:sz w:val="20"/>
          </w:rPr>
          <w:delText>(A)(i) has worked primarily without remuneration to care for a home and family, and for that reason has diminished marketable skills;</w:delText>
        </w:r>
      </w:del>
    </w:p>
    <w:p w:rsidR="00264EC9" w:rsidRDefault="004F527C">
      <w:pPr>
        <w:spacing w:after="0" w:line="360" w:lineRule="auto"/>
        <w:ind w:left="1440"/>
        <w:rPr>
          <w:del w:id="49" w:author="Steve Voytek" w:date="2015-01-19T19:58:00Z"/>
        </w:rPr>
      </w:pPr>
      <w:del w:id="50" w:author="Steve Voytek" w:date="2015-01-19T19:58:00Z">
        <w:r>
          <w:rPr>
            <w:rFonts w:ascii="Domine" w:eastAsia="Domine" w:hAnsi="Domine" w:cs="Domine"/>
            <w:sz w:val="20"/>
          </w:rPr>
          <w:delText>(ii) has been dependent on the income of another family member but is no longer supported by that income; or</w:delText>
        </w:r>
      </w:del>
    </w:p>
    <w:p w:rsidR="00264EC9" w:rsidRDefault="004F527C">
      <w:pPr>
        <w:spacing w:after="0" w:line="360" w:lineRule="auto"/>
        <w:ind w:left="1440"/>
        <w:rPr>
          <w:del w:id="51" w:author="Steve Voytek" w:date="2015-01-19T19:58:00Z"/>
        </w:rPr>
      </w:pPr>
      <w:del w:id="52" w:author="Steve Voytek" w:date="2015-01-19T19:58:00Z">
        <w:r>
          <w:rPr>
            <w:rFonts w:ascii="Domine" w:eastAsia="Domine" w:hAnsi="Domine" w:cs="Domine"/>
            <w:sz w:val="20"/>
          </w:rPr>
          <w:delText>(iii) is a parent whose youngest dependent child will become ineligible to receive assistance under part A of title IV of the Social Security Act (42 U.S.C. 601 et seq.) not later than 2 years after the date on which the parent applies for assistance under such title; and</w:delText>
        </w:r>
      </w:del>
    </w:p>
    <w:p w:rsidR="00264EC9" w:rsidRDefault="004F527C">
      <w:pPr>
        <w:spacing w:after="0" w:line="360" w:lineRule="auto"/>
        <w:ind w:left="1440"/>
        <w:rPr>
          <w:del w:id="53" w:author="Steve Voytek" w:date="2015-01-19T19:58:00Z"/>
        </w:rPr>
      </w:pPr>
      <w:del w:id="54" w:author="Steve Voytek" w:date="2015-01-19T19:58:00Z">
        <w:r>
          <w:rPr>
            <w:rFonts w:ascii="Domine" w:eastAsia="Domine" w:hAnsi="Domine" w:cs="Domine"/>
            <w:sz w:val="20"/>
          </w:rPr>
          <w:delText>(B) is unemployed or underemployed and is experiencing difficulty in obtaining or upgrading employment.</w:delText>
        </w:r>
      </w:del>
    </w:p>
    <w:p w:rsidR="00264EC9" w:rsidRDefault="004F527C">
      <w:pPr>
        <w:spacing w:after="0" w:line="360" w:lineRule="auto"/>
        <w:ind w:left="720"/>
      </w:pPr>
      <w:r>
        <w:rPr>
          <w:rFonts w:ascii="Domine" w:eastAsia="Domine" w:hAnsi="Domine" w:cs="Domine"/>
          <w:sz w:val="20"/>
        </w:rPr>
        <w:t>(11) E</w:t>
      </w:r>
      <w:r>
        <w:rPr>
          <w:rFonts w:ascii="Domine" w:eastAsia="Domine" w:hAnsi="Domine" w:cs="Domine"/>
          <w:sz w:val="14"/>
        </w:rPr>
        <w:t>DUCATIONAL SERVICE AGENCY</w:t>
      </w:r>
      <w:r>
        <w:rPr>
          <w:rFonts w:ascii="Domine" w:eastAsia="Domine" w:hAnsi="Domine" w:cs="Domine"/>
          <w:sz w:val="20"/>
        </w:rPr>
        <w:t>.—The term ‘‘educational service agency’’ has the meaning given the term in section 9101 of the Elementary and Secondary Education Act of 1965.</w:t>
      </w:r>
    </w:p>
    <w:p w:rsidR="00264EC9" w:rsidRDefault="004F527C">
      <w:pPr>
        <w:spacing w:after="0" w:line="360" w:lineRule="auto"/>
        <w:ind w:left="720"/>
      </w:pPr>
      <w:r>
        <w:rPr>
          <w:rFonts w:ascii="Domine" w:eastAsia="Domine" w:hAnsi="Domine" w:cs="Domine"/>
          <w:sz w:val="20"/>
        </w:rPr>
        <w:t>(12) E</w:t>
      </w:r>
      <w:r>
        <w:rPr>
          <w:rFonts w:ascii="Domine" w:eastAsia="Domine" w:hAnsi="Domine" w:cs="Domine"/>
          <w:sz w:val="14"/>
        </w:rPr>
        <w:t>LIGIBLE AGENCY</w:t>
      </w:r>
      <w:r>
        <w:rPr>
          <w:rFonts w:ascii="Domine" w:eastAsia="Domine" w:hAnsi="Domine" w:cs="Domine"/>
          <w:sz w:val="20"/>
        </w:rPr>
        <w:t>.—The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w:t>
      </w:r>
    </w:p>
    <w:p w:rsidR="00264EC9" w:rsidRDefault="004F527C">
      <w:pPr>
        <w:spacing w:after="0" w:line="360" w:lineRule="auto"/>
        <w:ind w:firstLine="720"/>
      </w:pPr>
      <w:r>
        <w:rPr>
          <w:rFonts w:ascii="Domine" w:eastAsia="Domine" w:hAnsi="Domine" w:cs="Domine"/>
          <w:sz w:val="20"/>
        </w:rPr>
        <w:t>(13) E</w:t>
      </w:r>
      <w:r>
        <w:rPr>
          <w:rFonts w:ascii="Domine" w:eastAsia="Domine" w:hAnsi="Domine" w:cs="Domine"/>
          <w:sz w:val="14"/>
        </w:rPr>
        <w:t>LIGIBLE INSTITUTION</w:t>
      </w:r>
      <w:r>
        <w:rPr>
          <w:rFonts w:ascii="Domine" w:eastAsia="Domine" w:hAnsi="Domine" w:cs="Domine"/>
          <w:sz w:val="20"/>
        </w:rPr>
        <w:t>.—The term ‘‘eligible institution’’ means—</w:t>
      </w:r>
    </w:p>
    <w:p w:rsidR="00264EC9" w:rsidRDefault="004F527C">
      <w:pPr>
        <w:spacing w:after="0" w:line="360" w:lineRule="auto"/>
        <w:ind w:left="1440"/>
      </w:pPr>
      <w:r>
        <w:rPr>
          <w:rFonts w:ascii="Domine" w:eastAsia="Domine" w:hAnsi="Domine" w:cs="Domine"/>
          <w:sz w:val="20"/>
        </w:rPr>
        <w:t>(A) a public or nonprofit private institution of higher education that offers career and technical education courses that lead to technical skill proficiency, an industry recognized credential, a certificate, or a degree;</w:t>
      </w:r>
    </w:p>
    <w:p w:rsidR="00264EC9" w:rsidRDefault="004F527C">
      <w:pPr>
        <w:spacing w:after="0" w:line="360" w:lineRule="auto"/>
        <w:ind w:left="720" w:firstLine="720"/>
      </w:pPr>
      <w:r>
        <w:rPr>
          <w:rFonts w:ascii="Domine" w:eastAsia="Domine" w:hAnsi="Domine" w:cs="Domine"/>
          <w:sz w:val="20"/>
        </w:rPr>
        <w:t>(B) a local educational agency providing education at the postsecondary level;</w:t>
      </w:r>
    </w:p>
    <w:p w:rsidR="00264EC9" w:rsidRDefault="004F527C">
      <w:pPr>
        <w:spacing w:after="0" w:line="360" w:lineRule="auto"/>
        <w:ind w:left="1440"/>
      </w:pPr>
      <w:r>
        <w:rPr>
          <w:rFonts w:ascii="Domine" w:eastAsia="Domine" w:hAnsi="Domine" w:cs="Domine"/>
          <w:sz w:val="20"/>
        </w:rPr>
        <w:t>(C) an area career and technical education school providing education at the postsecondary level;</w:t>
      </w:r>
    </w:p>
    <w:p w:rsidR="00264EC9" w:rsidRDefault="004F527C">
      <w:pPr>
        <w:spacing w:after="0" w:line="360" w:lineRule="auto"/>
        <w:ind w:left="1440"/>
      </w:pPr>
      <w:r>
        <w:rPr>
          <w:rFonts w:ascii="Domine" w:eastAsia="Domine" w:hAnsi="Domine" w:cs="Domine"/>
          <w:sz w:val="20"/>
        </w:rPr>
        <w:t xml:space="preserve">(D) a postsecondary educational institution controlled by the Bureau of Indian Affairs or operated by or on behalf of any Indian tribe that is eligible to contract with the Secretary of the Interior for </w:t>
      </w:r>
      <w:r>
        <w:rPr>
          <w:rFonts w:ascii="Domine" w:eastAsia="Domine" w:hAnsi="Domine" w:cs="Domine"/>
          <w:sz w:val="20"/>
        </w:rPr>
        <w:lastRenderedPageBreak/>
        <w:t>the administration of programs under the Indian Self-Determination and Education Assistance Act (25 U.S.C. 450 et seq.) or the Act of April 16, 1934 (25 U.S.C. 452 et seq.);</w:t>
      </w:r>
    </w:p>
    <w:p w:rsidR="00264EC9" w:rsidRDefault="004F527C">
      <w:pPr>
        <w:spacing w:after="0" w:line="360" w:lineRule="auto"/>
        <w:ind w:left="720" w:firstLine="720"/>
      </w:pPr>
      <w:r>
        <w:rPr>
          <w:rFonts w:ascii="Domine" w:eastAsia="Domine" w:hAnsi="Domine" w:cs="Domine"/>
          <w:sz w:val="20"/>
        </w:rPr>
        <w:t>(E) an educational service agency; or</w:t>
      </w:r>
    </w:p>
    <w:p w:rsidR="00264EC9" w:rsidRDefault="004F527C">
      <w:pPr>
        <w:spacing w:after="0" w:line="360" w:lineRule="auto"/>
        <w:ind w:left="1440"/>
      </w:pPr>
      <w:r>
        <w:rPr>
          <w:rFonts w:ascii="Domine" w:eastAsia="Domine" w:hAnsi="Domine" w:cs="Domine"/>
          <w:sz w:val="20"/>
        </w:rPr>
        <w:t>(F) a consortium of 2 or more of the entities described in subparagraphs (A) through (E).</w:t>
      </w:r>
    </w:p>
    <w:p w:rsidR="00264EC9" w:rsidRDefault="004F527C">
      <w:pPr>
        <w:spacing w:after="0" w:line="360" w:lineRule="auto"/>
        <w:ind w:firstLine="720"/>
      </w:pPr>
      <w:r>
        <w:rPr>
          <w:rFonts w:ascii="Domine" w:eastAsia="Domine" w:hAnsi="Domine" w:cs="Domine"/>
          <w:sz w:val="20"/>
        </w:rPr>
        <w:t>(14) E</w:t>
      </w:r>
      <w:r>
        <w:rPr>
          <w:rFonts w:ascii="Domine" w:eastAsia="Domine" w:hAnsi="Domine" w:cs="Domine"/>
          <w:sz w:val="14"/>
        </w:rPr>
        <w:t>LIGIBLE RECIPIENT</w:t>
      </w:r>
      <w:r>
        <w:rPr>
          <w:rFonts w:ascii="Domine" w:eastAsia="Domine" w:hAnsi="Domine" w:cs="Domine"/>
          <w:sz w:val="20"/>
        </w:rPr>
        <w:t>.—The term ‘‘eligible recipient’’ means—</w:t>
      </w:r>
    </w:p>
    <w:p w:rsidR="00264EC9" w:rsidRDefault="004F527C">
      <w:pPr>
        <w:spacing w:after="0" w:line="360" w:lineRule="auto"/>
        <w:ind w:left="1440"/>
      </w:pPr>
      <w:r>
        <w:rPr>
          <w:rFonts w:ascii="Domine" w:eastAsia="Domine" w:hAnsi="Domine" w:cs="Domine"/>
          <w:sz w:val="20"/>
        </w:rPr>
        <w:t>(A) a local educational agency (including a public charter school that operates as a local educational agency), an area career and technical education school, an educational service agency, or a consortium, eligible to receive assistance under section 131; or</w:t>
      </w:r>
    </w:p>
    <w:p w:rsidR="00264EC9" w:rsidRDefault="004F527C">
      <w:pPr>
        <w:spacing w:after="0" w:line="360" w:lineRule="auto"/>
        <w:ind w:left="1440"/>
      </w:pPr>
      <w:r>
        <w:rPr>
          <w:rFonts w:ascii="Domine" w:eastAsia="Domine" w:hAnsi="Domine" w:cs="Domine"/>
          <w:sz w:val="20"/>
        </w:rPr>
        <w:t>(B) an eligible institution or consortium of eligible institutions eligible to receive assistance under section 132.</w:t>
      </w:r>
    </w:p>
    <w:p w:rsidR="00264EC9" w:rsidRDefault="004F527C">
      <w:pPr>
        <w:spacing w:after="0" w:line="360" w:lineRule="auto"/>
        <w:ind w:firstLine="720"/>
      </w:pPr>
      <w:r>
        <w:rPr>
          <w:rFonts w:ascii="Domine" w:eastAsia="Domine" w:hAnsi="Domine" w:cs="Domine"/>
          <w:sz w:val="20"/>
        </w:rPr>
        <w:t>(15) G</w:t>
      </w:r>
      <w:r>
        <w:rPr>
          <w:rFonts w:ascii="Domine" w:eastAsia="Domine" w:hAnsi="Domine" w:cs="Domine"/>
          <w:sz w:val="14"/>
        </w:rPr>
        <w:t>OVERNOR</w:t>
      </w:r>
      <w:r>
        <w:rPr>
          <w:rFonts w:ascii="Domine" w:eastAsia="Domine" w:hAnsi="Domine" w:cs="Domine"/>
          <w:sz w:val="20"/>
        </w:rPr>
        <w:t>.—The term ‘‘Governor’’ means the chief executive officer of a State.</w:t>
      </w:r>
    </w:p>
    <w:p w:rsidR="00264EC9" w:rsidRDefault="004F527C">
      <w:pPr>
        <w:spacing w:after="0" w:line="360" w:lineRule="auto"/>
        <w:ind w:left="720"/>
      </w:pPr>
      <w:r>
        <w:rPr>
          <w:rFonts w:ascii="Domine" w:eastAsia="Domine" w:hAnsi="Domine" w:cs="Domine"/>
          <w:sz w:val="20"/>
        </w:rPr>
        <w:t>(16) I</w:t>
      </w:r>
      <w:r>
        <w:rPr>
          <w:rFonts w:ascii="Domine" w:eastAsia="Domine" w:hAnsi="Domine" w:cs="Domine"/>
          <w:sz w:val="14"/>
        </w:rPr>
        <w:t>NDIVIDUAL WITH LIMITED ENGLISH PROFICIENCY</w:t>
      </w:r>
      <w:r>
        <w:rPr>
          <w:rFonts w:ascii="Domine" w:eastAsia="Domine" w:hAnsi="Domine" w:cs="Domine"/>
          <w:sz w:val="20"/>
        </w:rPr>
        <w:t>.—The term ‘‘individual with limited English proficiency’’ means a secondary school student, an adult, or an out-of-school youth, who has limited ability in speaking, reading, writing, or understanding the English language, and—</w:t>
      </w:r>
    </w:p>
    <w:p w:rsidR="00264EC9" w:rsidRDefault="004F527C">
      <w:pPr>
        <w:spacing w:after="0" w:line="360" w:lineRule="auto"/>
        <w:ind w:left="720" w:firstLine="720"/>
      </w:pPr>
      <w:r>
        <w:rPr>
          <w:rFonts w:ascii="Domine" w:eastAsia="Domine" w:hAnsi="Domine" w:cs="Domine"/>
          <w:sz w:val="20"/>
        </w:rPr>
        <w:t>(A) whose native language is a language other than English; or</w:t>
      </w:r>
    </w:p>
    <w:p w:rsidR="00264EC9" w:rsidRDefault="004F527C">
      <w:pPr>
        <w:spacing w:after="0" w:line="360" w:lineRule="auto"/>
        <w:ind w:left="1440"/>
      </w:pPr>
      <w:r>
        <w:rPr>
          <w:rFonts w:ascii="Domine" w:eastAsia="Domine" w:hAnsi="Domine" w:cs="Domine"/>
          <w:sz w:val="20"/>
        </w:rPr>
        <w:t>(B) who lives in a family or community environment in which a language other than English is the dominant language.</w:t>
      </w:r>
    </w:p>
    <w:p w:rsidR="00264EC9" w:rsidRDefault="004F527C">
      <w:pPr>
        <w:spacing w:after="0" w:line="360" w:lineRule="auto"/>
        <w:ind w:firstLine="720"/>
      </w:pPr>
      <w:r>
        <w:rPr>
          <w:rFonts w:ascii="Domine" w:eastAsia="Domine" w:hAnsi="Domine" w:cs="Domine"/>
          <w:sz w:val="20"/>
        </w:rPr>
        <w:t>(17) I</w:t>
      </w:r>
      <w:r>
        <w:rPr>
          <w:rFonts w:ascii="Domine" w:eastAsia="Domine" w:hAnsi="Domine" w:cs="Domine"/>
          <w:sz w:val="14"/>
        </w:rPr>
        <w:t>NDIVIDUAL WITH A DISABILITY</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term ‘‘individual with a disability’’ means an individual with any disability (as defined in section 3 of the Americans with Disabilities Act of 1990 (42 U.S.C. 12102)).</w:t>
      </w:r>
    </w:p>
    <w:p w:rsidR="00264EC9" w:rsidRDefault="004F527C">
      <w:pPr>
        <w:spacing w:after="0" w:line="360" w:lineRule="auto"/>
        <w:ind w:left="1440"/>
      </w:pPr>
      <w:r>
        <w:rPr>
          <w:rFonts w:ascii="Domine" w:eastAsia="Domine" w:hAnsi="Domine" w:cs="Domine"/>
          <w:sz w:val="20"/>
        </w:rPr>
        <w:t>(B) I</w:t>
      </w:r>
      <w:r>
        <w:rPr>
          <w:rFonts w:ascii="Domine" w:eastAsia="Domine" w:hAnsi="Domine" w:cs="Domine"/>
          <w:sz w:val="14"/>
        </w:rPr>
        <w:t>NDIVIDUALS WITH DISABILITIES</w:t>
      </w:r>
      <w:r>
        <w:rPr>
          <w:rFonts w:ascii="Domine" w:eastAsia="Domine" w:hAnsi="Domine" w:cs="Domine"/>
          <w:sz w:val="20"/>
        </w:rPr>
        <w:t>.—The term ‘‘individuals with disabilities’’ means more than 1 individual with a disability.</w:t>
      </w:r>
    </w:p>
    <w:p w:rsidR="00264EC9" w:rsidRDefault="004F527C">
      <w:pPr>
        <w:spacing w:after="0" w:line="360" w:lineRule="auto"/>
        <w:ind w:left="720"/>
      </w:pPr>
      <w:r>
        <w:rPr>
          <w:rFonts w:ascii="Domine" w:eastAsia="Domine" w:hAnsi="Domine" w:cs="Domine"/>
          <w:sz w:val="20"/>
        </w:rPr>
        <w:t>(18) I</w:t>
      </w:r>
      <w:r>
        <w:rPr>
          <w:rFonts w:ascii="Domine" w:eastAsia="Domine" w:hAnsi="Domine" w:cs="Domine"/>
          <w:sz w:val="14"/>
        </w:rPr>
        <w:t>NSTITUTION OF HIGHER EDUCATION</w:t>
      </w:r>
      <w:r>
        <w:rPr>
          <w:rFonts w:ascii="Domine" w:eastAsia="Domine" w:hAnsi="Domine" w:cs="Domine"/>
          <w:sz w:val="20"/>
        </w:rPr>
        <w:t>.—The term ‘‘institution of higher education’’ has the meaning given the term in section 101 of the Higher Education Act of 1965.</w:t>
      </w:r>
    </w:p>
    <w:p w:rsidR="00264EC9" w:rsidRDefault="004F527C">
      <w:pPr>
        <w:spacing w:after="0" w:line="360" w:lineRule="auto"/>
        <w:ind w:left="720"/>
      </w:pPr>
      <w:r>
        <w:rPr>
          <w:rFonts w:ascii="Domine" w:eastAsia="Domine" w:hAnsi="Domine" w:cs="Domine"/>
          <w:sz w:val="20"/>
        </w:rPr>
        <w:t>(19) L</w:t>
      </w:r>
      <w:r>
        <w:rPr>
          <w:rFonts w:ascii="Domine" w:eastAsia="Domine" w:hAnsi="Domine" w:cs="Domine"/>
          <w:sz w:val="14"/>
        </w:rPr>
        <w:t>OCAL EDUCATIONAL AGENCY</w:t>
      </w:r>
      <w:r>
        <w:rPr>
          <w:rFonts w:ascii="Domine" w:eastAsia="Domine" w:hAnsi="Domine" w:cs="Domine"/>
          <w:sz w:val="20"/>
        </w:rPr>
        <w:t>.—The term ‘‘local educational agency’’ has the meaning given the term in section 9101 of the Elementary and Secondary Education Act of 1965.</w:t>
      </w:r>
    </w:p>
    <w:p w:rsidR="00264EC9" w:rsidRDefault="004F527C">
      <w:pPr>
        <w:spacing w:after="0" w:line="360" w:lineRule="auto"/>
        <w:ind w:left="720"/>
      </w:pPr>
      <w:r>
        <w:rPr>
          <w:rFonts w:ascii="Domine" w:eastAsia="Domine" w:hAnsi="Domine" w:cs="Domine"/>
          <w:sz w:val="20"/>
        </w:rPr>
        <w:t>(20) N</w:t>
      </w:r>
      <w:r>
        <w:rPr>
          <w:rFonts w:ascii="Domine" w:eastAsia="Domine" w:hAnsi="Domine" w:cs="Domine"/>
          <w:sz w:val="14"/>
        </w:rPr>
        <w:t>ON</w:t>
      </w:r>
      <w:r>
        <w:rPr>
          <w:rFonts w:ascii="Domine" w:eastAsia="Domine" w:hAnsi="Domine" w:cs="Domine"/>
          <w:sz w:val="20"/>
        </w:rPr>
        <w:t>-</w:t>
      </w:r>
      <w:r>
        <w:rPr>
          <w:rFonts w:ascii="Domine" w:eastAsia="Domine" w:hAnsi="Domine" w:cs="Domine"/>
          <w:sz w:val="14"/>
        </w:rPr>
        <w:t>TRADITIONAL FIELDS</w:t>
      </w:r>
      <w:r>
        <w:rPr>
          <w:rFonts w:ascii="Domine" w:eastAsia="Domine" w:hAnsi="Domine" w:cs="Domine"/>
          <w:sz w:val="20"/>
        </w:rPr>
        <w:t>.—The term ‘‘non-traditional fields’’ means occupations or fields of work, including careers in computer science, technology, and other current and emerging high skill occupations, for which individuals from one gender comprise less than 25 percent of the individuals employed in each such occupation or field of work.</w:t>
      </w:r>
    </w:p>
    <w:p w:rsidR="00264EC9" w:rsidRDefault="004F527C">
      <w:pPr>
        <w:spacing w:after="0" w:line="360" w:lineRule="auto"/>
        <w:ind w:left="720"/>
      </w:pPr>
      <w:r>
        <w:rPr>
          <w:rFonts w:ascii="Domine" w:eastAsia="Domine" w:hAnsi="Domine" w:cs="Domine"/>
          <w:sz w:val="20"/>
        </w:rPr>
        <w:t>(21) O</w:t>
      </w:r>
      <w:r>
        <w:rPr>
          <w:rFonts w:ascii="Domine" w:eastAsia="Domine" w:hAnsi="Domine" w:cs="Domine"/>
          <w:sz w:val="14"/>
        </w:rPr>
        <w:t>UTLYING AREA</w:t>
      </w:r>
      <w:r>
        <w:rPr>
          <w:rFonts w:ascii="Domine" w:eastAsia="Domine" w:hAnsi="Domine" w:cs="Domine"/>
          <w:sz w:val="20"/>
        </w:rPr>
        <w:t>.—The term ‘‘outlying area’’ means the United States Virgin Islands, Guam, American Samoa, the Commonwealth of the Northern Mariana Islands, and the Republic of Palau.</w:t>
      </w:r>
    </w:p>
    <w:p w:rsidR="00264EC9" w:rsidRDefault="00264EC9">
      <w:pPr>
        <w:spacing w:after="0" w:line="360" w:lineRule="auto"/>
        <w:ind w:left="720"/>
      </w:pPr>
    </w:p>
    <w:p w:rsidR="00264EC9" w:rsidRDefault="004F527C">
      <w:pPr>
        <w:spacing w:after="0" w:line="360" w:lineRule="auto"/>
        <w:ind w:left="720"/>
        <w:rPr>
          <w:ins w:id="55" w:author="Steve Voytek" w:date="2015-02-09T21:15:00Z"/>
        </w:rPr>
      </w:pPr>
      <w:ins w:id="56" w:author="Steve Voytek" w:date="2015-02-09T21:15:00Z">
        <w:r>
          <w:rPr>
            <w:rFonts w:ascii="Domine" w:eastAsia="Domine" w:hAnsi="Domine" w:cs="Domine"/>
            <w:sz w:val="20"/>
          </w:rPr>
          <w:t>(X) Portable demonstration of technical competency—The term “portable demonstration of technical competency” means a form of recognition that--</w:t>
        </w:r>
      </w:ins>
    </w:p>
    <w:p w:rsidR="00264EC9" w:rsidRDefault="004F527C">
      <w:pPr>
        <w:spacing w:after="0" w:line="360" w:lineRule="auto"/>
        <w:ind w:left="1440"/>
        <w:rPr>
          <w:ins w:id="57" w:author="Steve Voytek" w:date="2015-02-09T21:15:00Z"/>
        </w:rPr>
      </w:pPr>
      <w:ins w:id="58" w:author="Steve Voytek" w:date="2015-02-09T21:15:00Z">
        <w:r>
          <w:rPr>
            <w:rFonts w:ascii="Domine" w:eastAsia="Domine" w:hAnsi="Domine" w:cs="Domine"/>
            <w:sz w:val="20"/>
          </w:rPr>
          <w:t>(a) serves to verify achievement of  technical content standards within a student’s career and technical education program of study; and</w:t>
        </w:r>
      </w:ins>
    </w:p>
    <w:p w:rsidR="00264EC9" w:rsidRDefault="004F527C">
      <w:pPr>
        <w:spacing w:after="0" w:line="360" w:lineRule="auto"/>
        <w:ind w:left="1440"/>
        <w:rPr>
          <w:ins w:id="59" w:author="Steve Voytek" w:date="2015-02-09T21:15:00Z"/>
        </w:rPr>
      </w:pPr>
      <w:ins w:id="60" w:author="Steve Voytek" w:date="2015-02-09T21:15:00Z">
        <w:r>
          <w:rPr>
            <w:rFonts w:ascii="Domine" w:eastAsia="Domine" w:hAnsi="Domine" w:cs="Domine"/>
            <w:sz w:val="20"/>
          </w:rPr>
          <w:lastRenderedPageBreak/>
          <w:t>(b) is recognized and accepted as verifying the qualifications of an individual in other settings – either in other geographic areas, at other educational institutions, or by other industries or employing companies; and</w:t>
        </w:r>
      </w:ins>
    </w:p>
    <w:p w:rsidR="00264EC9" w:rsidRDefault="004F527C">
      <w:pPr>
        <w:spacing w:after="0" w:line="360" w:lineRule="auto"/>
        <w:ind w:left="1440"/>
        <w:rPr>
          <w:ins w:id="61" w:author="Steve Voytek" w:date="2015-02-09T21:15:00Z"/>
        </w:rPr>
      </w:pPr>
      <w:ins w:id="62" w:author="Steve Voytek" w:date="2015-02-09T21:15:00Z">
        <w:r>
          <w:rPr>
            <w:rFonts w:ascii="Domine" w:eastAsia="Domine" w:hAnsi="Domine" w:cs="Domine"/>
            <w:sz w:val="20"/>
          </w:rPr>
          <w:t>(c) may include student attainment of recognized postsecondary credentials while in secondary school or postsecondary education, postsecondary credits earned through credit transfer agreements, or state or nationally awarded technical endorsements.</w:t>
        </w:r>
      </w:ins>
    </w:p>
    <w:p w:rsidR="00264EC9" w:rsidRDefault="00264EC9">
      <w:pPr>
        <w:spacing w:after="0" w:line="360" w:lineRule="auto"/>
        <w:ind w:left="720"/>
      </w:pPr>
    </w:p>
    <w:p w:rsidR="00264EC9" w:rsidRDefault="00264EC9">
      <w:pPr>
        <w:spacing w:after="0" w:line="360" w:lineRule="auto"/>
      </w:pPr>
    </w:p>
    <w:p w:rsidR="00264EC9" w:rsidRDefault="004F527C">
      <w:pPr>
        <w:spacing w:after="0" w:line="360" w:lineRule="auto"/>
        <w:ind w:left="720"/>
      </w:pPr>
      <w:r>
        <w:rPr>
          <w:rFonts w:ascii="Domine" w:eastAsia="Domine" w:hAnsi="Domine" w:cs="Domine"/>
          <w:sz w:val="20"/>
        </w:rPr>
        <w:t>(22) P</w:t>
      </w:r>
      <w:r>
        <w:rPr>
          <w:rFonts w:ascii="Domine" w:eastAsia="Domine" w:hAnsi="Domine" w:cs="Domine"/>
          <w:sz w:val="14"/>
        </w:rPr>
        <w:t>OSTSECONDARY EDUCATIONAL INSTITUTION</w:t>
      </w:r>
      <w:r>
        <w:rPr>
          <w:rFonts w:ascii="Domine" w:eastAsia="Domine" w:hAnsi="Domine" w:cs="Domine"/>
          <w:sz w:val="20"/>
        </w:rPr>
        <w:t>.—The term ‘‘postsecondary educational institution’’ means—</w:t>
      </w:r>
    </w:p>
    <w:p w:rsidR="00264EC9" w:rsidRDefault="004F527C">
      <w:pPr>
        <w:spacing w:after="0" w:line="360" w:lineRule="auto"/>
        <w:ind w:left="1440"/>
      </w:pPr>
      <w:r>
        <w:rPr>
          <w:rFonts w:ascii="Domine" w:eastAsia="Domine" w:hAnsi="Domine" w:cs="Domine"/>
          <w:sz w:val="20"/>
        </w:rPr>
        <w:t>(A) an institution of higher education that provides not less than a 2-year program of instruction that is acceptable for credit toward a bachelor’s degree;</w:t>
      </w:r>
    </w:p>
    <w:p w:rsidR="00264EC9" w:rsidRDefault="004F527C">
      <w:pPr>
        <w:spacing w:after="0" w:line="360" w:lineRule="auto"/>
        <w:ind w:left="720" w:firstLine="720"/>
      </w:pPr>
      <w:r>
        <w:rPr>
          <w:rFonts w:ascii="Domine" w:eastAsia="Domine" w:hAnsi="Domine" w:cs="Domine"/>
          <w:sz w:val="20"/>
        </w:rPr>
        <w:t>(B) a tribally controlled college or university; or</w:t>
      </w:r>
    </w:p>
    <w:p w:rsidR="00264EC9" w:rsidRDefault="004F527C">
      <w:pPr>
        <w:spacing w:after="0" w:line="360" w:lineRule="auto"/>
        <w:ind w:left="1440"/>
      </w:pPr>
      <w:r>
        <w:rPr>
          <w:rFonts w:ascii="Domine" w:eastAsia="Domine" w:hAnsi="Domine" w:cs="Domine"/>
          <w:sz w:val="20"/>
        </w:rPr>
        <w:t>(C) a nonprofit educational institution offering certificate or apprenticeship programs at the postsecondary level.</w:t>
      </w:r>
    </w:p>
    <w:p w:rsidR="00264EC9" w:rsidRDefault="004F527C">
      <w:pPr>
        <w:spacing w:after="0" w:line="360" w:lineRule="auto"/>
        <w:ind w:left="720"/>
      </w:pPr>
      <w:r>
        <w:rPr>
          <w:rFonts w:ascii="Domine" w:eastAsia="Domine" w:hAnsi="Domine" w:cs="Domine"/>
          <w:sz w:val="20"/>
        </w:rPr>
        <w:t>(23) P</w:t>
      </w:r>
      <w:r>
        <w:rPr>
          <w:rFonts w:ascii="Domine" w:eastAsia="Domine" w:hAnsi="Domine" w:cs="Domine"/>
          <w:sz w:val="14"/>
        </w:rPr>
        <w:t>OSTSECONDARY EDUCATION TECH PREP STUDENT</w:t>
      </w:r>
      <w:r>
        <w:rPr>
          <w:rFonts w:ascii="Domine" w:eastAsia="Domine" w:hAnsi="Domine" w:cs="Domine"/>
          <w:sz w:val="20"/>
        </w:rPr>
        <w:t>.— The term ‘‘postsecondary education tech prep student’’ means a student who—</w:t>
      </w:r>
    </w:p>
    <w:p w:rsidR="00264EC9" w:rsidRDefault="004F527C">
      <w:pPr>
        <w:spacing w:after="0" w:line="360" w:lineRule="auto"/>
        <w:ind w:left="720" w:firstLine="720"/>
      </w:pPr>
      <w:r>
        <w:rPr>
          <w:rFonts w:ascii="Domine" w:eastAsia="Domine" w:hAnsi="Domine" w:cs="Domine"/>
          <w:sz w:val="20"/>
        </w:rPr>
        <w:t>(A) has completed the secondary education component of a tech prep program; and</w:t>
      </w:r>
    </w:p>
    <w:p w:rsidR="00264EC9" w:rsidRDefault="004F527C">
      <w:pPr>
        <w:spacing w:after="0" w:line="360" w:lineRule="auto"/>
        <w:ind w:left="1440"/>
      </w:pPr>
      <w:r>
        <w:rPr>
          <w:rFonts w:ascii="Domine" w:eastAsia="Domine" w:hAnsi="Domine" w:cs="Domine"/>
          <w:sz w:val="20"/>
        </w:rPr>
        <w:t>(B) has enrolled in the postsecondary education component of a tech prep program at an institution of higher education described in clause (i) or (ii) of section 203(a)(1)(B).</w:t>
      </w:r>
    </w:p>
    <w:p w:rsidR="00264EC9" w:rsidRDefault="004F527C">
      <w:pPr>
        <w:spacing w:after="0" w:line="360" w:lineRule="auto"/>
        <w:ind w:left="720"/>
      </w:pPr>
      <w:ins w:id="63" w:author="Steve Voytek" w:date="2015-02-09T21:13:00Z">
        <w:r>
          <w:rPr>
            <w:rFonts w:ascii="Domine" w:eastAsia="Domine" w:hAnsi="Domine" w:cs="Domine"/>
            <w:sz w:val="20"/>
          </w:rPr>
          <w:t>(X) Recognized postsecondary credential—The term “recognized postsecondary credential” has the meaning given the term in section 3 of the Workforce Innovation and Opportunity Act of 2014.</w:t>
        </w:r>
      </w:ins>
    </w:p>
    <w:p w:rsidR="00264EC9" w:rsidRDefault="00264EC9">
      <w:pPr>
        <w:spacing w:after="0" w:line="360" w:lineRule="auto"/>
        <w:ind w:left="720"/>
      </w:pPr>
    </w:p>
    <w:p w:rsidR="00264EC9" w:rsidRDefault="004F527C">
      <w:pPr>
        <w:spacing w:after="0" w:line="360" w:lineRule="auto"/>
        <w:ind w:left="720"/>
      </w:pPr>
      <w:r>
        <w:rPr>
          <w:rFonts w:ascii="Domine" w:eastAsia="Domine" w:hAnsi="Domine" w:cs="Domine"/>
          <w:sz w:val="20"/>
        </w:rPr>
        <w:t>(24) S</w:t>
      </w:r>
      <w:r>
        <w:rPr>
          <w:rFonts w:ascii="Domine" w:eastAsia="Domine" w:hAnsi="Domine" w:cs="Domine"/>
          <w:sz w:val="14"/>
        </w:rPr>
        <w:t>CHOOL DROPOUT</w:t>
      </w:r>
      <w:r>
        <w:rPr>
          <w:rFonts w:ascii="Domine" w:eastAsia="Domine" w:hAnsi="Domine" w:cs="Domine"/>
          <w:sz w:val="20"/>
        </w:rPr>
        <w:t>.—The term ‘‘school dropout’’ means an individual who is no longer attending any school and who has not received a secondary school diploma or its recognized equivalent.</w:t>
      </w:r>
    </w:p>
    <w:p w:rsidR="00264EC9" w:rsidRDefault="004F527C">
      <w:pPr>
        <w:spacing w:after="0" w:line="360" w:lineRule="auto"/>
        <w:ind w:left="720"/>
      </w:pPr>
      <w:r>
        <w:rPr>
          <w:rFonts w:ascii="Domine" w:eastAsia="Domine" w:hAnsi="Domine" w:cs="Domine"/>
          <w:sz w:val="20"/>
        </w:rPr>
        <w:t>(25) S</w:t>
      </w:r>
      <w:r>
        <w:rPr>
          <w:rFonts w:ascii="Domine" w:eastAsia="Domine" w:hAnsi="Domine" w:cs="Domine"/>
          <w:sz w:val="14"/>
        </w:rPr>
        <w:t>CIENTIFICALLY BASED RESEARCH</w:t>
      </w:r>
      <w:r>
        <w:rPr>
          <w:rFonts w:ascii="Domine" w:eastAsia="Domine" w:hAnsi="Domine" w:cs="Domine"/>
          <w:sz w:val="20"/>
        </w:rPr>
        <w:t>.—The term ‘‘scientifically based research’’ means research that is carried out using scientifically based research standards, as defined in section 102 of the Education Sciences Reform Act of 2002 (20 U.S.C. 9501).</w:t>
      </w:r>
    </w:p>
    <w:p w:rsidR="00264EC9" w:rsidRDefault="004F527C">
      <w:pPr>
        <w:spacing w:after="0" w:line="360" w:lineRule="auto"/>
        <w:ind w:left="720"/>
      </w:pPr>
      <w:r>
        <w:rPr>
          <w:rFonts w:ascii="Domine" w:eastAsia="Domine" w:hAnsi="Domine" w:cs="Domine"/>
          <w:sz w:val="20"/>
        </w:rPr>
        <w:t>(26) S</w:t>
      </w:r>
      <w:r>
        <w:rPr>
          <w:rFonts w:ascii="Domine" w:eastAsia="Domine" w:hAnsi="Domine" w:cs="Domine"/>
          <w:sz w:val="14"/>
        </w:rPr>
        <w:t>ECONDARY EDUCATION TECH PREP STUDENT</w:t>
      </w:r>
      <w:r>
        <w:rPr>
          <w:rFonts w:ascii="Domine" w:eastAsia="Domine" w:hAnsi="Domine" w:cs="Domine"/>
          <w:sz w:val="20"/>
        </w:rPr>
        <w:t>.—The term ‘‘secondary education tech prep student’’ means a secondary education student who has enrolled in 2 courses in the secondary education component of a tech prep program.</w:t>
      </w:r>
    </w:p>
    <w:p w:rsidR="00264EC9" w:rsidRDefault="004F527C">
      <w:pPr>
        <w:spacing w:after="0" w:line="360" w:lineRule="auto"/>
        <w:ind w:left="720"/>
      </w:pPr>
      <w:r>
        <w:rPr>
          <w:rFonts w:ascii="Domine" w:eastAsia="Domine" w:hAnsi="Domine" w:cs="Domine"/>
          <w:sz w:val="20"/>
        </w:rPr>
        <w:t>(27) S</w:t>
      </w:r>
      <w:r>
        <w:rPr>
          <w:rFonts w:ascii="Domine" w:eastAsia="Domine" w:hAnsi="Domine" w:cs="Domine"/>
          <w:sz w:val="14"/>
        </w:rPr>
        <w:t>ECONDARY SCHOOL</w:t>
      </w:r>
      <w:r>
        <w:rPr>
          <w:rFonts w:ascii="Domine" w:eastAsia="Domine" w:hAnsi="Domine" w:cs="Domine"/>
          <w:sz w:val="20"/>
        </w:rPr>
        <w:t>.—The term ‘‘secondary school’’ has the meaning given the term in section 9101 of the Elementary and Secondary Education Act of 1965.</w:t>
      </w:r>
    </w:p>
    <w:p w:rsidR="00264EC9" w:rsidRDefault="004F527C">
      <w:pPr>
        <w:spacing w:after="0" w:line="360" w:lineRule="auto"/>
        <w:ind w:firstLine="720"/>
      </w:pPr>
      <w:r>
        <w:rPr>
          <w:rFonts w:ascii="Domine" w:eastAsia="Domine" w:hAnsi="Domine" w:cs="Domine"/>
          <w:sz w:val="20"/>
        </w:rPr>
        <w:t>(28) S</w:t>
      </w:r>
      <w:r>
        <w:rPr>
          <w:rFonts w:ascii="Domine" w:eastAsia="Domine" w:hAnsi="Domine" w:cs="Domine"/>
          <w:sz w:val="14"/>
        </w:rPr>
        <w:t>ECRETARY</w:t>
      </w:r>
      <w:r>
        <w:rPr>
          <w:rFonts w:ascii="Domine" w:eastAsia="Domine" w:hAnsi="Domine" w:cs="Domine"/>
          <w:sz w:val="20"/>
        </w:rPr>
        <w:t>.—The term ‘‘Secretary’’ means the Secretary of Education.</w:t>
      </w:r>
    </w:p>
    <w:p w:rsidR="00264EC9" w:rsidRDefault="004F527C">
      <w:pPr>
        <w:spacing w:after="0" w:line="360" w:lineRule="auto"/>
        <w:ind w:firstLine="720"/>
      </w:pPr>
      <w:r>
        <w:rPr>
          <w:rFonts w:ascii="Domine" w:eastAsia="Domine" w:hAnsi="Domine" w:cs="Domine"/>
          <w:sz w:val="20"/>
        </w:rPr>
        <w:t>(29) S</w:t>
      </w:r>
      <w:r>
        <w:rPr>
          <w:rFonts w:ascii="Domine" w:eastAsia="Domine" w:hAnsi="Domine" w:cs="Domine"/>
          <w:sz w:val="14"/>
        </w:rPr>
        <w:t>PECIAL POPULATIONS</w:t>
      </w:r>
      <w:r>
        <w:rPr>
          <w:rFonts w:ascii="Domine" w:eastAsia="Domine" w:hAnsi="Domine" w:cs="Domine"/>
          <w:sz w:val="20"/>
        </w:rPr>
        <w:t>.—The term ‘‘special populations’’ means—</w:t>
      </w:r>
    </w:p>
    <w:p w:rsidR="00264EC9" w:rsidRDefault="004F527C">
      <w:pPr>
        <w:spacing w:after="0" w:line="360" w:lineRule="auto"/>
        <w:ind w:left="720" w:firstLine="720"/>
      </w:pPr>
      <w:r>
        <w:rPr>
          <w:rFonts w:ascii="Domine" w:eastAsia="Domine" w:hAnsi="Domine" w:cs="Domine"/>
          <w:sz w:val="20"/>
        </w:rPr>
        <w:t>(A) individuals with disabilities;</w:t>
      </w:r>
    </w:p>
    <w:p w:rsidR="00264EC9" w:rsidRDefault="004F527C">
      <w:pPr>
        <w:spacing w:after="0" w:line="360" w:lineRule="auto"/>
        <w:ind w:left="720" w:firstLine="720"/>
      </w:pPr>
      <w:r>
        <w:rPr>
          <w:rFonts w:ascii="Domine" w:eastAsia="Domine" w:hAnsi="Domine" w:cs="Domine"/>
          <w:sz w:val="20"/>
        </w:rPr>
        <w:t>(B) individuals from economically disadvantaged families, including foster children;</w:t>
      </w:r>
    </w:p>
    <w:p w:rsidR="00264EC9" w:rsidRDefault="004F527C">
      <w:pPr>
        <w:spacing w:after="0" w:line="360" w:lineRule="auto"/>
        <w:ind w:left="720" w:firstLine="720"/>
      </w:pPr>
      <w:r>
        <w:rPr>
          <w:rFonts w:ascii="Domine" w:eastAsia="Domine" w:hAnsi="Domine" w:cs="Domine"/>
          <w:sz w:val="20"/>
        </w:rPr>
        <w:t>(C) individuals preparing for non-traditional fields;</w:t>
      </w:r>
    </w:p>
    <w:p w:rsidR="00264EC9" w:rsidRDefault="004F527C">
      <w:pPr>
        <w:spacing w:after="0" w:line="360" w:lineRule="auto"/>
        <w:ind w:left="720" w:firstLine="720"/>
      </w:pPr>
      <w:r>
        <w:rPr>
          <w:rFonts w:ascii="Domine" w:eastAsia="Domine" w:hAnsi="Domine" w:cs="Domine"/>
          <w:sz w:val="20"/>
        </w:rPr>
        <w:lastRenderedPageBreak/>
        <w:t>(D) single parents, including single pregnant women;</w:t>
      </w:r>
    </w:p>
    <w:p w:rsidR="00264EC9" w:rsidRDefault="004F527C">
      <w:pPr>
        <w:spacing w:after="0" w:line="360" w:lineRule="auto"/>
        <w:ind w:left="720" w:firstLine="720"/>
      </w:pPr>
      <w:r>
        <w:rPr>
          <w:rFonts w:ascii="Domine" w:eastAsia="Domine" w:hAnsi="Domine" w:cs="Domine"/>
          <w:sz w:val="20"/>
        </w:rPr>
        <w:t>(E) displaced homemakers; and</w:t>
      </w:r>
    </w:p>
    <w:p w:rsidR="00264EC9" w:rsidRDefault="004F527C">
      <w:pPr>
        <w:spacing w:after="0" w:line="360" w:lineRule="auto"/>
        <w:ind w:left="720" w:firstLine="720"/>
      </w:pPr>
      <w:r>
        <w:rPr>
          <w:rFonts w:ascii="Domine" w:eastAsia="Domine" w:hAnsi="Domine" w:cs="Domine"/>
          <w:sz w:val="20"/>
        </w:rPr>
        <w:t>(F) individuals with limited English proficiency.</w:t>
      </w:r>
    </w:p>
    <w:p w:rsidR="00264EC9" w:rsidRDefault="004F527C">
      <w:pPr>
        <w:spacing w:after="0" w:line="360" w:lineRule="auto"/>
        <w:ind w:left="720"/>
      </w:pPr>
      <w:r>
        <w:rPr>
          <w:rFonts w:ascii="Domine" w:eastAsia="Domine" w:hAnsi="Domine" w:cs="Domine"/>
          <w:sz w:val="20"/>
        </w:rPr>
        <w:t>(30) S</w:t>
      </w:r>
      <w:r>
        <w:rPr>
          <w:rFonts w:ascii="Domine" w:eastAsia="Domine" w:hAnsi="Domine" w:cs="Domine"/>
          <w:sz w:val="14"/>
        </w:rPr>
        <w:t>TATE</w:t>
      </w:r>
      <w:r>
        <w:rPr>
          <w:rFonts w:ascii="Domine" w:eastAsia="Domine" w:hAnsi="Domine" w:cs="Domine"/>
          <w:sz w:val="20"/>
        </w:rPr>
        <w:t>.—The term ‘‘State’’, unless otherwise specified, means each of the several States of the United States, the District of Columbia, the Commonwealth of Puerto Rico, and each outlying area.</w:t>
      </w:r>
    </w:p>
    <w:p w:rsidR="00264EC9" w:rsidRDefault="004F527C">
      <w:pPr>
        <w:spacing w:after="0" w:line="360" w:lineRule="auto"/>
        <w:ind w:left="720"/>
      </w:pPr>
      <w:r>
        <w:rPr>
          <w:rFonts w:ascii="Domine" w:eastAsia="Domine" w:hAnsi="Domine" w:cs="Domine"/>
          <w:sz w:val="20"/>
        </w:rPr>
        <w:t>(31) S</w:t>
      </w:r>
      <w:r>
        <w:rPr>
          <w:rFonts w:ascii="Domine" w:eastAsia="Domine" w:hAnsi="Domine" w:cs="Domine"/>
          <w:sz w:val="14"/>
        </w:rPr>
        <w:t>UPPORT SERVICES</w:t>
      </w:r>
      <w:r>
        <w:rPr>
          <w:rFonts w:ascii="Domine" w:eastAsia="Domine" w:hAnsi="Domine" w:cs="Domine"/>
          <w:sz w:val="20"/>
        </w:rPr>
        <w:t>.—The term ‘‘support services’’ means services related to curriculum modification, equipment modification, classroom modification, supportive personnel, and instructional aids and devices.</w:t>
      </w:r>
    </w:p>
    <w:p w:rsidR="00264EC9" w:rsidRDefault="004F527C">
      <w:pPr>
        <w:spacing w:after="0" w:line="360" w:lineRule="auto"/>
        <w:ind w:left="720"/>
      </w:pPr>
      <w:r>
        <w:rPr>
          <w:rFonts w:ascii="Domine" w:eastAsia="Domine" w:hAnsi="Domine" w:cs="Domine"/>
          <w:sz w:val="20"/>
        </w:rPr>
        <w:t>(32) T</w:t>
      </w:r>
      <w:r>
        <w:rPr>
          <w:rFonts w:ascii="Domine" w:eastAsia="Domine" w:hAnsi="Domine" w:cs="Domine"/>
          <w:sz w:val="14"/>
        </w:rPr>
        <w:t>ECH PREP PROGRAM</w:t>
      </w:r>
      <w:r>
        <w:rPr>
          <w:rFonts w:ascii="Domine" w:eastAsia="Domine" w:hAnsi="Domine" w:cs="Domine"/>
          <w:sz w:val="20"/>
        </w:rPr>
        <w:t>.—The term ‘‘tech prep program’’ means a tech prep program described in section 203(c).</w:t>
      </w:r>
    </w:p>
    <w:p w:rsidR="00264EC9" w:rsidRDefault="004F527C">
      <w:pPr>
        <w:spacing w:after="0" w:line="360" w:lineRule="auto"/>
        <w:ind w:left="720" w:firstLine="45"/>
      </w:pPr>
      <w:r>
        <w:rPr>
          <w:rFonts w:ascii="Domine" w:eastAsia="Domine" w:hAnsi="Domine" w:cs="Domine"/>
          <w:sz w:val="20"/>
        </w:rPr>
        <w:t>(33) T</w:t>
      </w:r>
      <w:r>
        <w:rPr>
          <w:rFonts w:ascii="Domine" w:eastAsia="Domine" w:hAnsi="Domine" w:cs="Domine"/>
          <w:sz w:val="14"/>
        </w:rPr>
        <w:t>RIBALLY CONTROLLED COLLEGE OR UNIVERSITY</w:t>
      </w:r>
      <w:r>
        <w:rPr>
          <w:rFonts w:ascii="Domine" w:eastAsia="Domine" w:hAnsi="Domine" w:cs="Domine"/>
          <w:sz w:val="20"/>
        </w:rPr>
        <w:t>.—The term ‘‘tribally controlled college or university’’ has the meaning given the term in section 2(a) of the Tribally Controlled Colleges and Universities Assistance Act of 1978 (25 U.S.C. 1801(a)).</w:t>
      </w:r>
    </w:p>
    <w:p w:rsidR="00264EC9" w:rsidRDefault="004F527C">
      <w:pPr>
        <w:spacing w:after="0" w:line="360" w:lineRule="auto"/>
        <w:ind w:left="720"/>
      </w:pPr>
      <w:r>
        <w:rPr>
          <w:rFonts w:ascii="Domine" w:eastAsia="Domine" w:hAnsi="Domine" w:cs="Domine"/>
          <w:sz w:val="20"/>
        </w:rPr>
        <w:t>(34) T</w:t>
      </w:r>
      <w:r>
        <w:rPr>
          <w:rFonts w:ascii="Domine" w:eastAsia="Domine" w:hAnsi="Domine" w:cs="Domine"/>
          <w:sz w:val="14"/>
        </w:rPr>
        <w:t>RIBALLY CONTROLLED POSTSECONDARY CAREER AND TECHNICAL INSTITUTION</w:t>
      </w:r>
      <w:r>
        <w:rPr>
          <w:rFonts w:ascii="Domine" w:eastAsia="Domine" w:hAnsi="Domine" w:cs="Domine"/>
          <w:sz w:val="20"/>
        </w:rPr>
        <w:t>.—The term ‘‘tribally controlled postsecondary</w:t>
      </w:r>
      <w:r>
        <w:rPr>
          <w:rFonts w:ascii="Domine" w:eastAsia="Domine" w:hAnsi="Domine" w:cs="Domine"/>
          <w:sz w:val="14"/>
        </w:rPr>
        <w:t xml:space="preserve"> </w:t>
      </w:r>
      <w:r>
        <w:rPr>
          <w:rFonts w:ascii="Domine" w:eastAsia="Domine" w:hAnsi="Domine" w:cs="Domine"/>
          <w:sz w:val="20"/>
        </w:rPr>
        <w:t>career and technical institution’’ means an institution</w:t>
      </w:r>
      <w:r>
        <w:rPr>
          <w:rFonts w:ascii="Domine" w:eastAsia="Domine" w:hAnsi="Domine" w:cs="Domine"/>
          <w:sz w:val="14"/>
        </w:rPr>
        <w:t xml:space="preserve"> </w:t>
      </w:r>
      <w:r>
        <w:rPr>
          <w:rFonts w:ascii="Domine" w:eastAsia="Domine" w:hAnsi="Domine" w:cs="Domine"/>
          <w:sz w:val="20"/>
        </w:rPr>
        <w:t>of higher education (as defined in section 101 of the Higher</w:t>
      </w:r>
      <w:r>
        <w:rPr>
          <w:rFonts w:ascii="Domine" w:eastAsia="Domine" w:hAnsi="Domine" w:cs="Domine"/>
          <w:sz w:val="14"/>
        </w:rPr>
        <w:t xml:space="preserve"> </w:t>
      </w:r>
      <w:r>
        <w:rPr>
          <w:rFonts w:ascii="Domine" w:eastAsia="Domine" w:hAnsi="Domine" w:cs="Domine"/>
          <w:sz w:val="20"/>
        </w:rPr>
        <w:t>Education Act of 1965, except that subsection (a)(2) of such section</w:t>
      </w:r>
      <w:r>
        <w:rPr>
          <w:rFonts w:ascii="Domine" w:eastAsia="Domine" w:hAnsi="Domine" w:cs="Domine"/>
          <w:sz w:val="14"/>
        </w:rPr>
        <w:t xml:space="preserve"> </w:t>
      </w:r>
      <w:r>
        <w:rPr>
          <w:rFonts w:ascii="Domine" w:eastAsia="Domine" w:hAnsi="Domine" w:cs="Domine"/>
          <w:sz w:val="20"/>
        </w:rPr>
        <w:t>shall not be applicable and the reference to Secretary in</w:t>
      </w:r>
      <w:r>
        <w:rPr>
          <w:rFonts w:ascii="Domine" w:eastAsia="Domine" w:hAnsi="Domine" w:cs="Domine"/>
          <w:sz w:val="14"/>
        </w:rPr>
        <w:t xml:space="preserve"> </w:t>
      </w:r>
      <w:r>
        <w:rPr>
          <w:rFonts w:ascii="Domine" w:eastAsia="Domine" w:hAnsi="Domine" w:cs="Domine"/>
          <w:sz w:val="20"/>
        </w:rPr>
        <w:t>subsection (a)(5) of such section shall be deemed to refer to the</w:t>
      </w:r>
      <w:r>
        <w:rPr>
          <w:rFonts w:ascii="Domine" w:eastAsia="Domine" w:hAnsi="Domine" w:cs="Domine"/>
          <w:sz w:val="14"/>
        </w:rPr>
        <w:t xml:space="preserve"> </w:t>
      </w:r>
      <w:r>
        <w:rPr>
          <w:rFonts w:ascii="Domine" w:eastAsia="Domine" w:hAnsi="Domine" w:cs="Domine"/>
          <w:sz w:val="20"/>
        </w:rPr>
        <w:t>Secretary of the Interior) that—</w:t>
      </w:r>
    </w:p>
    <w:p w:rsidR="00264EC9" w:rsidRDefault="004F527C">
      <w:pPr>
        <w:spacing w:after="0" w:line="360" w:lineRule="auto"/>
        <w:ind w:left="1440"/>
      </w:pPr>
      <w:r>
        <w:rPr>
          <w:rFonts w:ascii="Domine" w:eastAsia="Domine" w:hAnsi="Domine" w:cs="Domine"/>
          <w:sz w:val="20"/>
        </w:rPr>
        <w:t>(A) is formally controlled, or has been formally sanctioned or chartered, by the governing body of an Indian tribe or Indian tribes;</w:t>
      </w:r>
    </w:p>
    <w:p w:rsidR="00264EC9" w:rsidRDefault="004F527C">
      <w:pPr>
        <w:spacing w:after="0" w:line="360" w:lineRule="auto"/>
        <w:ind w:left="720" w:firstLine="720"/>
      </w:pPr>
      <w:r>
        <w:rPr>
          <w:rFonts w:ascii="Domine" w:eastAsia="Domine" w:hAnsi="Domine" w:cs="Domine"/>
          <w:sz w:val="20"/>
        </w:rPr>
        <w:t>(B) offers a technical degree or certificate granting program;</w:t>
      </w:r>
    </w:p>
    <w:p w:rsidR="00264EC9" w:rsidRDefault="004F527C">
      <w:pPr>
        <w:spacing w:after="0" w:line="360" w:lineRule="auto"/>
        <w:ind w:left="720" w:firstLine="720"/>
      </w:pPr>
      <w:r>
        <w:rPr>
          <w:rFonts w:ascii="Domine" w:eastAsia="Domine" w:hAnsi="Domine" w:cs="Domine"/>
          <w:sz w:val="20"/>
        </w:rPr>
        <w:t>(C) is governed by a board of directors or trustees, a majority of whom are Indians;</w:t>
      </w:r>
    </w:p>
    <w:p w:rsidR="00264EC9" w:rsidRDefault="004F527C">
      <w:pPr>
        <w:spacing w:after="0" w:line="360" w:lineRule="auto"/>
        <w:ind w:left="1440"/>
      </w:pPr>
      <w:r>
        <w:rPr>
          <w:rFonts w:ascii="Domine" w:eastAsia="Domine" w:hAnsi="Domine" w:cs="Domine"/>
          <w:sz w:val="20"/>
        </w:rPr>
        <w:t>(D) demonstrates adherence to stated goals, a philosophy, or a plan of operation, that fosters individual Indian economic and self-sufficiency opportunity, including programs that are appropriate to stated tribal goals of developing individual entrepreneurships and self-sustaining economic infrastructures on reservations;</w:t>
      </w:r>
    </w:p>
    <w:p w:rsidR="00264EC9" w:rsidRDefault="004F527C">
      <w:pPr>
        <w:spacing w:after="0" w:line="360" w:lineRule="auto"/>
        <w:ind w:left="720" w:firstLine="720"/>
      </w:pPr>
      <w:r>
        <w:rPr>
          <w:rFonts w:ascii="Domine" w:eastAsia="Domine" w:hAnsi="Domine" w:cs="Domine"/>
          <w:sz w:val="20"/>
        </w:rPr>
        <w:t>(E) has been in operation for at least 3 years;</w:t>
      </w:r>
    </w:p>
    <w:p w:rsidR="00264EC9" w:rsidRDefault="004F527C">
      <w:pPr>
        <w:spacing w:after="0" w:line="360" w:lineRule="auto"/>
        <w:ind w:left="1440"/>
      </w:pPr>
      <w:r>
        <w:rPr>
          <w:rFonts w:ascii="Domine" w:eastAsia="Domine" w:hAnsi="Domine" w:cs="Domine"/>
          <w:sz w:val="20"/>
        </w:rPr>
        <w:t>(F) holds accreditation with or is a candidate for accreditation by a nationally recognized accrediting authority for postsecondary career and technical education; and</w:t>
      </w:r>
    </w:p>
    <w:p w:rsidR="00264EC9" w:rsidRDefault="004F527C">
      <w:pPr>
        <w:spacing w:after="0" w:line="360" w:lineRule="auto"/>
        <w:ind w:left="720" w:firstLine="720"/>
      </w:pPr>
      <w:r>
        <w:rPr>
          <w:rFonts w:ascii="Domine" w:eastAsia="Domine" w:hAnsi="Domine" w:cs="Domine"/>
          <w:sz w:val="20"/>
        </w:rPr>
        <w:t>(G) enrolls the full-time equivalent of not less than 100 students, of whom a majority are Indians.</w:t>
      </w:r>
    </w:p>
    <w:p w:rsidR="00264EC9" w:rsidRDefault="004F527C">
      <w:pPr>
        <w:spacing w:after="0" w:line="360" w:lineRule="auto"/>
        <w:ind w:left="720"/>
      </w:pPr>
      <w:ins w:id="64" w:author="Steve Voytek" w:date="2015-02-09T20:12:00Z">
        <w:r>
          <w:rPr>
            <w:rFonts w:ascii="Domine" w:eastAsia="Domine" w:hAnsi="Domine" w:cs="Domine"/>
            <w:sz w:val="20"/>
          </w:rPr>
          <w:t xml:space="preserve">(XX) Work-Based Learning.—The term work-based learning is a set of instructional strategies involving interactions with industry or community professionals in real, virtual or simulated work environments that foster in-depth, first-hand engagement with the tasks required of a given career field and are linked to curriculum and instruction. Work-based learning experiences occur along a continuum and range in intensity and location (including in schools, workplaces and the community). </w:t>
        </w:r>
      </w:ins>
    </w:p>
    <w:p w:rsidR="00264EC9" w:rsidRDefault="00264EC9">
      <w:pPr>
        <w:spacing w:after="0" w:line="360" w:lineRule="auto"/>
        <w:ind w:left="720"/>
      </w:pP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4. TRANSITION PROVISIONS.</w:t>
      </w:r>
    </w:p>
    <w:p w:rsidR="00264EC9" w:rsidRDefault="004F527C">
      <w:pPr>
        <w:spacing w:after="0" w:line="360" w:lineRule="auto"/>
      </w:pPr>
      <w:r>
        <w:rPr>
          <w:rFonts w:ascii="Domine" w:eastAsia="Domine" w:hAnsi="Domine" w:cs="Domine"/>
          <w:sz w:val="20"/>
        </w:rPr>
        <w:lastRenderedPageBreak/>
        <w:t>The Secretary shall take such steps as the Secretary determines to be appropriate to provide for the orderly transition to the authority of this Act (as amended by the Carl D. Perkins Career and Technical Education Improvement Act of 2006) from any authority under the provisions of the Carl D. Perkins Vocational and Technical Education Act of 1998, as in effect on the day before the date of enactment of the Carl D. Perkins Career and Technical Education Improvement Act of 2006. The Secretary shall give each eligible agency the opportunity to submit a transition plan for the first fiscal year following the date of enactment of the Carl D. Perkins Career and Technical Education Improvement Act of 2006.</w:t>
      </w: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5. PRIVACY.</w:t>
      </w:r>
    </w:p>
    <w:p w:rsidR="00264EC9" w:rsidRDefault="004F527C">
      <w:pPr>
        <w:spacing w:after="0" w:line="360" w:lineRule="auto"/>
      </w:pPr>
      <w:r>
        <w:rPr>
          <w:rFonts w:ascii="Domine" w:eastAsia="Domine" w:hAnsi="Domine" w:cs="Domine"/>
          <w:sz w:val="20"/>
        </w:rPr>
        <w:t>(a) GEPA.—Nothing in this Act shall be construed to supersede the privacy protections afforded parents and students under section 444 of the General Education Provisions Act (20 U.S.C. 1232g).</w:t>
      </w:r>
    </w:p>
    <w:p w:rsidR="00264EC9" w:rsidRDefault="004F527C">
      <w:pPr>
        <w:spacing w:after="0" w:line="360" w:lineRule="auto"/>
      </w:pPr>
      <w:r>
        <w:rPr>
          <w:rFonts w:ascii="Domine" w:eastAsia="Domine" w:hAnsi="Domine" w:cs="Domine"/>
          <w:sz w:val="20"/>
        </w:rPr>
        <w:t>(b) PROHIBITION ON DEVELOPMENT OF NATIONAL DATABASE.— Nothing in this Act shall be construed to permit the development of a national database of personally identifiable information on individuals receiving services under this Act.</w:t>
      </w: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6. LIMITATION.</w:t>
      </w:r>
    </w:p>
    <w:p w:rsidR="00264EC9" w:rsidRDefault="004F527C">
      <w:pPr>
        <w:spacing w:after="0" w:line="360" w:lineRule="auto"/>
      </w:pPr>
      <w:r>
        <w:rPr>
          <w:rFonts w:ascii="Domine" w:eastAsia="Domine" w:hAnsi="Domine" w:cs="Domine"/>
          <w:sz w:val="20"/>
        </w:rPr>
        <w:t>All of the funds made available under this Act shall be used in accordance with the requirements of this Act.</w:t>
      </w: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7. SPECIAL RULE.</w:t>
      </w:r>
    </w:p>
    <w:p w:rsidR="00264EC9" w:rsidRDefault="004F527C">
      <w:pPr>
        <w:spacing w:after="0" w:line="360" w:lineRule="auto"/>
      </w:pPr>
      <w:r>
        <w:rPr>
          <w:rFonts w:ascii="Domine" w:eastAsia="Domine" w:hAnsi="Domine" w:cs="Domine"/>
          <w:sz w:val="20"/>
        </w:rPr>
        <w:t>In the case of a local community in which no employees are represented by a labor organization, for purposes of this Act, the term ‘‘representatives of employees’’ shall be substituted for ‘‘labor organization’’.</w:t>
      </w:r>
    </w:p>
    <w:p w:rsidR="00264EC9" w:rsidRDefault="00264EC9">
      <w:pPr>
        <w:spacing w:after="0" w:line="240" w:lineRule="auto"/>
      </w:pPr>
    </w:p>
    <w:p w:rsidR="00264EC9" w:rsidRDefault="004F527C">
      <w:pPr>
        <w:spacing w:after="0" w:line="360" w:lineRule="auto"/>
      </w:pPr>
      <w:r>
        <w:rPr>
          <w:rFonts w:ascii="Domine" w:eastAsia="Domine" w:hAnsi="Domine" w:cs="Domine"/>
          <w:b/>
          <w:sz w:val="20"/>
        </w:rPr>
        <w:t>SEC. 8. PROHIBITIONS.</w:t>
      </w:r>
    </w:p>
    <w:p w:rsidR="00264EC9" w:rsidRDefault="004F527C">
      <w:pPr>
        <w:spacing w:after="0" w:line="360" w:lineRule="auto"/>
      </w:pPr>
      <w:r>
        <w:rPr>
          <w:rFonts w:ascii="Domine" w:eastAsia="Domine" w:hAnsi="Domine" w:cs="Domine"/>
          <w:sz w:val="20"/>
        </w:rPr>
        <w:t>(a) LOCAL CONTROL.—Nothing in this Act shall be construed to authorize an officer or employee of the Federal Government to mandate, direct, or control a State, local educational agency, or school’s curriculum, program of instruction, or allocation of State or local resources, or mandate a State or any subdivision thereof to spend any funds or incur any costs not paid for under this Act, except as required under sections 112(b), 311(b), and 323.</w:t>
      </w:r>
    </w:p>
    <w:p w:rsidR="00264EC9" w:rsidRDefault="004F527C">
      <w:pPr>
        <w:spacing w:after="0" w:line="360" w:lineRule="auto"/>
      </w:pPr>
      <w:r>
        <w:rPr>
          <w:rFonts w:ascii="Domine" w:eastAsia="Domine" w:hAnsi="Domine" w:cs="Domine"/>
          <w:sz w:val="20"/>
        </w:rPr>
        <w:t>(b) NO PRECLUSION OF OTHER ASSISTANCE.—Any State that declines to submit an application to the Secretary for assistance under this Act shall not be precluded from applying for assistance under any other program administered by the Secretary.</w:t>
      </w:r>
    </w:p>
    <w:p w:rsidR="00264EC9" w:rsidRDefault="004F527C">
      <w:pPr>
        <w:spacing w:after="0" w:line="360" w:lineRule="auto"/>
      </w:pPr>
      <w:r>
        <w:rPr>
          <w:rFonts w:ascii="Domine" w:eastAsia="Domine" w:hAnsi="Domine" w:cs="Domine"/>
          <w:sz w:val="20"/>
        </w:rPr>
        <w:t>(c) PROHIBITION ON REQUIRING FEDERAL APPROVAL OR CERTIFICATION OF STANDARDS.—Notwithstanding any other provision of Federal law, no State shall be required to have academic and career and technical content standards or student academic and career and technical achievement standards approved or certified by the Federal Government, in order to receive assistance under this Act.</w:t>
      </w:r>
    </w:p>
    <w:p w:rsidR="00264EC9" w:rsidRDefault="004F527C">
      <w:pPr>
        <w:spacing w:after="0" w:line="360" w:lineRule="auto"/>
      </w:pPr>
      <w:r>
        <w:rPr>
          <w:rFonts w:ascii="Domine" w:eastAsia="Domine" w:hAnsi="Domine" w:cs="Domine"/>
          <w:sz w:val="20"/>
        </w:rPr>
        <w:t>(d) RULE OF CONSTRUCTION.—Nothing in this section shall be construed to affect the requirements under section 113.</w:t>
      </w:r>
    </w:p>
    <w:p w:rsidR="00264EC9" w:rsidRDefault="004F527C">
      <w:pPr>
        <w:spacing w:after="0" w:line="360" w:lineRule="auto"/>
      </w:pPr>
      <w:r>
        <w:rPr>
          <w:rFonts w:ascii="Domine" w:eastAsia="Domine" w:hAnsi="Domine" w:cs="Domine"/>
          <w:sz w:val="20"/>
        </w:rPr>
        <w:lastRenderedPageBreak/>
        <w:t>(e) COHERENT AND RIGOROUS CONTENT.—For the purposes of this Act, coherent and rigorous content shall be determined by the State consistent with section 1111(b)(1)(D) of the Elementary and Secondary Education Act of 1965.</w:t>
      </w:r>
    </w:p>
    <w:p w:rsidR="00264EC9" w:rsidRDefault="00264EC9">
      <w:pPr>
        <w:spacing w:after="0" w:line="360" w:lineRule="auto"/>
      </w:pPr>
    </w:p>
    <w:p w:rsidR="00264EC9" w:rsidRDefault="004F527C">
      <w:pPr>
        <w:spacing w:after="0" w:line="360" w:lineRule="auto"/>
      </w:pPr>
      <w:r>
        <w:rPr>
          <w:rFonts w:ascii="Domine" w:eastAsia="Domine" w:hAnsi="Domine" w:cs="Domine"/>
          <w:b/>
          <w:sz w:val="20"/>
        </w:rPr>
        <w:t>SEC. 9. AUTHORIZATION OF APPROPRIATIONS.</w:t>
      </w:r>
    </w:p>
    <w:p w:rsidR="00264EC9" w:rsidRDefault="004F527C">
      <w:pPr>
        <w:spacing w:after="0" w:line="360" w:lineRule="auto"/>
      </w:pPr>
      <w:r>
        <w:rPr>
          <w:rFonts w:ascii="Domine" w:eastAsia="Domine" w:hAnsi="Domine" w:cs="Domine"/>
          <w:sz w:val="20"/>
        </w:rPr>
        <w:t>There is authorized to be appropriated to carry out this Act (other than sections 114, 117, and 118, and title II) such sums as may be necessary for each of the fiscal years 2007 through 2012.</w:t>
      </w:r>
    </w:p>
    <w:p w:rsidR="00264EC9" w:rsidRDefault="00264EC9">
      <w:pPr>
        <w:spacing w:after="0" w:line="240" w:lineRule="auto"/>
      </w:pPr>
    </w:p>
    <w:p w:rsidR="00264EC9" w:rsidRDefault="004F527C">
      <w:pPr>
        <w:spacing w:after="0" w:line="240" w:lineRule="auto"/>
      </w:pPr>
      <w:r>
        <w:rPr>
          <w:rFonts w:ascii="Domine" w:eastAsia="Domine" w:hAnsi="Domine" w:cs="Domine"/>
          <w:b/>
          <w:sz w:val="28"/>
        </w:rPr>
        <w:t>TITLE I—CAREER AND TECHNICAL EDUCATION ASSISTANCE TO THE STATES</w:t>
      </w:r>
    </w:p>
    <w:p w:rsidR="00264EC9" w:rsidRDefault="00264EC9">
      <w:pPr>
        <w:spacing w:after="0" w:line="240" w:lineRule="auto"/>
      </w:pPr>
    </w:p>
    <w:p w:rsidR="00264EC9" w:rsidRDefault="004F527C">
      <w:pPr>
        <w:spacing w:after="0" w:line="240" w:lineRule="auto"/>
      </w:pPr>
      <w:r>
        <w:rPr>
          <w:rFonts w:ascii="Domine" w:eastAsia="Domine" w:hAnsi="Domine" w:cs="Domine"/>
          <w:b/>
          <w:sz w:val="24"/>
        </w:rPr>
        <w:t>PART A—ALLOTMENT AND ALLOCATION</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111. RESERVATIONS AND STATE ALLOTMENT.</w:t>
      </w:r>
    </w:p>
    <w:p w:rsidR="00264EC9" w:rsidRDefault="004F527C">
      <w:pPr>
        <w:spacing w:after="0" w:line="360" w:lineRule="auto"/>
      </w:pPr>
      <w:r>
        <w:rPr>
          <w:rFonts w:ascii="Domine" w:eastAsia="Domine" w:hAnsi="Domine" w:cs="Domine"/>
          <w:sz w:val="20"/>
        </w:rPr>
        <w:t>(a) R</w:t>
      </w:r>
      <w:r>
        <w:rPr>
          <w:rFonts w:ascii="Domine" w:eastAsia="Domine" w:hAnsi="Domine" w:cs="Domine"/>
          <w:sz w:val="14"/>
        </w:rPr>
        <w:t xml:space="preserve">ESERVATIONS AND </w:t>
      </w:r>
      <w:r>
        <w:rPr>
          <w:rFonts w:ascii="Domine" w:eastAsia="Domine" w:hAnsi="Domine" w:cs="Domine"/>
          <w:sz w:val="20"/>
        </w:rPr>
        <w:t>S</w:t>
      </w:r>
      <w:r>
        <w:rPr>
          <w:rFonts w:ascii="Domine" w:eastAsia="Domine" w:hAnsi="Domine" w:cs="Domine"/>
          <w:sz w:val="14"/>
        </w:rPr>
        <w:t xml:space="preserve">TATE </w:t>
      </w:r>
      <w:r>
        <w:rPr>
          <w:rFonts w:ascii="Domine" w:eastAsia="Domine" w:hAnsi="Domine" w:cs="Domine"/>
          <w:sz w:val="20"/>
        </w:rPr>
        <w:t>A</w:t>
      </w:r>
      <w:r>
        <w:rPr>
          <w:rFonts w:ascii="Domine" w:eastAsia="Domine" w:hAnsi="Domine" w:cs="Domine"/>
          <w:sz w:val="14"/>
        </w:rPr>
        <w:t>LLOTMENT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R</w:t>
      </w:r>
      <w:r>
        <w:rPr>
          <w:rFonts w:ascii="Domine" w:eastAsia="Domine" w:hAnsi="Domine" w:cs="Domine"/>
          <w:sz w:val="14"/>
        </w:rPr>
        <w:t>ESERVATIONS</w:t>
      </w:r>
      <w:r>
        <w:rPr>
          <w:rFonts w:ascii="Domine" w:eastAsia="Domine" w:hAnsi="Domine" w:cs="Domine"/>
          <w:sz w:val="20"/>
        </w:rPr>
        <w:t>.—From the sum appropriated under section 9 for each fiscal year, the Secretary shall reserve—</w:t>
      </w:r>
    </w:p>
    <w:p w:rsidR="00264EC9" w:rsidRDefault="004F527C">
      <w:pPr>
        <w:spacing w:after="0" w:line="360" w:lineRule="auto"/>
        <w:ind w:left="1440"/>
      </w:pPr>
      <w:r>
        <w:rPr>
          <w:rFonts w:ascii="Domine" w:eastAsia="Domine" w:hAnsi="Domine" w:cs="Domine"/>
          <w:sz w:val="20"/>
        </w:rPr>
        <w:t>(A) 0.13 percent to carry out section 115; and</w:t>
      </w:r>
    </w:p>
    <w:p w:rsidR="00264EC9" w:rsidRDefault="004F527C">
      <w:pPr>
        <w:spacing w:after="0" w:line="360" w:lineRule="auto"/>
        <w:ind w:left="1440"/>
      </w:pPr>
      <w:r>
        <w:rPr>
          <w:rFonts w:ascii="Domine" w:eastAsia="Domine" w:hAnsi="Domine" w:cs="Domine"/>
          <w:sz w:val="20"/>
        </w:rPr>
        <w:t>(B) 1.50 percent to carry out section 116, of which—</w:t>
      </w:r>
    </w:p>
    <w:p w:rsidR="00264EC9" w:rsidRDefault="004F527C">
      <w:pPr>
        <w:spacing w:after="0" w:line="360" w:lineRule="auto"/>
        <w:ind w:left="2160"/>
      </w:pPr>
      <w:r>
        <w:rPr>
          <w:rFonts w:ascii="Domine" w:eastAsia="Domine" w:hAnsi="Domine" w:cs="Domine"/>
          <w:sz w:val="20"/>
        </w:rPr>
        <w:t>(i) 1.25 percent of the sum shall be available to carry out section 116(b); and</w:t>
      </w:r>
    </w:p>
    <w:p w:rsidR="00264EC9" w:rsidRDefault="004F527C">
      <w:pPr>
        <w:tabs>
          <w:tab w:val="left" w:pos="4220"/>
        </w:tabs>
        <w:spacing w:after="0" w:line="360" w:lineRule="auto"/>
        <w:ind w:left="2160"/>
      </w:pPr>
      <w:r>
        <w:rPr>
          <w:rFonts w:ascii="Domine" w:eastAsia="Domine" w:hAnsi="Domine" w:cs="Domine"/>
          <w:sz w:val="20"/>
        </w:rPr>
        <w:t>(ii) 0.25 percent of the sum shall be available to carry out section 116(h).</w:t>
      </w:r>
    </w:p>
    <w:p w:rsidR="00264EC9" w:rsidRDefault="004F527C">
      <w:pPr>
        <w:spacing w:after="0" w:line="360" w:lineRule="auto"/>
        <w:ind w:left="720"/>
      </w:pPr>
      <w:r>
        <w:rPr>
          <w:rFonts w:ascii="Domine" w:eastAsia="Domine" w:hAnsi="Domine" w:cs="Domine"/>
          <w:sz w:val="20"/>
        </w:rPr>
        <w:t>(2) S</w:t>
      </w:r>
      <w:r>
        <w:rPr>
          <w:rFonts w:ascii="Domine" w:eastAsia="Domine" w:hAnsi="Domine" w:cs="Domine"/>
          <w:sz w:val="14"/>
        </w:rPr>
        <w:t>TATE ALLOTMENT FORMULA</w:t>
      </w:r>
      <w:r>
        <w:rPr>
          <w:rFonts w:ascii="Domine" w:eastAsia="Domine" w:hAnsi="Domine" w:cs="Domine"/>
          <w:sz w:val="20"/>
        </w:rPr>
        <w:t>.—Subject to paragraphs (3), (4), and (5), from the remainder of the sum appropriated under section 9 and not reserved under paragraph (1) for a fiscal year, the Secretary shall allot to a State for the fiscal year—</w:t>
      </w:r>
    </w:p>
    <w:p w:rsidR="00264EC9" w:rsidRDefault="004F527C">
      <w:pPr>
        <w:spacing w:after="0" w:line="360" w:lineRule="auto"/>
        <w:ind w:left="1440"/>
      </w:pPr>
      <w:r>
        <w:rPr>
          <w:rFonts w:ascii="Domine" w:eastAsia="Domine" w:hAnsi="Domine" w:cs="Domine"/>
          <w:sz w:val="20"/>
        </w:rPr>
        <w:t>(A) an amount that bears the same ratio to 50 percent of the sum being allotted as the product of the population aged 15 to 19 inclusive, in the State in the fiscal year preceding the fiscal year for which the determination is made and the State’s allotment ratio bears to the sum of the corresponding products for all the States;</w:t>
      </w:r>
    </w:p>
    <w:p w:rsidR="00264EC9" w:rsidRDefault="004F527C">
      <w:pPr>
        <w:spacing w:after="0" w:line="360" w:lineRule="auto"/>
        <w:ind w:left="1440"/>
      </w:pPr>
      <w:r>
        <w:rPr>
          <w:rFonts w:ascii="Domine" w:eastAsia="Domine" w:hAnsi="Domine" w:cs="Domine"/>
          <w:sz w:val="20"/>
        </w:rPr>
        <w:t>(B) an amount that bears the same ratio to 20 percent of the sum being allotted as the product of the population aged 20 to 24, inclusive, in the State in the fiscal year preceding the fiscal year for which the determination is made and the State’s allotment ratio bears to the sum of the corresponding products for all the States;</w:t>
      </w:r>
    </w:p>
    <w:p w:rsidR="00264EC9" w:rsidRDefault="004F527C">
      <w:pPr>
        <w:spacing w:after="0" w:line="360" w:lineRule="auto"/>
        <w:ind w:left="1440"/>
      </w:pPr>
      <w:r>
        <w:rPr>
          <w:rFonts w:ascii="Domine" w:eastAsia="Domine" w:hAnsi="Domine" w:cs="Domine"/>
          <w:sz w:val="20"/>
        </w:rPr>
        <w:t>(C) an amount that bears the same ratio to 15 percent of the sum being allotted as the product of the population aged 25 to 65, inclusive, in the State in the fiscal year preceding the fiscal year for which the determination is made and the State’s allotment ratio bears to the sum of the corresponding products for all the States; and</w:t>
      </w:r>
    </w:p>
    <w:p w:rsidR="00264EC9" w:rsidRDefault="004F527C">
      <w:pPr>
        <w:spacing w:after="0" w:line="360" w:lineRule="auto"/>
        <w:ind w:left="1440"/>
      </w:pPr>
      <w:r>
        <w:rPr>
          <w:rFonts w:ascii="Domine" w:eastAsia="Domine" w:hAnsi="Domine" w:cs="Domine"/>
          <w:sz w:val="20"/>
        </w:rPr>
        <w:lastRenderedPageBreak/>
        <w:t>(D) an amount that bears the same ratio to 15 percent of the sum being allotted as the amounts allotted to the State under subparagraphs (A), (B), and (C) for such years bears to the sum of the amounts allotted to all the States under subparagraphs (A), (B), and (C) for such year.</w:t>
      </w:r>
    </w:p>
    <w:p w:rsidR="00264EC9" w:rsidRDefault="004F527C">
      <w:pPr>
        <w:spacing w:after="0" w:line="360" w:lineRule="auto"/>
        <w:ind w:firstLine="720"/>
      </w:pPr>
      <w:r>
        <w:rPr>
          <w:rFonts w:ascii="Domine" w:eastAsia="Domine" w:hAnsi="Domine" w:cs="Domine"/>
          <w:sz w:val="20"/>
        </w:rPr>
        <w:t>(3) M</w:t>
      </w:r>
      <w:r>
        <w:rPr>
          <w:rFonts w:ascii="Domine" w:eastAsia="Domine" w:hAnsi="Domine" w:cs="Domine"/>
          <w:sz w:val="14"/>
        </w:rPr>
        <w:t>INIMUM ALLOTMENT FOR YEARS WITH NO ADDITIONAL FUNDS</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 xml:space="preserve">.—Notwithstanding any other provision of law and subject to subparagraphs (B) and (C), and paragraph (5), for a fiscal year for which there are no additional funds (as such term is defined in paragraph (4)(D)), no State shall receive for such fiscal year under this subsection less than </w:t>
      </w:r>
      <w:r>
        <w:rPr>
          <w:rFonts w:ascii="Domine" w:eastAsia="Domine" w:hAnsi="Domine" w:cs="Domine"/>
          <w:sz w:val="12"/>
        </w:rPr>
        <w:t>1</w:t>
      </w:r>
      <w:r>
        <w:rPr>
          <w:rFonts w:ascii="Domine" w:eastAsia="Domine" w:hAnsi="Domine" w:cs="Domine"/>
          <w:sz w:val="20"/>
        </w:rPr>
        <w:t>⁄</w:t>
      </w:r>
      <w:r>
        <w:rPr>
          <w:rFonts w:ascii="Domine" w:eastAsia="Domine" w:hAnsi="Domine" w:cs="Domine"/>
          <w:sz w:val="12"/>
        </w:rPr>
        <w:t xml:space="preserve">2 </w:t>
      </w:r>
      <w:r>
        <w:rPr>
          <w:rFonts w:ascii="Domine" w:eastAsia="Domine" w:hAnsi="Domine" w:cs="Domine"/>
          <w:sz w:val="20"/>
        </w:rPr>
        <w:t>of 1 percent of the amount appropriated under section 9 and not reserved under paragraph (1) for such fiscal year. Amounts necessary for increasing such payments to States to comply with the preceding sentence shall be obtained by ratably reducing the amounts to be paid to other States.</w:t>
      </w:r>
    </w:p>
    <w:p w:rsidR="00264EC9" w:rsidRDefault="004F527C">
      <w:pPr>
        <w:spacing w:after="0" w:line="360" w:lineRule="auto"/>
        <w:ind w:left="1440"/>
      </w:pPr>
      <w:r>
        <w:rPr>
          <w:rFonts w:ascii="Domine" w:eastAsia="Domine" w:hAnsi="Domine" w:cs="Domine"/>
          <w:sz w:val="20"/>
        </w:rPr>
        <w:t>(B) R</w:t>
      </w:r>
      <w:r>
        <w:rPr>
          <w:rFonts w:ascii="Domine" w:eastAsia="Domine" w:hAnsi="Domine" w:cs="Domine"/>
          <w:sz w:val="14"/>
        </w:rPr>
        <w:t>EQUIREMENT</w:t>
      </w:r>
      <w:r>
        <w:rPr>
          <w:rFonts w:ascii="Domine" w:eastAsia="Domine" w:hAnsi="Domine" w:cs="Domine"/>
          <w:sz w:val="20"/>
        </w:rPr>
        <w:t>.—No State, by reason of the application of subparagraph (A), shall receive for a fiscal year more than 150 percent of the amount the State received under this subsection for the preceding fiscal year.</w:t>
      </w:r>
    </w:p>
    <w:p w:rsidR="00264EC9" w:rsidRDefault="004F527C">
      <w:pPr>
        <w:spacing w:after="0" w:line="360" w:lineRule="auto"/>
        <w:ind w:left="720" w:firstLine="720"/>
      </w:pPr>
      <w:r>
        <w:rPr>
          <w:rFonts w:ascii="Domine" w:eastAsia="Domine" w:hAnsi="Domine" w:cs="Domine"/>
          <w:sz w:val="20"/>
        </w:rPr>
        <w:t>(C) S</w:t>
      </w:r>
      <w:r>
        <w:rPr>
          <w:rFonts w:ascii="Domine" w:eastAsia="Domine" w:hAnsi="Domine" w:cs="Domine"/>
          <w:sz w:val="14"/>
        </w:rPr>
        <w:t>PECIAL RULE</w:t>
      </w:r>
      <w:r>
        <w:rPr>
          <w:rFonts w:ascii="Domine" w:eastAsia="Domine" w:hAnsi="Domine" w:cs="Domine"/>
          <w:sz w:val="20"/>
        </w:rPr>
        <w:t>.—</w:t>
      </w:r>
    </w:p>
    <w:p w:rsidR="00264EC9" w:rsidRDefault="004F527C">
      <w:pPr>
        <w:spacing w:after="0" w:line="360" w:lineRule="auto"/>
        <w:ind w:left="2160"/>
      </w:pPr>
      <w:r>
        <w:rPr>
          <w:rFonts w:ascii="Domine" w:eastAsia="Domine" w:hAnsi="Domine" w:cs="Domine"/>
          <w:sz w:val="20"/>
        </w:rPr>
        <w:t>(i) I</w:t>
      </w:r>
      <w:r>
        <w:rPr>
          <w:rFonts w:ascii="Domine" w:eastAsia="Domine" w:hAnsi="Domine" w:cs="Domine"/>
          <w:sz w:val="14"/>
        </w:rPr>
        <w:t>N GENERAL</w:t>
      </w:r>
      <w:r>
        <w:rPr>
          <w:rFonts w:ascii="Domine" w:eastAsia="Domine" w:hAnsi="Domine" w:cs="Domine"/>
          <w:sz w:val="20"/>
        </w:rPr>
        <w:t>.—Subject to paragraph (5), no State, by reason of the application of subparagraph (A), shall be allotted for a fiscal year more than the lesser of—</w:t>
      </w:r>
    </w:p>
    <w:p w:rsidR="00264EC9" w:rsidRDefault="004F527C">
      <w:pPr>
        <w:spacing w:after="0" w:line="360" w:lineRule="auto"/>
        <w:ind w:left="2880"/>
      </w:pPr>
      <w:r>
        <w:rPr>
          <w:rFonts w:ascii="Domine" w:eastAsia="Domine" w:hAnsi="Domine" w:cs="Domine"/>
          <w:sz w:val="20"/>
        </w:rPr>
        <w:t>(I) 150 percent of the amount that the State received in the preceding fiscal year; and</w:t>
      </w:r>
    </w:p>
    <w:p w:rsidR="00264EC9" w:rsidRDefault="004F527C">
      <w:pPr>
        <w:spacing w:after="0" w:line="360" w:lineRule="auto"/>
      </w:pPr>
      <w:r>
        <w:rPr>
          <w:rFonts w:ascii="Domine" w:eastAsia="Domine" w:hAnsi="Domine" w:cs="Domine"/>
          <w:sz w:val="20"/>
        </w:rPr>
        <w:t xml:space="preserve"> </w:t>
      </w:r>
      <w:r>
        <w:rPr>
          <w:rFonts w:ascii="Domine" w:eastAsia="Domine" w:hAnsi="Domine" w:cs="Domine"/>
          <w:sz w:val="20"/>
        </w:rPr>
        <w:tab/>
      </w:r>
      <w:r>
        <w:rPr>
          <w:rFonts w:ascii="Domine" w:eastAsia="Domine" w:hAnsi="Domine" w:cs="Domine"/>
          <w:sz w:val="20"/>
        </w:rPr>
        <w:tab/>
      </w:r>
      <w:r>
        <w:rPr>
          <w:rFonts w:ascii="Domine" w:eastAsia="Domine" w:hAnsi="Domine" w:cs="Domine"/>
          <w:sz w:val="20"/>
        </w:rPr>
        <w:tab/>
      </w:r>
      <w:r>
        <w:rPr>
          <w:rFonts w:ascii="Domine" w:eastAsia="Domine" w:hAnsi="Domine" w:cs="Domine"/>
          <w:sz w:val="20"/>
        </w:rPr>
        <w:tab/>
        <w:t>(II) the amount calculated under clause (ii).</w:t>
      </w:r>
    </w:p>
    <w:p w:rsidR="00264EC9" w:rsidRDefault="004F527C">
      <w:pPr>
        <w:spacing w:after="0" w:line="360" w:lineRule="auto"/>
        <w:ind w:left="2160"/>
      </w:pPr>
      <w:r>
        <w:rPr>
          <w:rFonts w:ascii="Domine" w:eastAsia="Domine" w:hAnsi="Domine" w:cs="Domine"/>
          <w:sz w:val="20"/>
        </w:rPr>
        <w:t>(ii) A</w:t>
      </w:r>
      <w:r>
        <w:rPr>
          <w:rFonts w:ascii="Domine" w:eastAsia="Domine" w:hAnsi="Domine" w:cs="Domine"/>
          <w:sz w:val="14"/>
        </w:rPr>
        <w:t>MOUNT</w:t>
      </w:r>
      <w:r>
        <w:rPr>
          <w:rFonts w:ascii="Domine" w:eastAsia="Domine" w:hAnsi="Domine" w:cs="Domine"/>
          <w:sz w:val="20"/>
        </w:rPr>
        <w:t>.—The amount calculated under this clause shall be determined by multiplying—</w:t>
      </w:r>
    </w:p>
    <w:p w:rsidR="00264EC9" w:rsidRDefault="004F527C">
      <w:pPr>
        <w:spacing w:after="0" w:line="360" w:lineRule="auto"/>
        <w:ind w:left="2880"/>
      </w:pPr>
      <w:r>
        <w:rPr>
          <w:rFonts w:ascii="Domine" w:eastAsia="Domine" w:hAnsi="Domine" w:cs="Domine"/>
          <w:sz w:val="20"/>
        </w:rPr>
        <w:t>(I) the number of individuals in the State counted under paragraph (2) in the preceding fiscal year; by</w:t>
      </w:r>
    </w:p>
    <w:p w:rsidR="00264EC9" w:rsidRDefault="004F527C">
      <w:pPr>
        <w:spacing w:after="0" w:line="360" w:lineRule="auto"/>
        <w:ind w:left="2880"/>
      </w:pPr>
      <w:r>
        <w:rPr>
          <w:rFonts w:ascii="Domine" w:eastAsia="Domine" w:hAnsi="Domine" w:cs="Domine"/>
          <w:sz w:val="20"/>
        </w:rPr>
        <w:t>(II) 150 percent of the national average per pupil payment made with funds available under this section for that year.</w:t>
      </w:r>
    </w:p>
    <w:p w:rsidR="00264EC9" w:rsidRDefault="004F527C">
      <w:pPr>
        <w:spacing w:after="0" w:line="360" w:lineRule="auto"/>
        <w:ind w:firstLine="720"/>
      </w:pPr>
      <w:r>
        <w:rPr>
          <w:rFonts w:ascii="Domine" w:eastAsia="Domine" w:hAnsi="Domine" w:cs="Domine"/>
          <w:sz w:val="20"/>
        </w:rPr>
        <w:t>(4) M</w:t>
      </w:r>
      <w:r>
        <w:rPr>
          <w:rFonts w:ascii="Domine" w:eastAsia="Domine" w:hAnsi="Domine" w:cs="Domine"/>
          <w:sz w:val="14"/>
        </w:rPr>
        <w:t>INIMUM ALLOTMENT FOR YEARS WITH ADDITIONAL FUNDS</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 xml:space="preserve">.—Subject to subparagraph (B) and paragraph (5), for a fiscal year for which there are additional funds, no State shall receive for such fiscal year under this subsection less than </w:t>
      </w:r>
      <w:r>
        <w:rPr>
          <w:rFonts w:ascii="Domine" w:eastAsia="Domine" w:hAnsi="Domine" w:cs="Domine"/>
          <w:sz w:val="12"/>
        </w:rPr>
        <w:t>1</w:t>
      </w:r>
      <w:r>
        <w:rPr>
          <w:rFonts w:ascii="Domine" w:eastAsia="Domine" w:hAnsi="Domine" w:cs="Domine"/>
          <w:sz w:val="20"/>
        </w:rPr>
        <w:t>⁄</w:t>
      </w:r>
      <w:r>
        <w:rPr>
          <w:rFonts w:ascii="Domine" w:eastAsia="Domine" w:hAnsi="Domine" w:cs="Domine"/>
          <w:sz w:val="12"/>
        </w:rPr>
        <w:t xml:space="preserve">2 </w:t>
      </w:r>
      <w:r>
        <w:rPr>
          <w:rFonts w:ascii="Domine" w:eastAsia="Domine" w:hAnsi="Domine" w:cs="Domine"/>
          <w:sz w:val="20"/>
        </w:rPr>
        <w:t>of 1 percent of the amount appropriated under section 9 and not reserved under paragraph (1) for such fiscal year. Amounts necessary for increasing such payments to States to comply with the preceding sentence shall be obtained by ratably reducing the amounts to be paid to other States.</w:t>
      </w:r>
    </w:p>
    <w:p w:rsidR="00264EC9" w:rsidRDefault="004F527C">
      <w:pPr>
        <w:spacing w:after="0" w:line="360" w:lineRule="auto"/>
        <w:ind w:left="1440"/>
      </w:pPr>
      <w:r>
        <w:rPr>
          <w:rFonts w:ascii="Domine" w:eastAsia="Domine" w:hAnsi="Domine" w:cs="Domine"/>
          <w:sz w:val="20"/>
        </w:rPr>
        <w:t>(B) S</w:t>
      </w:r>
      <w:r>
        <w:rPr>
          <w:rFonts w:ascii="Domine" w:eastAsia="Domine" w:hAnsi="Domine" w:cs="Domine"/>
          <w:sz w:val="14"/>
        </w:rPr>
        <w:t>PECIAL RULE</w:t>
      </w:r>
      <w:r>
        <w:rPr>
          <w:rFonts w:ascii="Domine" w:eastAsia="Domine" w:hAnsi="Domine" w:cs="Domine"/>
          <w:sz w:val="20"/>
        </w:rPr>
        <w:t>.—In the case of a qualifying State, the minimum allotment under subparagraph (A) for a fiscal year for the qualifying State shall be the lesser of—</w:t>
      </w:r>
    </w:p>
    <w:p w:rsidR="00264EC9" w:rsidRDefault="004F527C">
      <w:pPr>
        <w:spacing w:after="0" w:line="360" w:lineRule="auto"/>
        <w:ind w:left="2160"/>
      </w:pPr>
      <w:r>
        <w:rPr>
          <w:rFonts w:ascii="Domine" w:eastAsia="Domine" w:hAnsi="Domine" w:cs="Domine"/>
          <w:sz w:val="20"/>
        </w:rPr>
        <w:t xml:space="preserve">(i) </w:t>
      </w:r>
      <w:r>
        <w:rPr>
          <w:rFonts w:ascii="Domine" w:eastAsia="Domine" w:hAnsi="Domine" w:cs="Domine"/>
          <w:sz w:val="12"/>
        </w:rPr>
        <w:t>1</w:t>
      </w:r>
      <w:r>
        <w:rPr>
          <w:rFonts w:ascii="Domine" w:eastAsia="Domine" w:hAnsi="Domine" w:cs="Domine"/>
          <w:sz w:val="20"/>
        </w:rPr>
        <w:t>⁄</w:t>
      </w:r>
      <w:r>
        <w:rPr>
          <w:rFonts w:ascii="Domine" w:eastAsia="Domine" w:hAnsi="Domine" w:cs="Domine"/>
          <w:sz w:val="12"/>
        </w:rPr>
        <w:t xml:space="preserve">2 </w:t>
      </w:r>
      <w:r>
        <w:rPr>
          <w:rFonts w:ascii="Domine" w:eastAsia="Domine" w:hAnsi="Domine" w:cs="Domine"/>
          <w:sz w:val="20"/>
        </w:rPr>
        <w:t>of 1 percent of the amount appropriated under section 9 and not reserved under paragraph (1) for such fiscal year; and</w:t>
      </w:r>
    </w:p>
    <w:p w:rsidR="00264EC9" w:rsidRDefault="004F527C">
      <w:pPr>
        <w:spacing w:after="0" w:line="360" w:lineRule="auto"/>
        <w:ind w:left="1440" w:firstLine="720"/>
      </w:pPr>
      <w:r>
        <w:rPr>
          <w:rFonts w:ascii="Domine" w:eastAsia="Domine" w:hAnsi="Domine" w:cs="Domine"/>
          <w:sz w:val="20"/>
        </w:rPr>
        <w:t>(ii) the sum of—</w:t>
      </w:r>
    </w:p>
    <w:p w:rsidR="00264EC9" w:rsidRDefault="004F527C">
      <w:pPr>
        <w:spacing w:after="0" w:line="360" w:lineRule="auto"/>
        <w:ind w:left="2880"/>
      </w:pPr>
      <w:r>
        <w:rPr>
          <w:rFonts w:ascii="Domine" w:eastAsia="Domine" w:hAnsi="Domine" w:cs="Domine"/>
          <w:sz w:val="20"/>
        </w:rPr>
        <w:lastRenderedPageBreak/>
        <w:t>(I) the amount the qualifying State was allotted under paragraph (2) for fiscal year 2006 (as such paragraph was in effect on the day before the date of enactment of the Carl D. Perkins Career and Technical Education Improvement Act of 2006); and</w:t>
      </w:r>
    </w:p>
    <w:p w:rsidR="00264EC9" w:rsidRDefault="004F527C">
      <w:pPr>
        <w:spacing w:after="0" w:line="360" w:lineRule="auto"/>
        <w:ind w:left="2160" w:firstLine="720"/>
      </w:pPr>
      <w:r>
        <w:rPr>
          <w:rFonts w:ascii="Domine" w:eastAsia="Domine" w:hAnsi="Domine" w:cs="Domine"/>
          <w:sz w:val="20"/>
        </w:rPr>
        <w:t>(II) the product of—</w:t>
      </w:r>
    </w:p>
    <w:p w:rsidR="00264EC9" w:rsidRDefault="004F527C">
      <w:pPr>
        <w:spacing w:after="0" w:line="360" w:lineRule="auto"/>
        <w:ind w:left="2880" w:firstLine="720"/>
      </w:pPr>
      <w:r>
        <w:rPr>
          <w:rFonts w:ascii="Domine" w:eastAsia="Domine" w:hAnsi="Domine" w:cs="Domine"/>
          <w:sz w:val="20"/>
        </w:rPr>
        <w:t xml:space="preserve">(aa) </w:t>
      </w:r>
      <w:r>
        <w:rPr>
          <w:rFonts w:ascii="Domine" w:eastAsia="Domine" w:hAnsi="Domine" w:cs="Domine"/>
          <w:sz w:val="12"/>
        </w:rPr>
        <w:t>1</w:t>
      </w:r>
      <w:r>
        <w:rPr>
          <w:rFonts w:ascii="Domine" w:eastAsia="Domine" w:hAnsi="Domine" w:cs="Domine"/>
          <w:sz w:val="20"/>
        </w:rPr>
        <w:t>⁄</w:t>
      </w:r>
      <w:r>
        <w:rPr>
          <w:rFonts w:ascii="Domine" w:eastAsia="Domine" w:hAnsi="Domine" w:cs="Domine"/>
          <w:sz w:val="12"/>
        </w:rPr>
        <w:t xml:space="preserve">3 </w:t>
      </w:r>
      <w:r>
        <w:rPr>
          <w:rFonts w:ascii="Domine" w:eastAsia="Domine" w:hAnsi="Domine" w:cs="Domine"/>
          <w:sz w:val="20"/>
        </w:rPr>
        <w:t>of the additional funds; multiplied by</w:t>
      </w:r>
    </w:p>
    <w:p w:rsidR="00264EC9" w:rsidRDefault="004F527C">
      <w:pPr>
        <w:spacing w:after="0" w:line="360" w:lineRule="auto"/>
        <w:ind w:left="2880" w:firstLine="720"/>
      </w:pPr>
      <w:r>
        <w:rPr>
          <w:rFonts w:ascii="Domine" w:eastAsia="Domine" w:hAnsi="Domine" w:cs="Domine"/>
          <w:sz w:val="20"/>
        </w:rPr>
        <w:t>(bb) the quotient of—</w:t>
      </w:r>
    </w:p>
    <w:p w:rsidR="00264EC9" w:rsidRDefault="004F527C">
      <w:pPr>
        <w:spacing w:after="0" w:line="360" w:lineRule="auto"/>
        <w:ind w:left="4320"/>
      </w:pPr>
      <w:r>
        <w:rPr>
          <w:rFonts w:ascii="Domine" w:eastAsia="Domine" w:hAnsi="Domine" w:cs="Domine"/>
          <w:sz w:val="20"/>
        </w:rPr>
        <w:t>(AA) the qualifying State’s ratio described in subparagraph (C) for the fiscal year for which the determination is made; divided by</w:t>
      </w:r>
    </w:p>
    <w:p w:rsidR="00264EC9" w:rsidRDefault="004F527C">
      <w:pPr>
        <w:spacing w:after="0" w:line="360" w:lineRule="auto"/>
        <w:ind w:left="4320"/>
      </w:pPr>
      <w:r>
        <w:rPr>
          <w:rFonts w:ascii="Domine" w:eastAsia="Domine" w:hAnsi="Domine" w:cs="Domine"/>
          <w:sz w:val="20"/>
        </w:rPr>
        <w:t>(BB) the sum of all such ratios for all qualifying States for the fiscal year for which the determination is made.</w:t>
      </w:r>
    </w:p>
    <w:p w:rsidR="00264EC9" w:rsidRDefault="004F527C">
      <w:pPr>
        <w:spacing w:after="0" w:line="360" w:lineRule="auto"/>
        <w:ind w:left="1440"/>
      </w:pPr>
      <w:r>
        <w:rPr>
          <w:rFonts w:ascii="Domine" w:eastAsia="Domine" w:hAnsi="Domine" w:cs="Domine"/>
          <w:sz w:val="20"/>
        </w:rPr>
        <w:t>(C) R</w:t>
      </w:r>
      <w:r>
        <w:rPr>
          <w:rFonts w:ascii="Domine" w:eastAsia="Domine" w:hAnsi="Domine" w:cs="Domine"/>
          <w:sz w:val="14"/>
        </w:rPr>
        <w:t>ATIO</w:t>
      </w:r>
      <w:r>
        <w:rPr>
          <w:rFonts w:ascii="Domine" w:eastAsia="Domine" w:hAnsi="Domine" w:cs="Domine"/>
          <w:sz w:val="20"/>
        </w:rPr>
        <w:t>.—For purposes of subparagraph (B)(ii)(II)(bb)(AA), the ratio for a qualifying State for a fiscal year shall be 1.00 less the quotient of—</w:t>
      </w:r>
    </w:p>
    <w:p w:rsidR="00264EC9" w:rsidRDefault="004F527C">
      <w:pPr>
        <w:spacing w:after="0" w:line="360" w:lineRule="auto"/>
        <w:ind w:left="2160"/>
      </w:pPr>
      <w:r>
        <w:rPr>
          <w:rFonts w:ascii="Domine" w:eastAsia="Domine" w:hAnsi="Domine" w:cs="Domine"/>
          <w:sz w:val="20"/>
        </w:rPr>
        <w:t>(i) the amount the qualifying State was allotted under paragraph (2) for fiscal year 2006 (as such paragraph was in effect on the day before the date of enactment of the Carl D. Perkins Career and Technical Education Improvement Act of 2006); divided by</w:t>
      </w:r>
    </w:p>
    <w:p w:rsidR="00264EC9" w:rsidRDefault="004F527C">
      <w:pPr>
        <w:spacing w:after="0" w:line="360" w:lineRule="auto"/>
        <w:ind w:left="2160"/>
      </w:pPr>
      <w:r>
        <w:rPr>
          <w:rFonts w:ascii="Domine" w:eastAsia="Domine" w:hAnsi="Domine" w:cs="Domine"/>
          <w:sz w:val="20"/>
        </w:rPr>
        <w:t xml:space="preserve">(ii) </w:t>
      </w:r>
      <w:r>
        <w:rPr>
          <w:rFonts w:ascii="Domine" w:eastAsia="Domine" w:hAnsi="Domine" w:cs="Domine"/>
          <w:sz w:val="12"/>
        </w:rPr>
        <w:t>1</w:t>
      </w:r>
      <w:r>
        <w:rPr>
          <w:rFonts w:ascii="Domine" w:eastAsia="Domine" w:hAnsi="Domine" w:cs="Domine"/>
          <w:sz w:val="20"/>
        </w:rPr>
        <w:t>⁄</w:t>
      </w:r>
      <w:r>
        <w:rPr>
          <w:rFonts w:ascii="Domine" w:eastAsia="Domine" w:hAnsi="Domine" w:cs="Domine"/>
          <w:sz w:val="12"/>
        </w:rPr>
        <w:t xml:space="preserve">2 </w:t>
      </w:r>
      <w:r>
        <w:rPr>
          <w:rFonts w:ascii="Domine" w:eastAsia="Domine" w:hAnsi="Domine" w:cs="Domine"/>
          <w:sz w:val="20"/>
        </w:rPr>
        <w:t>of 1 percent of the amount appropriated under section 9 and not reserved under paragraph (1) for the fiscal year for which the determination is made.</w:t>
      </w:r>
    </w:p>
    <w:p w:rsidR="00264EC9" w:rsidRDefault="004F527C">
      <w:pPr>
        <w:spacing w:after="0" w:line="360" w:lineRule="auto"/>
        <w:ind w:left="720" w:firstLine="720"/>
      </w:pPr>
      <w:r>
        <w:rPr>
          <w:rFonts w:ascii="Domine" w:eastAsia="Domine" w:hAnsi="Domine" w:cs="Domine"/>
          <w:sz w:val="20"/>
        </w:rPr>
        <w:t>(D) D</w:t>
      </w:r>
      <w:r>
        <w:rPr>
          <w:rFonts w:ascii="Domine" w:eastAsia="Domine" w:hAnsi="Domine" w:cs="Domine"/>
          <w:sz w:val="14"/>
        </w:rPr>
        <w:t>EFINITIONS</w:t>
      </w:r>
      <w:r>
        <w:rPr>
          <w:rFonts w:ascii="Domine" w:eastAsia="Domine" w:hAnsi="Domine" w:cs="Domine"/>
          <w:sz w:val="20"/>
        </w:rPr>
        <w:t>.—In this paragraph:</w:t>
      </w:r>
    </w:p>
    <w:p w:rsidR="00264EC9" w:rsidRDefault="004F527C">
      <w:pPr>
        <w:spacing w:after="0" w:line="360" w:lineRule="auto"/>
        <w:ind w:left="1440" w:firstLine="720"/>
      </w:pPr>
      <w:r>
        <w:rPr>
          <w:rFonts w:ascii="Domine" w:eastAsia="Domine" w:hAnsi="Domine" w:cs="Domine"/>
          <w:sz w:val="20"/>
        </w:rPr>
        <w:t>(i) A</w:t>
      </w:r>
      <w:r>
        <w:rPr>
          <w:rFonts w:ascii="Domine" w:eastAsia="Domine" w:hAnsi="Domine" w:cs="Domine"/>
          <w:sz w:val="14"/>
        </w:rPr>
        <w:t>DDITIONAL FUNDS</w:t>
      </w:r>
      <w:r>
        <w:rPr>
          <w:rFonts w:ascii="Domine" w:eastAsia="Domine" w:hAnsi="Domine" w:cs="Domine"/>
          <w:sz w:val="20"/>
        </w:rPr>
        <w:t>.—The term ‘‘additional funds’’ means the amount by which—</w:t>
      </w:r>
    </w:p>
    <w:p w:rsidR="00264EC9" w:rsidRDefault="004F527C">
      <w:pPr>
        <w:spacing w:after="0" w:line="360" w:lineRule="auto"/>
        <w:ind w:left="2880"/>
      </w:pPr>
      <w:r>
        <w:rPr>
          <w:rFonts w:ascii="Domine" w:eastAsia="Domine" w:hAnsi="Domine" w:cs="Domine"/>
          <w:sz w:val="20"/>
        </w:rPr>
        <w:t>(I) the sum appropriated under section 9 and not reserved under paragraph (1) for a fiscal year; exceeds</w:t>
      </w:r>
    </w:p>
    <w:p w:rsidR="00264EC9" w:rsidRDefault="004F527C">
      <w:pPr>
        <w:spacing w:after="0" w:line="360" w:lineRule="auto"/>
        <w:ind w:left="2160" w:firstLine="720"/>
      </w:pPr>
      <w:r>
        <w:rPr>
          <w:rFonts w:ascii="Domine" w:eastAsia="Domine" w:hAnsi="Domine" w:cs="Domine"/>
          <w:sz w:val="20"/>
        </w:rPr>
        <w:t>(II) the sum of—</w:t>
      </w:r>
    </w:p>
    <w:p w:rsidR="00264EC9" w:rsidRDefault="004F527C">
      <w:pPr>
        <w:spacing w:after="0" w:line="360" w:lineRule="auto"/>
        <w:ind w:left="3600"/>
      </w:pPr>
      <w:r>
        <w:rPr>
          <w:rFonts w:ascii="Domine" w:eastAsia="Domine" w:hAnsi="Domine" w:cs="Domine"/>
          <w:sz w:val="20"/>
        </w:rPr>
        <w:t>(aa) the amount allotted under paragraph (2) for fiscal year 2006 (as such paragraph (2) was in effect on the day before the date of enactment of the Carl D. Perkins Career and Technical Education Improvement Act of 2006);</w:t>
      </w:r>
    </w:p>
    <w:p w:rsidR="00264EC9" w:rsidRDefault="004F527C">
      <w:pPr>
        <w:spacing w:after="0" w:line="360" w:lineRule="auto"/>
        <w:ind w:left="3600"/>
      </w:pPr>
      <w:r>
        <w:rPr>
          <w:rFonts w:ascii="Domine" w:eastAsia="Domine" w:hAnsi="Domine" w:cs="Domine"/>
          <w:sz w:val="20"/>
        </w:rPr>
        <w:t>(bb) the amount reserved under paragraph (1)(C) for fiscal year 2006 (as such paragraph (1)(C) was so in effect); and</w:t>
      </w:r>
    </w:p>
    <w:p w:rsidR="00264EC9" w:rsidRDefault="004F527C">
      <w:pPr>
        <w:spacing w:after="0" w:line="360" w:lineRule="auto"/>
        <w:ind w:left="2880" w:firstLine="720"/>
      </w:pPr>
      <w:r>
        <w:rPr>
          <w:rFonts w:ascii="Domine" w:eastAsia="Domine" w:hAnsi="Domine" w:cs="Domine"/>
          <w:sz w:val="20"/>
        </w:rPr>
        <w:t>(cc) $827,671.</w:t>
      </w:r>
    </w:p>
    <w:p w:rsidR="00264EC9" w:rsidRDefault="004F527C">
      <w:pPr>
        <w:spacing w:after="0" w:line="360" w:lineRule="auto"/>
        <w:ind w:left="2160"/>
      </w:pPr>
      <w:r>
        <w:rPr>
          <w:rFonts w:ascii="Domine" w:eastAsia="Domine" w:hAnsi="Domine" w:cs="Domine"/>
          <w:sz w:val="20"/>
        </w:rPr>
        <w:t>(ii) Q</w:t>
      </w:r>
      <w:r>
        <w:rPr>
          <w:rFonts w:ascii="Domine" w:eastAsia="Domine" w:hAnsi="Domine" w:cs="Domine"/>
          <w:sz w:val="14"/>
        </w:rPr>
        <w:t>UALIFYING STATE</w:t>
      </w:r>
      <w:r>
        <w:rPr>
          <w:rFonts w:ascii="Domine" w:eastAsia="Domine" w:hAnsi="Domine" w:cs="Domine"/>
          <w:sz w:val="20"/>
        </w:rPr>
        <w:t>.—The term ‘‘qualifying State’’ means a State (except the United States Virgin Islands) that, for the fiscal year for which a determination under this paragraph is made, would receive, under the allotment formula under paragraph (2) (without the application of this paragraph and paragraphs (3) and (5)), an amount that would be less than the amount the State would receive under subparagraph (A) for such fiscal year.</w:t>
      </w:r>
    </w:p>
    <w:p w:rsidR="00264EC9" w:rsidRDefault="004F527C">
      <w:pPr>
        <w:spacing w:after="0" w:line="360" w:lineRule="auto"/>
        <w:ind w:firstLine="720"/>
      </w:pPr>
      <w:r>
        <w:rPr>
          <w:rFonts w:ascii="Domine" w:eastAsia="Domine" w:hAnsi="Domine" w:cs="Domine"/>
          <w:sz w:val="20"/>
        </w:rPr>
        <w:lastRenderedPageBreak/>
        <w:t>(5) H</w:t>
      </w:r>
      <w:r>
        <w:rPr>
          <w:rFonts w:ascii="Domine" w:eastAsia="Domine" w:hAnsi="Domine" w:cs="Domine"/>
          <w:sz w:val="14"/>
        </w:rPr>
        <w:t>OLD HARMLESS</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.—No State shall receive an allotment under this section for a fiscal year that is less than the allotment the State received under part A of title I of the Carl D. Perkins Vocational and Applied Technology Education Act (20 U.S.C. 2311 et seq.) (as such part was in effect on the day before the date of enactment of the Carl D. Perkins Vocational and Applied Technology Education Amendments of 1998) for fiscal year 1998.</w:t>
      </w:r>
    </w:p>
    <w:p w:rsidR="00264EC9" w:rsidRDefault="004F527C">
      <w:pPr>
        <w:spacing w:after="0" w:line="360" w:lineRule="auto"/>
        <w:ind w:left="1440"/>
      </w:pPr>
      <w:r>
        <w:rPr>
          <w:rFonts w:ascii="Domine" w:eastAsia="Domine" w:hAnsi="Domine" w:cs="Domine"/>
          <w:sz w:val="20"/>
        </w:rPr>
        <w:t>(B) R</w:t>
      </w:r>
      <w:r>
        <w:rPr>
          <w:rFonts w:ascii="Domine" w:eastAsia="Domine" w:hAnsi="Domine" w:cs="Domine"/>
          <w:sz w:val="14"/>
        </w:rPr>
        <w:t>ATABLE REDUCTION</w:t>
      </w:r>
      <w:r>
        <w:rPr>
          <w:rFonts w:ascii="Domine" w:eastAsia="Domine" w:hAnsi="Domine" w:cs="Domine"/>
          <w:sz w:val="20"/>
        </w:rPr>
        <w:t>.—If for any fiscal year the amount appropriated for allotments under this section is insufficient to satisfy the provisions of subparagraph (A), the payments to all States under such subparagraph shall be ratably reduced.</w:t>
      </w:r>
    </w:p>
    <w:p w:rsidR="00264EC9" w:rsidRDefault="004F527C">
      <w:pPr>
        <w:spacing w:after="0" w:line="360" w:lineRule="auto"/>
      </w:pPr>
      <w:r>
        <w:rPr>
          <w:rFonts w:ascii="Domine" w:eastAsia="Domine" w:hAnsi="Domine" w:cs="Domine"/>
          <w:sz w:val="20"/>
        </w:rPr>
        <w:t>(b) R</w:t>
      </w:r>
      <w:r>
        <w:rPr>
          <w:rFonts w:ascii="Domine" w:eastAsia="Domine" w:hAnsi="Domine" w:cs="Domine"/>
          <w:sz w:val="14"/>
        </w:rPr>
        <w:t>EALLOTMENT</w:t>
      </w:r>
      <w:r>
        <w:rPr>
          <w:rFonts w:ascii="Domine" w:eastAsia="Domine" w:hAnsi="Domine" w:cs="Domine"/>
          <w:sz w:val="20"/>
        </w:rPr>
        <w:t>.—If the Secretary determines that any amount of any State’s allotment under subsection (a) for any fiscal year will not be required for such fiscal year for carrying out the activities for which such amount has been allotted, the Secretary shall make such amount available for reallotment. Any such reallotment among other States shall occur on such dates during the same year as the Secretary shall fix, and shall be made on the basis of criteria established by regulation. No funds may be reallotted for any use other than the use for which the funds were appropriated. Any amount reallotted to a State under this subsection for any fiscal year shall remain available for obligation during the succeeding fiscal year and shall be deemed to be part of the State’s allotment for the year in which the amount is obligated.</w:t>
      </w:r>
    </w:p>
    <w:p w:rsidR="00264EC9" w:rsidRDefault="004F527C">
      <w:pPr>
        <w:spacing w:after="0" w:line="360" w:lineRule="auto"/>
      </w:pPr>
      <w:r>
        <w:rPr>
          <w:rFonts w:ascii="Domine" w:eastAsia="Domine" w:hAnsi="Domine" w:cs="Domine"/>
          <w:sz w:val="20"/>
        </w:rPr>
        <w:t>(c) A</w:t>
      </w:r>
      <w:r>
        <w:rPr>
          <w:rFonts w:ascii="Domine" w:eastAsia="Domine" w:hAnsi="Domine" w:cs="Domine"/>
          <w:sz w:val="14"/>
        </w:rPr>
        <w:t xml:space="preserve">LLOTMENT </w:t>
      </w:r>
      <w:r>
        <w:rPr>
          <w:rFonts w:ascii="Domine" w:eastAsia="Domine" w:hAnsi="Domine" w:cs="Domine"/>
          <w:sz w:val="20"/>
        </w:rPr>
        <w:t>R</w:t>
      </w:r>
      <w:r>
        <w:rPr>
          <w:rFonts w:ascii="Domine" w:eastAsia="Domine" w:hAnsi="Domine" w:cs="Domine"/>
          <w:sz w:val="14"/>
        </w:rPr>
        <w:t>ATIO</w:t>
      </w:r>
      <w:r>
        <w:rPr>
          <w:rFonts w:ascii="Domine" w:eastAsia="Domine" w:hAnsi="Domine" w:cs="Domine"/>
          <w:sz w:val="20"/>
        </w:rPr>
        <w:t>.—</w:t>
      </w:r>
    </w:p>
    <w:p w:rsidR="00264EC9" w:rsidRDefault="004F527C">
      <w:pPr>
        <w:spacing w:after="0" w:line="360" w:lineRule="auto"/>
        <w:ind w:firstLine="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.—The allotment ratio for any State shall be 1.00 less the product of—</w:t>
      </w:r>
    </w:p>
    <w:p w:rsidR="00264EC9" w:rsidRDefault="004F527C">
      <w:pPr>
        <w:spacing w:after="0" w:line="360" w:lineRule="auto"/>
        <w:ind w:left="720" w:firstLine="720"/>
      </w:pPr>
      <w:r>
        <w:rPr>
          <w:rFonts w:ascii="Domine" w:eastAsia="Domine" w:hAnsi="Domine" w:cs="Domine"/>
          <w:sz w:val="20"/>
        </w:rPr>
        <w:t>(A) 0.50; and</w:t>
      </w:r>
    </w:p>
    <w:p w:rsidR="00264EC9" w:rsidRDefault="004F527C">
      <w:pPr>
        <w:spacing w:after="0" w:line="360" w:lineRule="auto"/>
        <w:ind w:left="1440"/>
      </w:pPr>
      <w:r>
        <w:rPr>
          <w:rFonts w:ascii="Domine" w:eastAsia="Domine" w:hAnsi="Domine" w:cs="Domine"/>
          <w:sz w:val="20"/>
        </w:rPr>
        <w:t>(B) the quotient obtained by dividing the per capita income for the State by the per capita income for all the States (exclusive of the Commonwealth of Puerto Rico and the United States Virgin Islands), except that—</w:t>
      </w:r>
    </w:p>
    <w:p w:rsidR="00264EC9" w:rsidRDefault="004F527C">
      <w:pPr>
        <w:spacing w:after="0" w:line="360" w:lineRule="auto"/>
        <w:ind w:left="1440" w:firstLine="720"/>
      </w:pPr>
      <w:r>
        <w:rPr>
          <w:rFonts w:ascii="Domine" w:eastAsia="Domine" w:hAnsi="Domine" w:cs="Domine"/>
          <w:sz w:val="20"/>
        </w:rPr>
        <w:t>(i) the allotment ratio in no case shall be more than 0.60 or less than 0.40; and</w:t>
      </w:r>
    </w:p>
    <w:p w:rsidR="00264EC9" w:rsidRDefault="004F527C">
      <w:pPr>
        <w:spacing w:after="0" w:line="360" w:lineRule="auto"/>
        <w:ind w:left="2160"/>
      </w:pPr>
      <w:r>
        <w:rPr>
          <w:rFonts w:ascii="Domine" w:eastAsia="Domine" w:hAnsi="Domine" w:cs="Domine"/>
          <w:sz w:val="20"/>
        </w:rPr>
        <w:t>(ii) the allotment ratio for the Commonwealth of Puerto Rico and the United States Virgin Islands shall be 0.60.</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ROMULGATION</w:t>
      </w:r>
      <w:r>
        <w:rPr>
          <w:rFonts w:ascii="Domine" w:eastAsia="Domine" w:hAnsi="Domine" w:cs="Domine"/>
          <w:sz w:val="20"/>
        </w:rPr>
        <w:t>.—The allotment ratios shall be promulgated by the Secretary for each fiscal year between October 1 and December 31 of the fiscal year preceding the fiscal year for which the determination is made. Allotment ratios shall be computed on the basis of the average of the appropriate per capita incomes for the 3 most recent consecutive fiscal years for which satisfactory data are available.</w:t>
      </w:r>
    </w:p>
    <w:p w:rsidR="00264EC9" w:rsidRDefault="004F527C">
      <w:pPr>
        <w:spacing w:after="0" w:line="360" w:lineRule="auto"/>
        <w:ind w:left="720"/>
      </w:pPr>
      <w:r>
        <w:rPr>
          <w:rFonts w:ascii="Domine" w:eastAsia="Domine" w:hAnsi="Domine" w:cs="Domine"/>
          <w:sz w:val="20"/>
        </w:rPr>
        <w:t>(3) D</w:t>
      </w:r>
      <w:r>
        <w:rPr>
          <w:rFonts w:ascii="Domine" w:eastAsia="Domine" w:hAnsi="Domine" w:cs="Domine"/>
          <w:sz w:val="14"/>
        </w:rPr>
        <w:t>EFINITION OF PER CAPITA INCOME</w:t>
      </w:r>
      <w:r>
        <w:rPr>
          <w:rFonts w:ascii="Domine" w:eastAsia="Domine" w:hAnsi="Domine" w:cs="Domine"/>
          <w:sz w:val="20"/>
        </w:rPr>
        <w:t>.—For the purpose of this section, the term ‘‘per capita income’’ means, with respect to a fiscal year, the total personal income in the calendar year ending in such year, divided by the population of the area concerned in such year.</w:t>
      </w:r>
    </w:p>
    <w:p w:rsidR="00264EC9" w:rsidRDefault="004F527C">
      <w:pPr>
        <w:spacing w:after="0" w:line="360" w:lineRule="auto"/>
        <w:ind w:left="720"/>
      </w:pPr>
      <w:r>
        <w:rPr>
          <w:rFonts w:ascii="Domine" w:eastAsia="Domine" w:hAnsi="Domine" w:cs="Domine"/>
          <w:sz w:val="20"/>
        </w:rPr>
        <w:t>(4) P</w:t>
      </w:r>
      <w:r>
        <w:rPr>
          <w:rFonts w:ascii="Domine" w:eastAsia="Domine" w:hAnsi="Domine" w:cs="Domine"/>
          <w:sz w:val="14"/>
        </w:rPr>
        <w:t>OPULATION DETERMINATION</w:t>
      </w:r>
      <w:r>
        <w:rPr>
          <w:rFonts w:ascii="Domine" w:eastAsia="Domine" w:hAnsi="Domine" w:cs="Domine"/>
          <w:sz w:val="20"/>
        </w:rPr>
        <w:t>.—For the purposes of this section, population shall be determined by the Secretary on the basis of the latest estimates available to the Department of Education.</w:t>
      </w:r>
    </w:p>
    <w:p w:rsidR="00264EC9" w:rsidRDefault="004F527C">
      <w:pPr>
        <w:spacing w:after="0" w:line="240" w:lineRule="auto"/>
      </w:pPr>
      <w:r>
        <w:rPr>
          <w:rFonts w:ascii="Domine" w:eastAsia="Domine" w:hAnsi="Domine" w:cs="Domine"/>
          <w:sz w:val="20"/>
        </w:rPr>
        <w:t>(d) D</w:t>
      </w:r>
      <w:r>
        <w:rPr>
          <w:rFonts w:ascii="Domine" w:eastAsia="Domine" w:hAnsi="Domine" w:cs="Domine"/>
          <w:sz w:val="14"/>
        </w:rPr>
        <w:t xml:space="preserve">EFINITION OF </w:t>
      </w:r>
      <w:r>
        <w:rPr>
          <w:rFonts w:ascii="Domine" w:eastAsia="Domine" w:hAnsi="Domine" w:cs="Domine"/>
          <w:sz w:val="20"/>
        </w:rPr>
        <w:t>S</w:t>
      </w:r>
      <w:r>
        <w:rPr>
          <w:rFonts w:ascii="Domine" w:eastAsia="Domine" w:hAnsi="Domine" w:cs="Domine"/>
          <w:sz w:val="14"/>
        </w:rPr>
        <w:t>TATE</w:t>
      </w:r>
      <w:r>
        <w:rPr>
          <w:rFonts w:ascii="Domine" w:eastAsia="Domine" w:hAnsi="Domine" w:cs="Domine"/>
          <w:sz w:val="20"/>
        </w:rPr>
        <w:t>.—For the purpose of this section, the term ‘‘State’’ means each of the several States of the United States, the District of Columbia, the Commonwealth of Puerto Rico, and the United States Virgin Islands.</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lastRenderedPageBreak/>
        <w:t>SEC. 112. WITHIN STATE ALLOCATION.</w:t>
      </w:r>
    </w:p>
    <w:p w:rsidR="00264EC9" w:rsidRDefault="004F527C">
      <w:pPr>
        <w:spacing w:after="0" w:line="360" w:lineRule="auto"/>
      </w:pPr>
      <w:r>
        <w:rPr>
          <w:rFonts w:ascii="Domine" w:eastAsia="Domine" w:hAnsi="Domine" w:cs="Domine"/>
          <w:sz w:val="20"/>
        </w:rPr>
        <w:t>(a) I</w:t>
      </w:r>
      <w:r>
        <w:rPr>
          <w:rFonts w:ascii="Domine" w:eastAsia="Domine" w:hAnsi="Domine" w:cs="Domine"/>
          <w:sz w:val="14"/>
        </w:rPr>
        <w:t xml:space="preserve">N </w:t>
      </w:r>
      <w:r>
        <w:rPr>
          <w:rFonts w:ascii="Domine" w:eastAsia="Domine" w:hAnsi="Domine" w:cs="Domine"/>
          <w:sz w:val="20"/>
        </w:rPr>
        <w:t>G</w:t>
      </w:r>
      <w:r>
        <w:rPr>
          <w:rFonts w:ascii="Domine" w:eastAsia="Domine" w:hAnsi="Domine" w:cs="Domine"/>
          <w:sz w:val="14"/>
        </w:rPr>
        <w:t>ENERAL</w:t>
      </w:r>
      <w:r>
        <w:rPr>
          <w:rFonts w:ascii="Domine" w:eastAsia="Domine" w:hAnsi="Domine" w:cs="Domine"/>
          <w:sz w:val="20"/>
        </w:rPr>
        <w:t>.—From the amount allotted to each State under section 111 for a fiscal year, the eligible agency shall make available—</w:t>
      </w:r>
    </w:p>
    <w:p w:rsidR="00264EC9" w:rsidRDefault="004F527C">
      <w:pPr>
        <w:spacing w:after="0" w:line="360" w:lineRule="auto"/>
        <w:ind w:left="720"/>
      </w:pPr>
      <w:r>
        <w:rPr>
          <w:rFonts w:ascii="Domine" w:eastAsia="Domine" w:hAnsi="Domine" w:cs="Domine"/>
          <w:sz w:val="20"/>
        </w:rPr>
        <w:t>(1) not less than 85 percent for distribution under section 131 or 132, of which not more than 10 percent of the 85 percent may be used in accordance with subsection (c);</w:t>
      </w:r>
    </w:p>
    <w:p w:rsidR="00264EC9" w:rsidRDefault="004F527C">
      <w:pPr>
        <w:spacing w:after="0" w:line="360" w:lineRule="auto"/>
        <w:ind w:firstLine="720"/>
      </w:pPr>
      <w:r>
        <w:rPr>
          <w:rFonts w:ascii="Domine" w:eastAsia="Domine" w:hAnsi="Domine" w:cs="Domine"/>
          <w:sz w:val="20"/>
        </w:rPr>
        <w:t>(2) not more than 10 percent to carry out State leadership activities described in section 124, of which—</w:t>
      </w:r>
    </w:p>
    <w:p w:rsidR="00264EC9" w:rsidRDefault="004F527C">
      <w:pPr>
        <w:spacing w:after="0" w:line="360" w:lineRule="auto"/>
        <w:ind w:left="1440"/>
      </w:pPr>
      <w:r>
        <w:rPr>
          <w:rFonts w:ascii="Domine" w:eastAsia="Domine" w:hAnsi="Domine" w:cs="Domine"/>
          <w:sz w:val="20"/>
        </w:rPr>
        <w:t>(A) an amount equal to not more than 1 percent of the amount allotted to the State under section 111 for the fiscal year shall be made available to serve individuals in State institutions, such as State correctional institutions and institutions that serve individuals with disabilities; and</w:t>
      </w:r>
    </w:p>
    <w:p w:rsidR="00264EC9" w:rsidRDefault="004F527C">
      <w:pPr>
        <w:spacing w:after="0" w:line="360" w:lineRule="auto"/>
        <w:ind w:left="1440"/>
      </w:pPr>
      <w:r>
        <w:rPr>
          <w:rFonts w:ascii="Domine" w:eastAsia="Domine" w:hAnsi="Domine" w:cs="Domine"/>
          <w:sz w:val="20"/>
        </w:rPr>
        <w:t>(B) not less than $60,000 and not more than $150,000 shall be available for services that prepare individuals for non-traditional fields; and</w:t>
      </w:r>
    </w:p>
    <w:p w:rsidR="00264EC9" w:rsidRDefault="004F527C">
      <w:pPr>
        <w:spacing w:after="0" w:line="360" w:lineRule="auto"/>
        <w:ind w:left="720"/>
      </w:pPr>
      <w:r>
        <w:rPr>
          <w:rFonts w:ascii="Domine" w:eastAsia="Domine" w:hAnsi="Domine" w:cs="Domine"/>
          <w:sz w:val="20"/>
        </w:rPr>
        <w:t>(3) an amount equal to not more than 5 percent, or $250,000, whichever is greater, for administration of the State plan, which may be used for the costs of—</w:t>
      </w:r>
    </w:p>
    <w:p w:rsidR="00264EC9" w:rsidRDefault="004F527C">
      <w:pPr>
        <w:spacing w:after="0" w:line="360" w:lineRule="auto"/>
        <w:ind w:left="720" w:firstLine="720"/>
      </w:pPr>
      <w:r>
        <w:rPr>
          <w:rFonts w:ascii="Domine" w:eastAsia="Domine" w:hAnsi="Domine" w:cs="Domine"/>
          <w:sz w:val="20"/>
        </w:rPr>
        <w:t>(A) developing the State plan;</w:t>
      </w:r>
    </w:p>
    <w:p w:rsidR="00264EC9" w:rsidRDefault="004F527C">
      <w:pPr>
        <w:spacing w:after="0" w:line="360" w:lineRule="auto"/>
        <w:ind w:left="720" w:firstLine="720"/>
      </w:pPr>
      <w:r>
        <w:rPr>
          <w:rFonts w:ascii="Domine" w:eastAsia="Domine" w:hAnsi="Domine" w:cs="Domine"/>
          <w:sz w:val="20"/>
        </w:rPr>
        <w:t>(B) reviewing a local plan;</w:t>
      </w:r>
    </w:p>
    <w:p w:rsidR="00264EC9" w:rsidRDefault="004F527C">
      <w:pPr>
        <w:spacing w:after="0" w:line="360" w:lineRule="auto"/>
        <w:ind w:left="720" w:firstLine="720"/>
      </w:pPr>
      <w:r>
        <w:rPr>
          <w:rFonts w:ascii="Domine" w:eastAsia="Domine" w:hAnsi="Domine" w:cs="Domine"/>
          <w:sz w:val="20"/>
        </w:rPr>
        <w:t>(C) monitoring and evaluating program effectiveness;</w:t>
      </w:r>
    </w:p>
    <w:p w:rsidR="00264EC9" w:rsidRDefault="004F527C">
      <w:pPr>
        <w:spacing w:after="0" w:line="360" w:lineRule="auto"/>
        <w:ind w:left="720" w:firstLine="720"/>
      </w:pPr>
      <w:r>
        <w:rPr>
          <w:rFonts w:ascii="Domine" w:eastAsia="Domine" w:hAnsi="Domine" w:cs="Domine"/>
          <w:sz w:val="20"/>
        </w:rPr>
        <w:t>(D) assuring compliance with all applicable Federal laws;</w:t>
      </w:r>
    </w:p>
    <w:p w:rsidR="00264EC9" w:rsidRDefault="004F527C">
      <w:pPr>
        <w:spacing w:after="0" w:line="360" w:lineRule="auto"/>
        <w:ind w:left="720" w:firstLine="720"/>
      </w:pPr>
      <w:r>
        <w:rPr>
          <w:rFonts w:ascii="Domine" w:eastAsia="Domine" w:hAnsi="Domine" w:cs="Domine"/>
          <w:sz w:val="20"/>
        </w:rPr>
        <w:t>(E) providing technical assistance; and</w:t>
      </w:r>
    </w:p>
    <w:p w:rsidR="00264EC9" w:rsidRDefault="004F527C">
      <w:pPr>
        <w:spacing w:after="0" w:line="360" w:lineRule="auto"/>
        <w:ind w:left="720" w:firstLine="720"/>
      </w:pPr>
      <w:r>
        <w:rPr>
          <w:rFonts w:ascii="Domine" w:eastAsia="Domine" w:hAnsi="Domine" w:cs="Domine"/>
          <w:sz w:val="20"/>
        </w:rPr>
        <w:t>(F) supporting and developing State data systems relevant to the provisions of this Act.</w:t>
      </w:r>
    </w:p>
    <w:p w:rsidR="00264EC9" w:rsidRDefault="004F527C">
      <w:pPr>
        <w:spacing w:after="0" w:line="360" w:lineRule="auto"/>
      </w:pPr>
      <w:r>
        <w:rPr>
          <w:rFonts w:ascii="Domine" w:eastAsia="Domine" w:hAnsi="Domine" w:cs="Domine"/>
          <w:sz w:val="20"/>
        </w:rPr>
        <w:t>(b) M</w:t>
      </w:r>
      <w:r>
        <w:rPr>
          <w:rFonts w:ascii="Domine" w:eastAsia="Domine" w:hAnsi="Domine" w:cs="Domine"/>
          <w:sz w:val="14"/>
        </w:rPr>
        <w:t xml:space="preserve">ATCHING </w:t>
      </w:r>
      <w:r>
        <w:rPr>
          <w:rFonts w:ascii="Domine" w:eastAsia="Domine" w:hAnsi="Domine" w:cs="Domine"/>
          <w:sz w:val="20"/>
        </w:rPr>
        <w:t>R</w:t>
      </w:r>
      <w:r>
        <w:rPr>
          <w:rFonts w:ascii="Domine" w:eastAsia="Domine" w:hAnsi="Domine" w:cs="Domine"/>
          <w:sz w:val="14"/>
        </w:rPr>
        <w:t>EQUIREMENT</w:t>
      </w:r>
      <w:r>
        <w:rPr>
          <w:rFonts w:ascii="Domine" w:eastAsia="Domine" w:hAnsi="Domine" w:cs="Domine"/>
          <w:sz w:val="20"/>
        </w:rPr>
        <w:t>.—Each eligible agency receiving funds made available under subsection (a)(3) shall match, from non-Federal sources and on a dollar-for-dollar basis, the funds received</w:t>
      </w:r>
    </w:p>
    <w:p w:rsidR="00264EC9" w:rsidRDefault="004F527C">
      <w:pPr>
        <w:spacing w:after="0" w:line="360" w:lineRule="auto"/>
      </w:pPr>
      <w:r>
        <w:rPr>
          <w:rFonts w:ascii="Domine" w:eastAsia="Domine" w:hAnsi="Domine" w:cs="Domine"/>
          <w:sz w:val="20"/>
        </w:rPr>
        <w:t>under subsection (a)(3).</w:t>
      </w:r>
    </w:p>
    <w:p w:rsidR="00264EC9" w:rsidRDefault="004F527C">
      <w:pPr>
        <w:spacing w:after="0" w:line="360" w:lineRule="auto"/>
      </w:pPr>
      <w:r>
        <w:rPr>
          <w:rFonts w:ascii="Domine" w:eastAsia="Domine" w:hAnsi="Domine" w:cs="Domine"/>
          <w:sz w:val="20"/>
        </w:rPr>
        <w:t>(c) R</w:t>
      </w:r>
      <w:r>
        <w:rPr>
          <w:rFonts w:ascii="Domine" w:eastAsia="Domine" w:hAnsi="Domine" w:cs="Domine"/>
          <w:sz w:val="14"/>
        </w:rPr>
        <w:t>ESERVE</w:t>
      </w:r>
      <w:r>
        <w:rPr>
          <w:rFonts w:ascii="Domine" w:eastAsia="Domine" w:hAnsi="Domine" w:cs="Domine"/>
          <w:sz w:val="20"/>
        </w:rPr>
        <w:t>.—From amounts made available under subsection (a)(1) to carry out this subsection, an eligible agency may award grants to eligible recipients for career and technical education activities described in section 135 in—</w:t>
      </w:r>
    </w:p>
    <w:p w:rsidR="00264EC9" w:rsidRDefault="004F527C">
      <w:pPr>
        <w:spacing w:after="0" w:line="360" w:lineRule="auto"/>
        <w:ind w:firstLine="720"/>
      </w:pPr>
      <w:r>
        <w:rPr>
          <w:rFonts w:ascii="Domine" w:eastAsia="Domine" w:hAnsi="Domine" w:cs="Domine"/>
          <w:sz w:val="20"/>
        </w:rPr>
        <w:t>(1) rural areas;</w:t>
      </w:r>
    </w:p>
    <w:p w:rsidR="00264EC9" w:rsidRDefault="004F527C">
      <w:pPr>
        <w:spacing w:after="0" w:line="360" w:lineRule="auto"/>
        <w:ind w:firstLine="720"/>
      </w:pPr>
      <w:r>
        <w:rPr>
          <w:rFonts w:ascii="Domine" w:eastAsia="Domine" w:hAnsi="Domine" w:cs="Domine"/>
          <w:sz w:val="20"/>
        </w:rPr>
        <w:t>(2) areas with high percentages of career and technical education students; and</w:t>
      </w:r>
    </w:p>
    <w:p w:rsidR="00264EC9" w:rsidRDefault="004F527C">
      <w:pPr>
        <w:spacing w:after="0" w:line="360" w:lineRule="auto"/>
        <w:ind w:firstLine="720"/>
      </w:pPr>
      <w:r>
        <w:rPr>
          <w:rFonts w:ascii="Domine" w:eastAsia="Domine" w:hAnsi="Domine" w:cs="Domine"/>
          <w:sz w:val="20"/>
        </w:rPr>
        <w:t>(3) areas with high numbers of career and technical education students.</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113. ACCOUNTABILITY.</w:t>
      </w:r>
    </w:p>
    <w:p w:rsidR="00264EC9" w:rsidRDefault="004F527C">
      <w:pPr>
        <w:spacing w:after="0" w:line="360" w:lineRule="auto"/>
      </w:pPr>
      <w:r>
        <w:rPr>
          <w:rFonts w:ascii="Domine" w:eastAsia="Domine" w:hAnsi="Domine" w:cs="Domine"/>
          <w:sz w:val="20"/>
        </w:rPr>
        <w:t>(a) P</w:t>
      </w:r>
      <w:r>
        <w:rPr>
          <w:rFonts w:ascii="Domine" w:eastAsia="Domine" w:hAnsi="Domine" w:cs="Domine"/>
          <w:sz w:val="14"/>
        </w:rPr>
        <w:t>URPOSE</w:t>
      </w:r>
      <w:r>
        <w:rPr>
          <w:rFonts w:ascii="Domine" w:eastAsia="Domine" w:hAnsi="Domine" w:cs="Domine"/>
          <w:sz w:val="20"/>
        </w:rPr>
        <w:t>.—The purpose of this section is to establish and support State and local performance accountability systems, comprised of the activities described in this section, to assess the effectiveness of the State and the eligible recipients of the State in achieving statewide progress in career and technical education, and to optimize the return of investment of Federal funds in career and technical education activities.</w:t>
      </w:r>
    </w:p>
    <w:p w:rsidR="00264EC9" w:rsidRDefault="004F527C">
      <w:pPr>
        <w:spacing w:after="0" w:line="360" w:lineRule="auto"/>
      </w:pPr>
      <w:r>
        <w:rPr>
          <w:rFonts w:ascii="Domine" w:eastAsia="Domine" w:hAnsi="Domine" w:cs="Domine"/>
          <w:sz w:val="20"/>
        </w:rPr>
        <w:t>(b) S</w:t>
      </w:r>
      <w:r>
        <w:rPr>
          <w:rFonts w:ascii="Domine" w:eastAsia="Domine" w:hAnsi="Domine" w:cs="Domine"/>
          <w:sz w:val="14"/>
        </w:rPr>
        <w:t xml:space="preserve">TATE </w:t>
      </w:r>
      <w:r>
        <w:rPr>
          <w:rFonts w:ascii="Domine" w:eastAsia="Domine" w:hAnsi="Domine" w:cs="Domine"/>
          <w:sz w:val="20"/>
        </w:rPr>
        <w:t>P</w:t>
      </w:r>
      <w:r>
        <w:rPr>
          <w:rFonts w:ascii="Domine" w:eastAsia="Domine" w:hAnsi="Domine" w:cs="Domine"/>
          <w:sz w:val="14"/>
        </w:rPr>
        <w:t xml:space="preserve">ERFORMANCE </w:t>
      </w:r>
      <w:r>
        <w:rPr>
          <w:rFonts w:ascii="Domine" w:eastAsia="Domine" w:hAnsi="Domine" w:cs="Domine"/>
          <w:sz w:val="20"/>
        </w:rPr>
        <w:t>M</w:t>
      </w:r>
      <w:r>
        <w:rPr>
          <w:rFonts w:ascii="Domine" w:eastAsia="Domine" w:hAnsi="Domine" w:cs="Domine"/>
          <w:sz w:val="14"/>
        </w:rPr>
        <w:t>EASURES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.—Each eligible agency, with input from eligible recipients, shall establish performance measures for a State that consist of—</w:t>
      </w:r>
    </w:p>
    <w:p w:rsidR="00264EC9" w:rsidRDefault="004F527C">
      <w:pPr>
        <w:spacing w:after="0" w:line="360" w:lineRule="auto"/>
        <w:ind w:left="720" w:firstLine="720"/>
      </w:pPr>
      <w:r>
        <w:rPr>
          <w:rFonts w:ascii="Domine" w:eastAsia="Domine" w:hAnsi="Domine" w:cs="Domine"/>
          <w:sz w:val="20"/>
        </w:rPr>
        <w:t>(A) the core indicators of performance described in subparagraphs (A) and (B) of paragraph (2);</w:t>
      </w:r>
      <w:ins w:id="65" w:author="Steve Voytek" w:date="2015-02-09T21:16:00Z">
        <w:r>
          <w:rPr>
            <w:rFonts w:ascii="Domine" w:eastAsia="Domine" w:hAnsi="Domine" w:cs="Domine"/>
            <w:sz w:val="20"/>
          </w:rPr>
          <w:t xml:space="preserve"> and </w:t>
        </w:r>
      </w:ins>
    </w:p>
    <w:p w:rsidR="00264EC9" w:rsidRDefault="004F527C">
      <w:pPr>
        <w:spacing w:after="0" w:line="360" w:lineRule="auto"/>
        <w:ind w:left="1440"/>
        <w:rPr>
          <w:del w:id="66" w:author="Steve Voytek" w:date="2015-02-09T21:16:00Z"/>
        </w:rPr>
      </w:pPr>
      <w:del w:id="67" w:author="Steve Voytek" w:date="2015-02-09T21:16:00Z">
        <w:r>
          <w:rPr>
            <w:rFonts w:ascii="Domine" w:eastAsia="Domine" w:hAnsi="Domine" w:cs="Domine"/>
            <w:sz w:val="20"/>
          </w:rPr>
          <w:lastRenderedPageBreak/>
          <w:delText>(B) any additional indicators of performance (if any) identified by the eligible agency under paragraph (2)(C); and</w:delText>
        </w:r>
      </w:del>
    </w:p>
    <w:p w:rsidR="00264EC9" w:rsidRDefault="004F527C">
      <w:pPr>
        <w:spacing w:after="0" w:line="360" w:lineRule="auto"/>
        <w:ind w:left="1440"/>
      </w:pPr>
      <w:r>
        <w:rPr>
          <w:rFonts w:ascii="Domine" w:eastAsia="Domine" w:hAnsi="Domine" w:cs="Domine"/>
          <w:sz w:val="20"/>
        </w:rPr>
        <w:t>(</w:t>
      </w:r>
      <w:ins w:id="68" w:author="Steve Voytek" w:date="2015-02-09T21:16:00Z">
        <w:r>
          <w:rPr>
            <w:rFonts w:ascii="Domine" w:eastAsia="Domine" w:hAnsi="Domine" w:cs="Domine"/>
            <w:sz w:val="20"/>
          </w:rPr>
          <w:t>B</w:t>
        </w:r>
      </w:ins>
      <w:del w:id="69" w:author="Steve Voytek" w:date="2015-02-09T21:16:00Z">
        <w:r>
          <w:rPr>
            <w:rFonts w:ascii="Domine" w:eastAsia="Domine" w:hAnsi="Domine" w:cs="Domine"/>
            <w:sz w:val="20"/>
          </w:rPr>
          <w:delText>C</w:delText>
        </w:r>
      </w:del>
      <w:r>
        <w:rPr>
          <w:rFonts w:ascii="Domine" w:eastAsia="Domine" w:hAnsi="Domine" w:cs="Domine"/>
          <w:sz w:val="20"/>
        </w:rPr>
        <w:t>) a State adjusted level of performance described in paragraph (3)(A) for each core indicator of performance, and State levels of performance described in paragraph (3)(B) for each additional indicator of performance.</w:t>
      </w:r>
    </w:p>
    <w:p w:rsidR="00264EC9" w:rsidRDefault="004F527C">
      <w:pPr>
        <w:spacing w:after="0" w:line="360" w:lineRule="auto"/>
        <w:ind w:left="720"/>
      </w:pPr>
      <w:r>
        <w:rPr>
          <w:rFonts w:ascii="Domine" w:eastAsia="Domine" w:hAnsi="Domine" w:cs="Domine"/>
          <w:sz w:val="20"/>
        </w:rPr>
        <w:t>(2) I</w:t>
      </w:r>
      <w:r>
        <w:rPr>
          <w:rFonts w:ascii="Domine" w:eastAsia="Domine" w:hAnsi="Domine" w:cs="Domine"/>
          <w:sz w:val="14"/>
        </w:rPr>
        <w:t>NDICATORS OF PERFORMANCE</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C</w:t>
      </w:r>
      <w:r>
        <w:rPr>
          <w:rFonts w:ascii="Domine" w:eastAsia="Domine" w:hAnsi="Domine" w:cs="Domine"/>
          <w:sz w:val="14"/>
        </w:rPr>
        <w:t>ORE INDICATORS OF PERFORMANCE FOR CAREER AND TECHNICAL EDUCATION STUDENTS AT THE SECONDARY LEVEL</w:t>
      </w:r>
      <w:r>
        <w:rPr>
          <w:rFonts w:ascii="Domine" w:eastAsia="Domine" w:hAnsi="Domine" w:cs="Domine"/>
          <w:sz w:val="20"/>
        </w:rPr>
        <w:t>.—Each eligible agency shall identify in the State</w:t>
      </w:r>
      <w:r>
        <w:rPr>
          <w:rFonts w:ascii="Domine" w:eastAsia="Domine" w:hAnsi="Domine" w:cs="Domine"/>
          <w:sz w:val="14"/>
        </w:rPr>
        <w:t xml:space="preserve"> </w:t>
      </w:r>
      <w:r>
        <w:rPr>
          <w:rFonts w:ascii="Domine" w:eastAsia="Domine" w:hAnsi="Domine" w:cs="Domine"/>
          <w:sz w:val="20"/>
        </w:rPr>
        <w:t>plan core indicators of performance for career and technical</w:t>
      </w:r>
      <w:r>
        <w:rPr>
          <w:rFonts w:ascii="Domine" w:eastAsia="Domine" w:hAnsi="Domine" w:cs="Domine"/>
          <w:sz w:val="14"/>
        </w:rPr>
        <w:t xml:space="preserve"> </w:t>
      </w:r>
      <w:r>
        <w:rPr>
          <w:rFonts w:ascii="Domine" w:eastAsia="Domine" w:hAnsi="Domine" w:cs="Domine"/>
          <w:sz w:val="20"/>
        </w:rPr>
        <w:t>education students at the secondary level that are</w:t>
      </w:r>
      <w:r>
        <w:rPr>
          <w:rFonts w:ascii="Domine" w:eastAsia="Domine" w:hAnsi="Domine" w:cs="Domine"/>
          <w:sz w:val="14"/>
        </w:rPr>
        <w:t xml:space="preserve"> </w:t>
      </w:r>
      <w:r>
        <w:rPr>
          <w:rFonts w:ascii="Domine" w:eastAsia="Domine" w:hAnsi="Domine" w:cs="Domine"/>
          <w:sz w:val="20"/>
        </w:rPr>
        <w:t>valid and reliable, and that include, at a minimum, measures</w:t>
      </w:r>
      <w:r>
        <w:rPr>
          <w:rFonts w:ascii="Domine" w:eastAsia="Domine" w:hAnsi="Domine" w:cs="Domine"/>
          <w:sz w:val="14"/>
        </w:rPr>
        <w:t xml:space="preserve"> </w:t>
      </w:r>
      <w:r>
        <w:rPr>
          <w:rFonts w:ascii="Domine" w:eastAsia="Domine" w:hAnsi="Domine" w:cs="Domine"/>
          <w:sz w:val="20"/>
        </w:rPr>
        <w:t>of each of the following:</w:t>
      </w:r>
    </w:p>
    <w:p w:rsidR="00264EC9" w:rsidRDefault="004F527C">
      <w:pPr>
        <w:spacing w:after="0" w:line="360" w:lineRule="auto"/>
        <w:ind w:left="2160"/>
        <w:rPr>
          <w:del w:id="70" w:author="Steve Voytek" w:date="2015-02-09T21:16:00Z"/>
        </w:rPr>
      </w:pPr>
      <w:del w:id="71" w:author="Steve Voytek" w:date="2015-02-09T21:16:00Z">
        <w:r>
          <w:rPr>
            <w:rFonts w:ascii="Domine" w:eastAsia="Domine" w:hAnsi="Domine" w:cs="Domine"/>
            <w:sz w:val="20"/>
          </w:rPr>
          <w:delText>(i) Student attainment of challenging academic content standards and student academic achievement standards, as adopted by a State in accordance with section 1111(b)(1) of the Elementary and Secondary Education Act of 1965 and measured by the State determined proficient levels on the academic assessments described in section 1111(b)(3) of such Act.</w:delText>
        </w:r>
      </w:del>
    </w:p>
    <w:p w:rsidR="00264EC9" w:rsidRDefault="004F527C">
      <w:pPr>
        <w:spacing w:after="0" w:line="360" w:lineRule="auto"/>
        <w:ind w:left="2160"/>
        <w:rPr>
          <w:del w:id="72" w:author="Steve Voytek" w:date="2015-02-09T21:16:00Z"/>
        </w:rPr>
      </w:pPr>
      <w:del w:id="73" w:author="Steve Voytek" w:date="2015-02-09T21:16:00Z">
        <w:r>
          <w:rPr>
            <w:rFonts w:ascii="Domine" w:eastAsia="Domine" w:hAnsi="Domine" w:cs="Domine"/>
            <w:sz w:val="20"/>
          </w:rPr>
          <w:delText>(ii) Student attainment of career and technical skill proficiencies, including student achievement on technical assessments, that are aligned with industry recognized standards, if available and appropriate.</w:delText>
        </w:r>
      </w:del>
    </w:p>
    <w:p w:rsidR="00264EC9" w:rsidRDefault="004F527C">
      <w:pPr>
        <w:spacing w:after="0" w:line="360" w:lineRule="auto"/>
        <w:ind w:left="1440" w:firstLine="720"/>
        <w:rPr>
          <w:del w:id="74" w:author="Steve Voytek" w:date="2015-02-09T21:16:00Z"/>
        </w:rPr>
      </w:pPr>
      <w:del w:id="75" w:author="Steve Voytek" w:date="2015-02-09T21:16:00Z">
        <w:r>
          <w:rPr>
            <w:rFonts w:ascii="Domine" w:eastAsia="Domine" w:hAnsi="Domine" w:cs="Domine"/>
            <w:sz w:val="20"/>
          </w:rPr>
          <w:delText>(iii) Student rates of attainment of each of the following:</w:delText>
        </w:r>
      </w:del>
    </w:p>
    <w:p w:rsidR="00264EC9" w:rsidRDefault="004F527C">
      <w:pPr>
        <w:spacing w:after="0" w:line="360" w:lineRule="auto"/>
        <w:ind w:left="2160" w:firstLine="720"/>
        <w:rPr>
          <w:del w:id="76" w:author="Steve Voytek" w:date="2015-02-09T21:16:00Z"/>
        </w:rPr>
      </w:pPr>
      <w:del w:id="77" w:author="Steve Voytek" w:date="2015-02-09T21:16:00Z">
        <w:r>
          <w:rPr>
            <w:rFonts w:ascii="Domine" w:eastAsia="Domine" w:hAnsi="Domine" w:cs="Domine"/>
            <w:sz w:val="20"/>
          </w:rPr>
          <w:delText>(I) A secondary school diploma.</w:delText>
        </w:r>
      </w:del>
    </w:p>
    <w:p w:rsidR="00264EC9" w:rsidRDefault="004F527C">
      <w:pPr>
        <w:spacing w:after="0" w:line="360" w:lineRule="auto"/>
        <w:ind w:left="2880"/>
        <w:rPr>
          <w:del w:id="78" w:author="Steve Voytek" w:date="2015-02-09T21:16:00Z"/>
        </w:rPr>
      </w:pPr>
      <w:del w:id="79" w:author="Steve Voytek" w:date="2015-02-09T21:16:00Z">
        <w:r>
          <w:rPr>
            <w:rFonts w:ascii="Domine" w:eastAsia="Domine" w:hAnsi="Domine" w:cs="Domine"/>
            <w:sz w:val="20"/>
          </w:rPr>
          <w:delText>(II) A General Education Development (GED) credential, or other State-recognized equivalent (including recognized alternative standards for individuals with disabilities).</w:delText>
        </w:r>
      </w:del>
    </w:p>
    <w:p w:rsidR="00264EC9" w:rsidRDefault="004F527C">
      <w:pPr>
        <w:spacing w:after="0" w:line="360" w:lineRule="auto"/>
        <w:ind w:left="2880"/>
        <w:rPr>
          <w:del w:id="80" w:author="Steve Voytek" w:date="2015-02-09T21:16:00Z"/>
        </w:rPr>
      </w:pPr>
      <w:del w:id="81" w:author="Steve Voytek" w:date="2015-02-09T21:16:00Z">
        <w:r>
          <w:rPr>
            <w:rFonts w:ascii="Domine" w:eastAsia="Domine" w:hAnsi="Domine" w:cs="Domine"/>
            <w:sz w:val="20"/>
          </w:rPr>
          <w:delText>(III) A proficiency credential, certificate, or degree, in conjunction with a secondary school diploma (if such credential, certificate, or degree is offered by the State in conjunction with a secondary school diploma).</w:delText>
        </w:r>
      </w:del>
    </w:p>
    <w:p w:rsidR="00264EC9" w:rsidRDefault="004F527C">
      <w:pPr>
        <w:spacing w:after="0" w:line="360" w:lineRule="auto"/>
        <w:ind w:left="2160"/>
        <w:rPr>
          <w:del w:id="82" w:author="Steve Voytek" w:date="2015-02-09T21:16:00Z"/>
        </w:rPr>
      </w:pPr>
      <w:del w:id="83" w:author="Steve Voytek" w:date="2015-02-09T21:16:00Z">
        <w:r>
          <w:rPr>
            <w:rFonts w:ascii="Domine" w:eastAsia="Domine" w:hAnsi="Domine" w:cs="Domine"/>
            <w:sz w:val="20"/>
          </w:rPr>
          <w:delText>(iv) Student graduation rates (as described in section 1111(b)(2)(C)(vi) of the Elementary and Secondary Education Act of 1965).</w:delText>
        </w:r>
      </w:del>
    </w:p>
    <w:p w:rsidR="00264EC9" w:rsidRDefault="004F527C">
      <w:pPr>
        <w:spacing w:after="0" w:line="360" w:lineRule="auto"/>
        <w:ind w:left="2160"/>
        <w:rPr>
          <w:del w:id="84" w:author="Steve Voytek" w:date="2015-02-09T21:16:00Z"/>
        </w:rPr>
      </w:pPr>
      <w:del w:id="85" w:author="Steve Voytek" w:date="2015-02-09T21:16:00Z">
        <w:r>
          <w:rPr>
            <w:rFonts w:ascii="Domine" w:eastAsia="Domine" w:hAnsi="Domine" w:cs="Domine"/>
            <w:sz w:val="20"/>
          </w:rPr>
          <w:delText>(v) Student placement in postsecondary education or advanced training, in military service, or in employment.</w:delText>
        </w:r>
      </w:del>
    </w:p>
    <w:p w:rsidR="00264EC9" w:rsidRDefault="004F527C">
      <w:pPr>
        <w:spacing w:after="0" w:line="360" w:lineRule="auto"/>
        <w:ind w:left="2160"/>
        <w:rPr>
          <w:ins w:id="86" w:author="Steve Voytek" w:date="2015-02-09T21:17:00Z"/>
        </w:rPr>
      </w:pPr>
      <w:del w:id="87" w:author="Steve Voytek" w:date="2015-02-09T21:16:00Z">
        <w:r>
          <w:rPr>
            <w:rFonts w:ascii="Domine" w:eastAsia="Domine" w:hAnsi="Domine" w:cs="Domine"/>
            <w:sz w:val="20"/>
          </w:rPr>
          <w:delText>(vi) Student participation in and completion of career and technical education programs that lead to non-traditional fields.</w:delText>
        </w:r>
      </w:del>
    </w:p>
    <w:p w:rsidR="00264EC9" w:rsidRDefault="004F527C">
      <w:pPr>
        <w:spacing w:after="0" w:line="360" w:lineRule="auto"/>
        <w:ind w:left="2160"/>
        <w:rPr>
          <w:ins w:id="88" w:author="Steve Voytek" w:date="2015-02-09T21:17:00Z"/>
        </w:rPr>
      </w:pPr>
      <w:ins w:id="89" w:author="Steve Voytek" w:date="2015-02-09T21:17:00Z">
        <w:r>
          <w:rPr>
            <w:rFonts w:ascii="Domine" w:eastAsia="Domine" w:hAnsi="Domine" w:cs="Domine"/>
            <w:sz w:val="20"/>
          </w:rPr>
          <w:t>(i) The percentage of CTE concentrators who were included as graduating with a regular high school diploma in the state’s computation of its four-year adjusted cohort graduation rate as required under ESEA.</w:t>
        </w:r>
      </w:ins>
    </w:p>
    <w:p w:rsidR="00264EC9" w:rsidRDefault="004F527C">
      <w:pPr>
        <w:spacing w:after="0" w:line="360" w:lineRule="auto"/>
        <w:ind w:left="2160"/>
        <w:rPr>
          <w:ins w:id="90" w:author="Steve Voytek" w:date="2015-02-09T21:17:00Z"/>
        </w:rPr>
      </w:pPr>
      <w:ins w:id="91" w:author="Steve Voytek" w:date="2015-02-09T21:17:00Z">
        <w:r>
          <w:rPr>
            <w:rFonts w:ascii="Domine" w:eastAsia="Domine" w:hAnsi="Domine" w:cs="Domine"/>
            <w:sz w:val="20"/>
          </w:rPr>
          <w:lastRenderedPageBreak/>
          <w:t>(ii) The percentage of CTE concentrators graduating from high school who have obtained portable demonstrations of technical competency, as defined in section 3 of this Act, upon exit from secondary education.</w:t>
        </w:r>
      </w:ins>
    </w:p>
    <w:p w:rsidR="00264EC9" w:rsidRDefault="004F527C">
      <w:pPr>
        <w:spacing w:after="0" w:line="360" w:lineRule="auto"/>
        <w:ind w:left="2160"/>
        <w:rPr>
          <w:ins w:id="92" w:author="Steve Voytek" w:date="2015-02-09T21:17:00Z"/>
        </w:rPr>
      </w:pPr>
      <w:ins w:id="93" w:author="Steve Voytek" w:date="2015-02-09T21:17:00Z">
        <w:r>
          <w:rPr>
            <w:rFonts w:ascii="Domine" w:eastAsia="Domine" w:hAnsi="Domine" w:cs="Domine"/>
            <w:sz w:val="20"/>
          </w:rPr>
          <w:t>(iii) The percentage of CTE concentrators graduating from high school who are enrolled in postsecondary education or training activities or in unsubsidized employment, in the second quarter following the program year in which they exit from secondary education.</w:t>
        </w:r>
      </w:ins>
    </w:p>
    <w:p w:rsidR="00264EC9" w:rsidRDefault="00264EC9">
      <w:pPr>
        <w:spacing w:after="0" w:line="360" w:lineRule="auto"/>
        <w:ind w:left="2160"/>
      </w:pPr>
    </w:p>
    <w:p w:rsidR="00264EC9" w:rsidRDefault="004F527C">
      <w:pPr>
        <w:spacing w:after="0" w:line="360" w:lineRule="auto"/>
        <w:ind w:left="1440"/>
      </w:pPr>
      <w:r>
        <w:rPr>
          <w:rFonts w:ascii="Domine" w:eastAsia="Domine" w:hAnsi="Domine" w:cs="Domine"/>
          <w:sz w:val="20"/>
        </w:rPr>
        <w:t>(B) C</w:t>
      </w:r>
      <w:r>
        <w:rPr>
          <w:rFonts w:ascii="Domine" w:eastAsia="Domine" w:hAnsi="Domine" w:cs="Domine"/>
          <w:sz w:val="14"/>
        </w:rPr>
        <w:t>ORE INDICATORS OF PERFORMANCE FOR CAREER AND TECHNICAL EDUCATION STUDENTS AT THE POSTSECONDARY LEVEL</w:t>
      </w:r>
      <w:r>
        <w:rPr>
          <w:rFonts w:ascii="Domine" w:eastAsia="Domine" w:hAnsi="Domine" w:cs="Domine"/>
          <w:sz w:val="20"/>
        </w:rPr>
        <w:t>.—Each eligible agency shall identify in the</w:t>
      </w:r>
      <w:r>
        <w:rPr>
          <w:rFonts w:ascii="Domine" w:eastAsia="Domine" w:hAnsi="Domine" w:cs="Domine"/>
          <w:sz w:val="14"/>
        </w:rPr>
        <w:t xml:space="preserve"> </w:t>
      </w:r>
      <w:r>
        <w:rPr>
          <w:rFonts w:ascii="Domine" w:eastAsia="Domine" w:hAnsi="Domine" w:cs="Domine"/>
          <w:sz w:val="20"/>
        </w:rPr>
        <w:t>State plan core indicators of performance for career and</w:t>
      </w:r>
      <w:r>
        <w:rPr>
          <w:rFonts w:ascii="Domine" w:eastAsia="Domine" w:hAnsi="Domine" w:cs="Domine"/>
          <w:sz w:val="14"/>
        </w:rPr>
        <w:t xml:space="preserve"> </w:t>
      </w:r>
      <w:r>
        <w:rPr>
          <w:rFonts w:ascii="Domine" w:eastAsia="Domine" w:hAnsi="Domine" w:cs="Domine"/>
          <w:sz w:val="20"/>
        </w:rPr>
        <w:t>technical education students at the postsecondary level</w:t>
      </w:r>
      <w:r>
        <w:rPr>
          <w:rFonts w:ascii="Domine" w:eastAsia="Domine" w:hAnsi="Domine" w:cs="Domine"/>
          <w:sz w:val="14"/>
        </w:rPr>
        <w:t xml:space="preserve"> </w:t>
      </w:r>
      <w:r>
        <w:rPr>
          <w:rFonts w:ascii="Domine" w:eastAsia="Domine" w:hAnsi="Domine" w:cs="Domine"/>
          <w:sz w:val="20"/>
        </w:rPr>
        <w:t>that are valid and reliable, and that include, at a minimum,</w:t>
      </w:r>
      <w:r>
        <w:rPr>
          <w:rFonts w:ascii="Domine" w:eastAsia="Domine" w:hAnsi="Domine" w:cs="Domine"/>
          <w:sz w:val="14"/>
        </w:rPr>
        <w:t xml:space="preserve"> </w:t>
      </w:r>
      <w:r>
        <w:rPr>
          <w:rFonts w:ascii="Domine" w:eastAsia="Domine" w:hAnsi="Domine" w:cs="Domine"/>
          <w:sz w:val="20"/>
        </w:rPr>
        <w:t>measures of each of the following:</w:t>
      </w:r>
    </w:p>
    <w:p w:rsidR="00264EC9" w:rsidRDefault="004F527C">
      <w:pPr>
        <w:spacing w:after="0" w:line="360" w:lineRule="auto"/>
        <w:ind w:left="2160"/>
        <w:rPr>
          <w:del w:id="94" w:author="Steve Voytek" w:date="2015-02-09T21:18:00Z"/>
        </w:rPr>
      </w:pPr>
      <w:del w:id="95" w:author="Steve Voytek" w:date="2015-02-09T21:18:00Z">
        <w:r>
          <w:rPr>
            <w:rFonts w:ascii="Domine" w:eastAsia="Domine" w:hAnsi="Domine" w:cs="Domine"/>
            <w:sz w:val="20"/>
          </w:rPr>
          <w:delText>(i) Student attainment of challenging career and technical skill proficiencies, including student achievement on technical assessments,  that are aligned with industry-recognized standards, if available and appropriate.</w:delText>
        </w:r>
      </w:del>
    </w:p>
    <w:p w:rsidR="00264EC9" w:rsidRDefault="004F527C">
      <w:pPr>
        <w:spacing w:after="0" w:line="360" w:lineRule="auto"/>
        <w:ind w:left="1440" w:firstLine="720"/>
        <w:rPr>
          <w:del w:id="96" w:author="Steve Voytek" w:date="2015-02-09T21:18:00Z"/>
        </w:rPr>
      </w:pPr>
      <w:del w:id="97" w:author="Steve Voytek" w:date="2015-02-09T21:18:00Z">
        <w:r>
          <w:rPr>
            <w:rFonts w:ascii="Domine" w:eastAsia="Domine" w:hAnsi="Domine" w:cs="Domine"/>
            <w:sz w:val="20"/>
          </w:rPr>
          <w:delText>(ii) Student attainment of an industry-recognized credential, a certificate, or a degree.</w:delText>
        </w:r>
      </w:del>
    </w:p>
    <w:p w:rsidR="00264EC9" w:rsidRDefault="004F527C">
      <w:pPr>
        <w:spacing w:after="0" w:line="360" w:lineRule="auto"/>
        <w:ind w:left="2160"/>
        <w:rPr>
          <w:del w:id="98" w:author="Steve Voytek" w:date="2015-02-09T21:18:00Z"/>
        </w:rPr>
      </w:pPr>
      <w:del w:id="99" w:author="Steve Voytek" w:date="2015-02-09T21:18:00Z">
        <w:r>
          <w:rPr>
            <w:rFonts w:ascii="Domine" w:eastAsia="Domine" w:hAnsi="Domine" w:cs="Domine"/>
            <w:sz w:val="20"/>
          </w:rPr>
          <w:delText>(iii) Student retention in postsecondary education or transfer to a baccalaureate degree program.</w:delText>
        </w:r>
      </w:del>
    </w:p>
    <w:p w:rsidR="00264EC9" w:rsidRDefault="004F527C">
      <w:pPr>
        <w:spacing w:after="0" w:line="360" w:lineRule="auto"/>
        <w:ind w:left="2160"/>
        <w:rPr>
          <w:del w:id="100" w:author="Steve Voytek" w:date="2015-02-09T21:18:00Z"/>
        </w:rPr>
      </w:pPr>
      <w:del w:id="101" w:author="Steve Voytek" w:date="2015-02-09T21:18:00Z">
        <w:r>
          <w:rPr>
            <w:rFonts w:ascii="Domine" w:eastAsia="Domine" w:hAnsi="Domine" w:cs="Domine"/>
            <w:sz w:val="20"/>
          </w:rPr>
          <w:delText>(iv) Student placement in military service or apprenticeship programs or placement or retention in employment, including placement in high skill, high wage, or high demand occupations or professions.</w:delText>
        </w:r>
      </w:del>
    </w:p>
    <w:p w:rsidR="00264EC9" w:rsidRDefault="004F527C">
      <w:pPr>
        <w:spacing w:after="0" w:line="360" w:lineRule="auto"/>
        <w:ind w:left="2160"/>
        <w:rPr>
          <w:ins w:id="102" w:author="Steve Voytek" w:date="2015-02-09T21:18:00Z"/>
        </w:rPr>
      </w:pPr>
      <w:del w:id="103" w:author="Steve Voytek" w:date="2015-02-09T21:18:00Z">
        <w:r>
          <w:rPr>
            <w:rFonts w:ascii="Domine" w:eastAsia="Domine" w:hAnsi="Domine" w:cs="Domine"/>
            <w:sz w:val="20"/>
          </w:rPr>
          <w:delText>(v) Student participation in, and completion of, career and technical education programs that lead to employment in non-traditional fields.</w:delText>
        </w:r>
      </w:del>
    </w:p>
    <w:p w:rsidR="00264EC9" w:rsidRDefault="004F527C">
      <w:pPr>
        <w:spacing w:after="0" w:line="360" w:lineRule="auto"/>
        <w:ind w:left="2160"/>
        <w:rPr>
          <w:ins w:id="104" w:author="Steve Voytek" w:date="2015-02-09T21:18:00Z"/>
        </w:rPr>
      </w:pPr>
      <w:ins w:id="105" w:author="Steve Voytek" w:date="2015-02-09T21:18:00Z">
        <w:r>
          <w:rPr>
            <w:rFonts w:ascii="Domine" w:eastAsia="Domine" w:hAnsi="Domine" w:cs="Domine"/>
            <w:sz w:val="20"/>
          </w:rPr>
          <w:t>(i)  The percentage of CTE concentrators who obtain a recognized postsecondary credential, during participation in or within 1 year after exit from postsecondary education.</w:t>
        </w:r>
      </w:ins>
    </w:p>
    <w:p w:rsidR="00264EC9" w:rsidRDefault="004F527C">
      <w:pPr>
        <w:spacing w:after="0" w:line="360" w:lineRule="auto"/>
        <w:ind w:left="2160"/>
        <w:rPr>
          <w:ins w:id="106" w:author="Steve Voytek" w:date="2015-02-09T21:18:00Z"/>
        </w:rPr>
      </w:pPr>
      <w:ins w:id="107" w:author="Steve Voytek" w:date="2015-02-09T21:18:00Z">
        <w:r>
          <w:rPr>
            <w:rFonts w:ascii="Domine" w:eastAsia="Domine" w:hAnsi="Domine" w:cs="Domine"/>
            <w:sz w:val="20"/>
          </w:rPr>
          <w:t>(ii)  The percentage of CTE concentrators not obtaining recognized postsecondary credentials who persist in postsecondary education the following year.</w:t>
        </w:r>
      </w:ins>
    </w:p>
    <w:p w:rsidR="00264EC9" w:rsidRDefault="004F527C">
      <w:pPr>
        <w:spacing w:after="0" w:line="360" w:lineRule="auto"/>
        <w:ind w:left="2160"/>
        <w:rPr>
          <w:ins w:id="108" w:author="Steve Voytek" w:date="2015-02-09T21:18:00Z"/>
        </w:rPr>
      </w:pPr>
      <w:ins w:id="109" w:author="Steve Voytek" w:date="2015-02-09T21:18:00Z">
        <w:r>
          <w:rPr>
            <w:rFonts w:ascii="Domine" w:eastAsia="Domine" w:hAnsi="Domine" w:cs="Domine"/>
            <w:sz w:val="20"/>
          </w:rPr>
          <w:t>(iii)  The percentage of CTE concentrators who earn a recognized postsecondary credential and who are in unsubsidized employment during the second quarter after credential attainment.</w:t>
        </w:r>
      </w:ins>
    </w:p>
    <w:p w:rsidR="00264EC9" w:rsidRDefault="00264EC9">
      <w:pPr>
        <w:spacing w:after="0" w:line="360" w:lineRule="auto"/>
        <w:ind w:left="2160"/>
      </w:pPr>
    </w:p>
    <w:p w:rsidR="00264EC9" w:rsidRDefault="004F527C">
      <w:pPr>
        <w:spacing w:after="0" w:line="360" w:lineRule="auto"/>
        <w:ind w:left="1440"/>
        <w:rPr>
          <w:del w:id="110" w:author="Steve Voytek" w:date="2015-02-09T21:18:00Z"/>
        </w:rPr>
      </w:pPr>
      <w:del w:id="111" w:author="Steve Voytek" w:date="2015-02-09T21:18:00Z">
        <w:r>
          <w:rPr>
            <w:rFonts w:ascii="Domine" w:eastAsia="Domine" w:hAnsi="Domine" w:cs="Domine"/>
            <w:sz w:val="20"/>
          </w:rPr>
          <w:delText>(C) A</w:delText>
        </w:r>
        <w:r>
          <w:rPr>
            <w:rFonts w:ascii="Domine" w:eastAsia="Domine" w:hAnsi="Domine" w:cs="Domine"/>
            <w:sz w:val="14"/>
          </w:rPr>
          <w:delText>DDITIONAL INDICATORS OF PERFORMANCE</w:delText>
        </w:r>
        <w:r>
          <w:rPr>
            <w:rFonts w:ascii="Domine" w:eastAsia="Domine" w:hAnsi="Domine" w:cs="Domine"/>
            <w:sz w:val="20"/>
          </w:rPr>
          <w:delText>.—An eligible agency, with input from eligible recipients, may identify in the State plan additional indicators of performance for career and technical education activities authorized under this title, such as attainment of self-sufficiency.</w:delText>
        </w:r>
      </w:del>
    </w:p>
    <w:p w:rsidR="00264EC9" w:rsidRDefault="004F527C">
      <w:pPr>
        <w:spacing w:after="0" w:line="360" w:lineRule="auto"/>
        <w:ind w:left="1440"/>
      </w:pPr>
      <w:del w:id="112" w:author="Steve Voytek" w:date="2015-02-09T21:18:00Z">
        <w:r>
          <w:rPr>
            <w:rFonts w:ascii="Domine" w:eastAsia="Domine" w:hAnsi="Domine" w:cs="Domine"/>
            <w:sz w:val="20"/>
          </w:rPr>
          <w:delText>(D) E</w:delText>
        </w:r>
        <w:r>
          <w:rPr>
            <w:rFonts w:ascii="Domine" w:eastAsia="Domine" w:hAnsi="Domine" w:cs="Domine"/>
            <w:sz w:val="14"/>
          </w:rPr>
          <w:delText>XISTING INDICATORS</w:delText>
        </w:r>
        <w:r>
          <w:rPr>
            <w:rFonts w:ascii="Domine" w:eastAsia="Domine" w:hAnsi="Domine" w:cs="Domine"/>
            <w:sz w:val="20"/>
          </w:rPr>
          <w:delText xml:space="preserve">.—If a State has developed, prior to the date of enactment of the Carl D. Perkins Career and Technical Education Improvement Act of 2006, State career and technical education performance measures that meet the requirements of this section (as amended by such </w:delText>
        </w:r>
        <w:r>
          <w:rPr>
            <w:rFonts w:ascii="Domine" w:eastAsia="Domine" w:hAnsi="Domine" w:cs="Domine"/>
            <w:sz w:val="20"/>
          </w:rPr>
          <w:lastRenderedPageBreak/>
          <w:delText>Act), the State may use such performance measures to measure the progress of career and technical education students.</w:delText>
        </w:r>
      </w:del>
    </w:p>
    <w:p w:rsidR="00264EC9" w:rsidRDefault="004F527C">
      <w:pPr>
        <w:spacing w:after="0" w:line="360" w:lineRule="auto"/>
        <w:ind w:left="1440"/>
      </w:pPr>
      <w:r>
        <w:rPr>
          <w:rFonts w:ascii="Domine" w:eastAsia="Domine" w:hAnsi="Domine" w:cs="Domine"/>
          <w:sz w:val="20"/>
        </w:rPr>
        <w:t>(</w:t>
      </w:r>
      <w:ins w:id="113" w:author="Steve Voytek" w:date="2015-02-09T21:18:00Z">
        <w:r>
          <w:rPr>
            <w:rFonts w:ascii="Domine" w:eastAsia="Domine" w:hAnsi="Domine" w:cs="Domine"/>
            <w:sz w:val="20"/>
          </w:rPr>
          <w:t>C</w:t>
        </w:r>
      </w:ins>
      <w:del w:id="114" w:author="Steve Voytek" w:date="2015-02-09T21:18:00Z">
        <w:r>
          <w:rPr>
            <w:rFonts w:ascii="Domine" w:eastAsia="Domine" w:hAnsi="Domine" w:cs="Domine"/>
            <w:sz w:val="20"/>
          </w:rPr>
          <w:delText>E</w:delText>
        </w:r>
      </w:del>
      <w:r>
        <w:rPr>
          <w:rFonts w:ascii="Domine" w:eastAsia="Domine" w:hAnsi="Domine" w:cs="Domine"/>
          <w:sz w:val="20"/>
        </w:rPr>
        <w:t>) S</w:t>
      </w:r>
      <w:r>
        <w:rPr>
          <w:rFonts w:ascii="Domine" w:eastAsia="Domine" w:hAnsi="Domine" w:cs="Domine"/>
          <w:sz w:val="14"/>
        </w:rPr>
        <w:t>TATE ROLE</w:t>
      </w:r>
      <w:r>
        <w:rPr>
          <w:rFonts w:ascii="Domine" w:eastAsia="Domine" w:hAnsi="Domine" w:cs="Domine"/>
          <w:sz w:val="20"/>
        </w:rPr>
        <w:t>.—Indicators of performance described in this paragraph shall be established solely by each eligible agency with input from eligible recipients.</w:t>
      </w:r>
    </w:p>
    <w:p w:rsidR="00264EC9" w:rsidRDefault="004F527C">
      <w:pPr>
        <w:spacing w:after="0" w:line="360" w:lineRule="auto"/>
        <w:ind w:left="1440"/>
      </w:pPr>
      <w:r>
        <w:rPr>
          <w:rFonts w:ascii="Domine" w:eastAsia="Domine" w:hAnsi="Domine" w:cs="Domine"/>
          <w:sz w:val="20"/>
        </w:rPr>
        <w:t>(</w:t>
      </w:r>
      <w:ins w:id="115" w:author="Steve Voytek" w:date="2015-02-09T21:18:00Z">
        <w:r>
          <w:rPr>
            <w:rFonts w:ascii="Domine" w:eastAsia="Domine" w:hAnsi="Domine" w:cs="Domine"/>
            <w:sz w:val="20"/>
          </w:rPr>
          <w:t>D</w:t>
        </w:r>
      </w:ins>
      <w:del w:id="116" w:author="Steve Voytek" w:date="2015-02-09T21:18:00Z">
        <w:r>
          <w:rPr>
            <w:rFonts w:ascii="Domine" w:eastAsia="Domine" w:hAnsi="Domine" w:cs="Domine"/>
            <w:sz w:val="20"/>
          </w:rPr>
          <w:delText>F</w:delText>
        </w:r>
      </w:del>
      <w:r>
        <w:rPr>
          <w:rFonts w:ascii="Domine" w:eastAsia="Domine" w:hAnsi="Domine" w:cs="Domine"/>
          <w:sz w:val="20"/>
        </w:rPr>
        <w:t>) A</w:t>
      </w:r>
      <w:r>
        <w:rPr>
          <w:rFonts w:ascii="Domine" w:eastAsia="Domine" w:hAnsi="Domine" w:cs="Domine"/>
          <w:sz w:val="14"/>
        </w:rPr>
        <w:t xml:space="preserve">LIGNMENT OF </w:t>
      </w:r>
      <w:ins w:id="117" w:author="Steve Voytek" w:date="2015-02-09T21:19:00Z">
        <w:r>
          <w:rPr>
            <w:rFonts w:ascii="Domine" w:eastAsia="Domine" w:hAnsi="Domine" w:cs="Domine"/>
            <w:sz w:val="14"/>
          </w:rPr>
          <w:t>DATA COLLECTION</w:t>
        </w:r>
      </w:ins>
      <w:del w:id="118" w:author="Steve Voytek" w:date="2015-02-09T21:19:00Z">
        <w:r>
          <w:rPr>
            <w:rFonts w:ascii="Domine" w:eastAsia="Domine" w:hAnsi="Domine" w:cs="Domine"/>
            <w:sz w:val="14"/>
          </w:rPr>
          <w:delText>PERFORMANCE INDICATORS</w:delText>
        </w:r>
      </w:del>
      <w:r>
        <w:rPr>
          <w:rFonts w:ascii="Domine" w:eastAsia="Domine" w:hAnsi="Domine" w:cs="Domine"/>
          <w:sz w:val="20"/>
        </w:rPr>
        <w:t xml:space="preserve">.—In the course of developing core indicators of performance and additional indicators of performance, an eligible agency shall, to the greatest extent possible, align </w:t>
      </w:r>
      <w:ins w:id="119" w:author="Steve Voytek" w:date="2015-02-09T21:19:00Z">
        <w:r>
          <w:rPr>
            <w:rFonts w:ascii="Domine" w:eastAsia="Domine" w:hAnsi="Domine" w:cs="Domine"/>
            <w:sz w:val="20"/>
          </w:rPr>
          <w:t xml:space="preserve">data elements and definitions </w:t>
        </w:r>
      </w:ins>
      <w:del w:id="120" w:author="Steve Voytek" w:date="2015-02-09T21:19:00Z">
        <w:r>
          <w:rPr>
            <w:rFonts w:ascii="Domine" w:eastAsia="Domine" w:hAnsi="Domine" w:cs="Domine"/>
            <w:sz w:val="20"/>
          </w:rPr>
          <w:delText xml:space="preserve">the indicators </w:delText>
        </w:r>
      </w:del>
      <w:r>
        <w:rPr>
          <w:rFonts w:ascii="Domine" w:eastAsia="Domine" w:hAnsi="Domine" w:cs="Domine"/>
          <w:sz w:val="20"/>
        </w:rPr>
        <w:t>so that substantially similar information gathered for other State and Federal programs, or for any other purpose, is used to meet the requirements of this section</w:t>
      </w:r>
      <w:ins w:id="121" w:author="Steve Voytek" w:date="2015-02-09T21:20:00Z">
        <w:r>
          <w:rPr>
            <w:rFonts w:ascii="Domine" w:eastAsia="Domine" w:hAnsi="Domine" w:cs="Domine"/>
            <w:sz w:val="20"/>
          </w:rPr>
          <w:t xml:space="preserve">, and so that, to the greatest extent possible, data can be drawn from state longitudinal data systems and other administrative data sources. </w:t>
        </w:r>
      </w:ins>
      <w:del w:id="122" w:author="Steve Voytek" w:date="2015-02-09T21:20:00Z">
        <w:r>
          <w:rPr>
            <w:rFonts w:ascii="Domine" w:eastAsia="Domine" w:hAnsi="Domine" w:cs="Domine"/>
            <w:sz w:val="20"/>
          </w:rPr>
          <w:delText>.</w:delText>
        </w:r>
      </w:del>
    </w:p>
    <w:p w:rsidR="00264EC9" w:rsidRDefault="004F527C">
      <w:pPr>
        <w:spacing w:after="0" w:line="360" w:lineRule="auto"/>
        <w:ind w:firstLine="720"/>
      </w:pPr>
      <w:r>
        <w:rPr>
          <w:rFonts w:ascii="Domine" w:eastAsia="Domine" w:hAnsi="Domine" w:cs="Domine"/>
          <w:sz w:val="20"/>
        </w:rPr>
        <w:t>(3) S</w:t>
      </w:r>
      <w:r>
        <w:rPr>
          <w:rFonts w:ascii="Domine" w:eastAsia="Domine" w:hAnsi="Domine" w:cs="Domine"/>
          <w:sz w:val="14"/>
        </w:rPr>
        <w:t>TATE LEVELS OF PERFORMANCE</w:t>
      </w:r>
      <w:r>
        <w:rPr>
          <w:rFonts w:ascii="Domine" w:eastAsia="Domine" w:hAnsi="Domine" w:cs="Domine"/>
          <w:sz w:val="20"/>
        </w:rPr>
        <w:t>.—</w:t>
      </w:r>
    </w:p>
    <w:p w:rsidR="00264EC9" w:rsidRDefault="004F527C">
      <w:pPr>
        <w:spacing w:after="0" w:line="360" w:lineRule="auto"/>
        <w:ind w:left="720" w:firstLine="720"/>
      </w:pPr>
      <w:r>
        <w:rPr>
          <w:rFonts w:ascii="Domine" w:eastAsia="Domine" w:hAnsi="Domine" w:cs="Domine"/>
          <w:sz w:val="20"/>
        </w:rPr>
        <w:t>(A) S</w:t>
      </w:r>
      <w:r>
        <w:rPr>
          <w:rFonts w:ascii="Domine" w:eastAsia="Domine" w:hAnsi="Domine" w:cs="Domine"/>
          <w:sz w:val="14"/>
        </w:rPr>
        <w:t>TATE ADJUSTED LEVELS OF PERFORMANCE FOR CORE INDICATORS OF PERFORMANCE</w:t>
      </w:r>
      <w:r>
        <w:rPr>
          <w:rFonts w:ascii="Domine" w:eastAsia="Domine" w:hAnsi="Domine" w:cs="Domine"/>
          <w:sz w:val="20"/>
        </w:rPr>
        <w:t>.—</w:t>
      </w:r>
    </w:p>
    <w:p w:rsidR="00264EC9" w:rsidRDefault="004F527C">
      <w:pPr>
        <w:spacing w:after="0" w:line="360" w:lineRule="auto"/>
        <w:ind w:left="2160"/>
      </w:pPr>
      <w:r>
        <w:rPr>
          <w:rFonts w:ascii="Domine" w:eastAsia="Domine" w:hAnsi="Domine" w:cs="Domine"/>
          <w:sz w:val="20"/>
        </w:rPr>
        <w:t>(i) I</w:t>
      </w:r>
      <w:r>
        <w:rPr>
          <w:rFonts w:ascii="Domine" w:eastAsia="Domine" w:hAnsi="Domine" w:cs="Domine"/>
          <w:sz w:val="14"/>
        </w:rPr>
        <w:t>N GENERAL</w:t>
      </w:r>
      <w:r>
        <w:rPr>
          <w:rFonts w:ascii="Domine" w:eastAsia="Domine" w:hAnsi="Domine" w:cs="Domine"/>
          <w:sz w:val="20"/>
        </w:rPr>
        <w:t>.—Each eligible agency, with input from eligible recipients, shall establish in the State plan submitted under section 122, levels of performance for each of the core indicators of performance described in subparagraphs (A) and (B) of paragraph (2) for career and technical education activities authorized under this title. The levels of performance established under this subparagraph shall, at a minimum—</w:t>
      </w:r>
    </w:p>
    <w:p w:rsidR="00264EC9" w:rsidRDefault="004F527C">
      <w:pPr>
        <w:spacing w:after="0" w:line="360" w:lineRule="auto"/>
        <w:ind w:left="2880"/>
      </w:pPr>
      <w:r>
        <w:rPr>
          <w:rFonts w:ascii="Domine" w:eastAsia="Domine" w:hAnsi="Domine" w:cs="Domine"/>
          <w:sz w:val="20"/>
        </w:rPr>
        <w:t>(I) be expressed in a percentage or numerical form, so as to be objective, quantifiable, and measurable; and</w:t>
      </w:r>
    </w:p>
    <w:p w:rsidR="00264EC9" w:rsidRDefault="004F527C">
      <w:pPr>
        <w:spacing w:after="0" w:line="360" w:lineRule="auto"/>
        <w:ind w:left="2880"/>
      </w:pPr>
      <w:r>
        <w:rPr>
          <w:rFonts w:ascii="Domine" w:eastAsia="Domine" w:hAnsi="Domine" w:cs="Domine"/>
          <w:sz w:val="20"/>
        </w:rPr>
        <w:t>(II) require the State to continually make progress toward improving the performance of career and technical education students.</w:t>
      </w:r>
    </w:p>
    <w:p w:rsidR="00264EC9" w:rsidRDefault="004F527C">
      <w:pPr>
        <w:spacing w:after="0" w:line="360" w:lineRule="auto"/>
        <w:ind w:left="2160"/>
      </w:pPr>
      <w:r>
        <w:rPr>
          <w:rFonts w:ascii="Domine" w:eastAsia="Domine" w:hAnsi="Domine" w:cs="Domine"/>
          <w:sz w:val="20"/>
        </w:rPr>
        <w:t>(ii) I</w:t>
      </w:r>
      <w:r>
        <w:rPr>
          <w:rFonts w:ascii="Domine" w:eastAsia="Domine" w:hAnsi="Domine" w:cs="Domine"/>
          <w:sz w:val="14"/>
        </w:rPr>
        <w:t>DENTIFICATION IN THE STATE PLAN</w:t>
      </w:r>
      <w:r>
        <w:rPr>
          <w:rFonts w:ascii="Domine" w:eastAsia="Domine" w:hAnsi="Domine" w:cs="Domine"/>
          <w:sz w:val="20"/>
        </w:rPr>
        <w:t>.—Subject to section 4, each eligible agency shall identify, in the State plan submitted under section 122, levels of performance for each of the core indicators of performance for the first 2 program years covered by the State plan.</w:t>
      </w:r>
    </w:p>
    <w:p w:rsidR="00264EC9" w:rsidRDefault="004F527C">
      <w:pPr>
        <w:spacing w:after="0" w:line="360" w:lineRule="auto"/>
        <w:ind w:left="2160"/>
      </w:pPr>
      <w:r>
        <w:rPr>
          <w:rFonts w:ascii="Domine" w:eastAsia="Domine" w:hAnsi="Domine" w:cs="Domine"/>
          <w:sz w:val="20"/>
        </w:rPr>
        <w:t>(iii) A</w:t>
      </w:r>
      <w:r>
        <w:rPr>
          <w:rFonts w:ascii="Domine" w:eastAsia="Domine" w:hAnsi="Domine" w:cs="Domine"/>
          <w:sz w:val="14"/>
        </w:rPr>
        <w:t>GREEMENT ON STATE ADJUSTED LEVELS OF PERFORMANCE FOR FIRST 2 YEARS</w:t>
      </w:r>
      <w:r>
        <w:rPr>
          <w:rFonts w:ascii="Domine" w:eastAsia="Domine" w:hAnsi="Domine" w:cs="Domine"/>
          <w:sz w:val="20"/>
        </w:rPr>
        <w:t>.—The Secretary and</w:t>
      </w:r>
      <w:r>
        <w:rPr>
          <w:rFonts w:ascii="Domine" w:eastAsia="Domine" w:hAnsi="Domine" w:cs="Domine"/>
          <w:sz w:val="14"/>
        </w:rPr>
        <w:t xml:space="preserve"> </w:t>
      </w:r>
      <w:r>
        <w:rPr>
          <w:rFonts w:ascii="Domine" w:eastAsia="Domine" w:hAnsi="Domine" w:cs="Domine"/>
          <w:sz w:val="20"/>
        </w:rPr>
        <w:t>each eligible agency shall reach agreement on the levels</w:t>
      </w:r>
      <w:r>
        <w:rPr>
          <w:rFonts w:ascii="Domine" w:eastAsia="Domine" w:hAnsi="Domine" w:cs="Domine"/>
          <w:sz w:val="14"/>
        </w:rPr>
        <w:t xml:space="preserve"> </w:t>
      </w:r>
      <w:r>
        <w:rPr>
          <w:rFonts w:ascii="Domine" w:eastAsia="Domine" w:hAnsi="Domine" w:cs="Domine"/>
          <w:sz w:val="20"/>
        </w:rPr>
        <w:t>of performance for each of the core indicators of</w:t>
      </w:r>
      <w:r>
        <w:rPr>
          <w:rFonts w:ascii="Domine" w:eastAsia="Domine" w:hAnsi="Domine" w:cs="Domine"/>
          <w:sz w:val="14"/>
        </w:rPr>
        <w:t xml:space="preserve"> </w:t>
      </w:r>
      <w:r>
        <w:rPr>
          <w:rFonts w:ascii="Domine" w:eastAsia="Domine" w:hAnsi="Domine" w:cs="Domine"/>
          <w:sz w:val="20"/>
        </w:rPr>
        <w:t>performance, for the first 2 program years covered by</w:t>
      </w:r>
      <w:r>
        <w:rPr>
          <w:rFonts w:ascii="Domine" w:eastAsia="Domine" w:hAnsi="Domine" w:cs="Domine"/>
          <w:sz w:val="14"/>
        </w:rPr>
        <w:t xml:space="preserve"> </w:t>
      </w:r>
      <w:r>
        <w:rPr>
          <w:rFonts w:ascii="Domine" w:eastAsia="Domine" w:hAnsi="Domine" w:cs="Domine"/>
          <w:sz w:val="20"/>
        </w:rPr>
        <w:t>the State plan, taking into account the levels identified</w:t>
      </w:r>
      <w:r>
        <w:rPr>
          <w:rFonts w:ascii="Domine" w:eastAsia="Domine" w:hAnsi="Domine" w:cs="Domine"/>
          <w:sz w:val="14"/>
        </w:rPr>
        <w:t xml:space="preserve"> </w:t>
      </w:r>
      <w:r>
        <w:rPr>
          <w:rFonts w:ascii="Domine" w:eastAsia="Domine" w:hAnsi="Domine" w:cs="Domine"/>
          <w:sz w:val="20"/>
        </w:rPr>
        <w:t>in the State plan under clause (ii) and the factors</w:t>
      </w:r>
      <w:r>
        <w:rPr>
          <w:rFonts w:ascii="Domine" w:eastAsia="Domine" w:hAnsi="Domine" w:cs="Domine"/>
          <w:sz w:val="14"/>
        </w:rPr>
        <w:t xml:space="preserve"> </w:t>
      </w:r>
      <w:r>
        <w:rPr>
          <w:rFonts w:ascii="Domine" w:eastAsia="Domine" w:hAnsi="Domine" w:cs="Domine"/>
          <w:sz w:val="20"/>
        </w:rPr>
        <w:t xml:space="preserve">described in </w:t>
      </w:r>
      <w:ins w:id="123" w:author="Steve Voytek" w:date="2015-02-09T21:20:00Z">
        <w:r>
          <w:rPr>
            <w:rFonts w:ascii="Domine" w:eastAsia="Domine" w:hAnsi="Domine" w:cs="Domine"/>
            <w:sz w:val="20"/>
          </w:rPr>
          <w:t>subparagraph (C)</w:t>
        </w:r>
      </w:ins>
      <w:del w:id="124" w:author="Steve Voytek" w:date="2015-02-09T21:20:00Z">
        <w:r>
          <w:rPr>
            <w:rFonts w:ascii="Domine" w:eastAsia="Domine" w:hAnsi="Domine" w:cs="Domine"/>
            <w:sz w:val="20"/>
          </w:rPr>
          <w:delText>clause (vi)</w:delText>
        </w:r>
      </w:del>
      <w:r>
        <w:rPr>
          <w:rFonts w:ascii="Domine" w:eastAsia="Domine" w:hAnsi="Domine" w:cs="Domine"/>
          <w:sz w:val="20"/>
        </w:rPr>
        <w:t>. The levels of performance</w:t>
      </w:r>
      <w:r>
        <w:rPr>
          <w:rFonts w:ascii="Domine" w:eastAsia="Domine" w:hAnsi="Domine" w:cs="Domine"/>
          <w:sz w:val="14"/>
        </w:rPr>
        <w:t xml:space="preserve"> </w:t>
      </w:r>
      <w:r>
        <w:rPr>
          <w:rFonts w:ascii="Domine" w:eastAsia="Domine" w:hAnsi="Domine" w:cs="Domine"/>
          <w:sz w:val="20"/>
        </w:rPr>
        <w:t>agreed to under this clause shall be considered to be</w:t>
      </w:r>
      <w:r>
        <w:rPr>
          <w:rFonts w:ascii="Domine" w:eastAsia="Domine" w:hAnsi="Domine" w:cs="Domine"/>
          <w:sz w:val="14"/>
        </w:rPr>
        <w:t xml:space="preserve"> </w:t>
      </w:r>
      <w:r>
        <w:rPr>
          <w:rFonts w:ascii="Domine" w:eastAsia="Domine" w:hAnsi="Domine" w:cs="Domine"/>
          <w:sz w:val="20"/>
        </w:rPr>
        <w:t>the State adjusted level of performance for the State</w:t>
      </w:r>
      <w:r>
        <w:rPr>
          <w:rFonts w:ascii="Domine" w:eastAsia="Domine" w:hAnsi="Domine" w:cs="Domine"/>
          <w:sz w:val="14"/>
        </w:rPr>
        <w:t xml:space="preserve"> </w:t>
      </w:r>
      <w:r>
        <w:rPr>
          <w:rFonts w:ascii="Domine" w:eastAsia="Domine" w:hAnsi="Domine" w:cs="Domine"/>
          <w:sz w:val="20"/>
        </w:rPr>
        <w:t>for such years and shall be incorporated into the State</w:t>
      </w:r>
      <w:r>
        <w:rPr>
          <w:rFonts w:ascii="Domine" w:eastAsia="Domine" w:hAnsi="Domine" w:cs="Domine"/>
          <w:sz w:val="14"/>
        </w:rPr>
        <w:t xml:space="preserve"> </w:t>
      </w:r>
      <w:r>
        <w:rPr>
          <w:rFonts w:ascii="Domine" w:eastAsia="Domine" w:hAnsi="Domine" w:cs="Domine"/>
          <w:sz w:val="20"/>
        </w:rPr>
        <w:t>plan prior to the approval of such plan.</w:t>
      </w:r>
    </w:p>
    <w:p w:rsidR="00264EC9" w:rsidRDefault="004F527C">
      <w:pPr>
        <w:spacing w:after="0" w:line="360" w:lineRule="auto"/>
        <w:ind w:left="2160"/>
      </w:pPr>
      <w:del w:id="125" w:author="Steve Voytek" w:date="2015-02-09T21:23:00Z">
        <w:r>
          <w:rPr>
            <w:rFonts w:ascii="Domine" w:eastAsia="Domine" w:hAnsi="Domine" w:cs="Domine"/>
            <w:sz w:val="20"/>
          </w:rPr>
          <w:delText>(iv) R</w:delText>
        </w:r>
        <w:r>
          <w:rPr>
            <w:rFonts w:ascii="Domine" w:eastAsia="Domine" w:hAnsi="Domine" w:cs="Domine"/>
            <w:sz w:val="14"/>
          </w:rPr>
          <w:delText>OLE OF THE SECRETARY</w:delText>
        </w:r>
        <w:r>
          <w:rPr>
            <w:rFonts w:ascii="Domine" w:eastAsia="Domine" w:hAnsi="Domine" w:cs="Domine"/>
            <w:sz w:val="20"/>
          </w:rPr>
          <w:delText>.—The role of the Secretary in the agreement described in clauses (iii) and (v) is limited to reaching agreement on the percentage or number of students who attain the State adjusted levels of performance.</w:delText>
        </w:r>
      </w:del>
    </w:p>
    <w:p w:rsidR="00264EC9" w:rsidRDefault="004F527C">
      <w:pPr>
        <w:spacing w:after="0" w:line="360" w:lineRule="auto"/>
        <w:ind w:left="2160"/>
      </w:pPr>
      <w:r>
        <w:rPr>
          <w:rFonts w:ascii="Domine" w:eastAsia="Domine" w:hAnsi="Domine" w:cs="Domine"/>
          <w:sz w:val="20"/>
        </w:rPr>
        <w:t>(</w:t>
      </w:r>
      <w:ins w:id="126" w:author="Steve Voytek" w:date="2015-02-09T21:23:00Z">
        <w:r>
          <w:rPr>
            <w:rFonts w:ascii="Domine" w:eastAsia="Domine" w:hAnsi="Domine" w:cs="Domine"/>
            <w:sz w:val="20"/>
          </w:rPr>
          <w:t>i</w:t>
        </w:r>
      </w:ins>
      <w:r>
        <w:rPr>
          <w:rFonts w:ascii="Domine" w:eastAsia="Domine" w:hAnsi="Domine" w:cs="Domine"/>
          <w:sz w:val="20"/>
        </w:rPr>
        <w:t>v) A</w:t>
      </w:r>
      <w:r>
        <w:rPr>
          <w:rFonts w:ascii="Domine" w:eastAsia="Domine" w:hAnsi="Domine" w:cs="Domine"/>
          <w:sz w:val="14"/>
        </w:rPr>
        <w:t>GREEMENT ON STATE ADJUSTED LEVELS OF PERFORMANCE FOR SUBSEQUENT YEARS</w:t>
      </w:r>
      <w:r>
        <w:rPr>
          <w:rFonts w:ascii="Domine" w:eastAsia="Domine" w:hAnsi="Domine" w:cs="Domine"/>
          <w:sz w:val="20"/>
        </w:rPr>
        <w:t>.—Prior to the</w:t>
      </w:r>
      <w:r>
        <w:rPr>
          <w:rFonts w:ascii="Domine" w:eastAsia="Domine" w:hAnsi="Domine" w:cs="Domine"/>
          <w:sz w:val="14"/>
        </w:rPr>
        <w:t xml:space="preserve"> </w:t>
      </w:r>
      <w:r>
        <w:rPr>
          <w:rFonts w:ascii="Domine" w:eastAsia="Domine" w:hAnsi="Domine" w:cs="Domine"/>
          <w:sz w:val="20"/>
        </w:rPr>
        <w:t>third and fifth program years covered by the State</w:t>
      </w:r>
      <w:r>
        <w:rPr>
          <w:rFonts w:ascii="Domine" w:eastAsia="Domine" w:hAnsi="Domine" w:cs="Domine"/>
          <w:sz w:val="14"/>
        </w:rPr>
        <w:t xml:space="preserve"> </w:t>
      </w:r>
      <w:r>
        <w:rPr>
          <w:rFonts w:ascii="Domine" w:eastAsia="Domine" w:hAnsi="Domine" w:cs="Domine"/>
          <w:sz w:val="20"/>
        </w:rPr>
        <w:t xml:space="preserve">plan, the Secretary and each </w:t>
      </w:r>
      <w:r>
        <w:rPr>
          <w:rFonts w:ascii="Domine" w:eastAsia="Domine" w:hAnsi="Domine" w:cs="Domine"/>
          <w:sz w:val="20"/>
        </w:rPr>
        <w:lastRenderedPageBreak/>
        <w:t>eligible agency shall</w:t>
      </w:r>
      <w:r>
        <w:rPr>
          <w:rFonts w:ascii="Domine" w:eastAsia="Domine" w:hAnsi="Domine" w:cs="Domine"/>
          <w:sz w:val="14"/>
        </w:rPr>
        <w:t xml:space="preserve"> </w:t>
      </w:r>
      <w:r>
        <w:rPr>
          <w:rFonts w:ascii="Domine" w:eastAsia="Domine" w:hAnsi="Domine" w:cs="Domine"/>
          <w:sz w:val="20"/>
        </w:rPr>
        <w:t>reach agreement on the State adjusted levels of performance</w:t>
      </w:r>
      <w:r>
        <w:rPr>
          <w:rFonts w:ascii="Domine" w:eastAsia="Domine" w:hAnsi="Domine" w:cs="Domine"/>
          <w:sz w:val="14"/>
        </w:rPr>
        <w:t xml:space="preserve"> </w:t>
      </w:r>
      <w:r>
        <w:rPr>
          <w:rFonts w:ascii="Domine" w:eastAsia="Domine" w:hAnsi="Domine" w:cs="Domine"/>
          <w:sz w:val="20"/>
        </w:rPr>
        <w:t>for each of the core indicators of performance</w:t>
      </w:r>
      <w:r>
        <w:rPr>
          <w:rFonts w:ascii="Domine" w:eastAsia="Domine" w:hAnsi="Domine" w:cs="Domine"/>
          <w:sz w:val="14"/>
        </w:rPr>
        <w:t xml:space="preserve"> </w:t>
      </w:r>
      <w:r>
        <w:rPr>
          <w:rFonts w:ascii="Domine" w:eastAsia="Domine" w:hAnsi="Domine" w:cs="Domine"/>
          <w:sz w:val="20"/>
        </w:rPr>
        <w:t>for the corresponding subsequent program years covered</w:t>
      </w:r>
      <w:r>
        <w:rPr>
          <w:rFonts w:ascii="Domine" w:eastAsia="Domine" w:hAnsi="Domine" w:cs="Domine"/>
          <w:sz w:val="14"/>
        </w:rPr>
        <w:t xml:space="preserve"> </w:t>
      </w:r>
      <w:r>
        <w:rPr>
          <w:rFonts w:ascii="Domine" w:eastAsia="Domine" w:hAnsi="Domine" w:cs="Domine"/>
          <w:sz w:val="20"/>
        </w:rPr>
        <w:t>by the State plan, taking into account the factors</w:t>
      </w:r>
      <w:r>
        <w:rPr>
          <w:rFonts w:ascii="Domine" w:eastAsia="Domine" w:hAnsi="Domine" w:cs="Domine"/>
          <w:sz w:val="14"/>
        </w:rPr>
        <w:t xml:space="preserve"> </w:t>
      </w:r>
      <w:r>
        <w:rPr>
          <w:rFonts w:ascii="Domine" w:eastAsia="Domine" w:hAnsi="Domine" w:cs="Domine"/>
          <w:sz w:val="20"/>
        </w:rPr>
        <w:t xml:space="preserve">described in </w:t>
      </w:r>
      <w:ins w:id="127" w:author="Steve Voytek" w:date="2015-02-09T21:22:00Z">
        <w:r>
          <w:rPr>
            <w:rFonts w:ascii="Domine" w:eastAsia="Domine" w:hAnsi="Domine" w:cs="Domine"/>
            <w:sz w:val="20"/>
          </w:rPr>
          <w:t>subparagraph (C)</w:t>
        </w:r>
      </w:ins>
      <w:del w:id="128" w:author="Steve Voytek" w:date="2015-02-09T21:22:00Z">
        <w:r>
          <w:rPr>
            <w:rFonts w:ascii="Domine" w:eastAsia="Domine" w:hAnsi="Domine" w:cs="Domine"/>
            <w:sz w:val="20"/>
          </w:rPr>
          <w:delText>clause (vi)</w:delText>
        </w:r>
      </w:del>
      <w:r>
        <w:rPr>
          <w:rFonts w:ascii="Domine" w:eastAsia="Domine" w:hAnsi="Domine" w:cs="Domine"/>
          <w:sz w:val="20"/>
        </w:rPr>
        <w:t>. The State adjusted levels of</w:t>
      </w:r>
      <w:r>
        <w:rPr>
          <w:rFonts w:ascii="Domine" w:eastAsia="Domine" w:hAnsi="Domine" w:cs="Domine"/>
          <w:sz w:val="14"/>
        </w:rPr>
        <w:t xml:space="preserve"> </w:t>
      </w:r>
      <w:r>
        <w:rPr>
          <w:rFonts w:ascii="Domine" w:eastAsia="Domine" w:hAnsi="Domine" w:cs="Domine"/>
          <w:sz w:val="20"/>
        </w:rPr>
        <w:t>performance agreed to under this clause shall be considered</w:t>
      </w:r>
      <w:r>
        <w:rPr>
          <w:rFonts w:ascii="Domine" w:eastAsia="Domine" w:hAnsi="Domine" w:cs="Domine"/>
          <w:sz w:val="14"/>
        </w:rPr>
        <w:t xml:space="preserve"> </w:t>
      </w:r>
      <w:r>
        <w:rPr>
          <w:rFonts w:ascii="Domine" w:eastAsia="Domine" w:hAnsi="Domine" w:cs="Domine"/>
          <w:sz w:val="20"/>
        </w:rPr>
        <w:t>to be the State adjusted levels of performance</w:t>
      </w:r>
      <w:r>
        <w:rPr>
          <w:rFonts w:ascii="Domine" w:eastAsia="Domine" w:hAnsi="Domine" w:cs="Domine"/>
          <w:sz w:val="14"/>
        </w:rPr>
        <w:t xml:space="preserve"> </w:t>
      </w:r>
      <w:r>
        <w:rPr>
          <w:rFonts w:ascii="Domine" w:eastAsia="Domine" w:hAnsi="Domine" w:cs="Domine"/>
          <w:sz w:val="20"/>
        </w:rPr>
        <w:t>for the State for such years and shall be incorporated</w:t>
      </w:r>
      <w:r>
        <w:rPr>
          <w:rFonts w:ascii="Domine" w:eastAsia="Domine" w:hAnsi="Domine" w:cs="Domine"/>
          <w:sz w:val="14"/>
        </w:rPr>
        <w:t xml:space="preserve"> </w:t>
      </w:r>
      <w:r>
        <w:rPr>
          <w:rFonts w:ascii="Domine" w:eastAsia="Domine" w:hAnsi="Domine" w:cs="Domine"/>
          <w:sz w:val="20"/>
        </w:rPr>
        <w:t>into the State plan.</w:t>
      </w:r>
    </w:p>
    <w:p w:rsidR="00264EC9" w:rsidRDefault="004F527C">
      <w:pPr>
        <w:spacing w:after="0" w:line="360" w:lineRule="auto"/>
        <w:ind w:left="2160"/>
        <w:rPr>
          <w:ins w:id="129" w:author="Steve Voytek" w:date="2015-02-09T21:26:00Z"/>
        </w:rPr>
      </w:pPr>
      <w:ins w:id="130" w:author="Steve Voytek" w:date="2015-02-09T21:26:00Z">
        <w:r>
          <w:rPr>
            <w:rFonts w:ascii="Domine" w:eastAsia="Domine" w:hAnsi="Domine" w:cs="Domine"/>
            <w:sz w:val="14"/>
          </w:rPr>
          <w:t>(v) REVISIONS TO STATE ADJUSTED LEVELS OF PERFORMANCE: In collaboration with the eligible agencies, within 90 days of enactment of this Act, the Secretary shall establish a process for eligible agencies to request revision, recalculation, re-establishment or adjustment in baseline levels of performance or State adjusted levels of performance based on improvements in data, policy changes resulting in changes in measurement approaches or the population served by the Act, a natural disaster or an unforeseen and precipitous decline in financial resources, or other significant changes in the factors described in subparagraph (C). The process shall establish a peer review panel to review and approve eligible agency requests.</w:t>
        </w:r>
      </w:ins>
    </w:p>
    <w:p w:rsidR="00264EC9" w:rsidRDefault="00264EC9">
      <w:pPr>
        <w:spacing w:after="0" w:line="360" w:lineRule="auto"/>
      </w:pPr>
    </w:p>
    <w:p w:rsidR="00264EC9" w:rsidRDefault="004F527C">
      <w:pPr>
        <w:spacing w:after="0" w:line="360" w:lineRule="auto"/>
        <w:ind w:left="720" w:firstLine="720"/>
      </w:pPr>
      <w:ins w:id="131" w:author="Steve Voytek" w:date="2015-02-09T21:27:00Z">
        <w:r>
          <w:rPr>
            <w:rFonts w:ascii="Domine" w:eastAsia="Domine" w:hAnsi="Domine" w:cs="Domine"/>
            <w:sz w:val="20"/>
          </w:rPr>
          <w:t xml:space="preserve">(B) ROLE OF THE SECRETARY.-- </w:t>
        </w:r>
      </w:ins>
    </w:p>
    <w:p w:rsidR="00264EC9" w:rsidRDefault="004F527C">
      <w:pPr>
        <w:spacing w:after="0" w:line="360" w:lineRule="auto"/>
        <w:ind w:left="2160"/>
        <w:rPr>
          <w:ins w:id="132" w:author="Steve Voytek" w:date="2015-02-09T21:29:00Z"/>
        </w:rPr>
      </w:pPr>
      <w:ins w:id="133" w:author="Steve Voytek" w:date="2015-02-09T21:29:00Z">
        <w:r>
          <w:rPr>
            <w:rFonts w:ascii="Domine" w:eastAsia="Domine" w:hAnsi="Domine" w:cs="Domine"/>
            <w:sz w:val="20"/>
          </w:rPr>
          <w:t>(i) The role of the Secretary in the agreement described in clauses (A)(iii) and (A)(iv) is limited to reaching agreement on the percentage or number of students who attain the State adjusted levels of performance.</w:t>
        </w:r>
      </w:ins>
    </w:p>
    <w:p w:rsidR="00264EC9" w:rsidRDefault="004F527C">
      <w:pPr>
        <w:spacing w:after="0" w:line="360" w:lineRule="auto"/>
        <w:ind w:left="2160"/>
        <w:rPr>
          <w:ins w:id="134" w:author="Steve Voytek" w:date="2015-02-09T21:29:00Z"/>
        </w:rPr>
      </w:pPr>
      <w:ins w:id="135" w:author="Steve Voytek" w:date="2015-02-09T21:29:00Z">
        <w:r>
          <w:rPr>
            <w:rFonts w:ascii="Domine" w:eastAsia="Domine" w:hAnsi="Domine" w:cs="Domine"/>
            <w:sz w:val="20"/>
          </w:rPr>
          <w:t>(ii) During the first year of this Act, the Secretary shall be required to establish a year-long public input process for determining the methods and criteria used to negotiate state adjusted levels of performance, which may include the development of a statistical adjustment model, as well as the authorized measurement approaches and definitions for the measures established in subparagraphs (A) and (B) of paragraph (2).  A panel representing an equal number of individuals from each of the following groups will be convened:</w:t>
        </w:r>
      </w:ins>
    </w:p>
    <w:p w:rsidR="00264EC9" w:rsidRDefault="004F527C">
      <w:pPr>
        <w:spacing w:after="0" w:line="360" w:lineRule="auto"/>
        <w:ind w:left="2880"/>
        <w:rPr>
          <w:ins w:id="136" w:author="Steve Voytek" w:date="2015-02-09T21:29:00Z"/>
        </w:rPr>
      </w:pPr>
      <w:ins w:id="137" w:author="Steve Voytek" w:date="2015-02-09T21:29:00Z">
        <w:r>
          <w:rPr>
            <w:rFonts w:ascii="Domine" w:eastAsia="Domine" w:hAnsi="Domine" w:cs="Domine"/>
            <w:sz w:val="20"/>
          </w:rPr>
          <w:t>(I)Secondary and Postsecondary eligible agency representatives, including State Career and Technical Education Directors and representatives of state longitudinal data systems;</w:t>
        </w:r>
      </w:ins>
    </w:p>
    <w:p w:rsidR="00264EC9" w:rsidRDefault="004F527C">
      <w:pPr>
        <w:spacing w:after="0" w:line="360" w:lineRule="auto"/>
        <w:ind w:left="2880"/>
        <w:rPr>
          <w:ins w:id="138" w:author="Steve Voytek" w:date="2015-02-09T21:29:00Z"/>
        </w:rPr>
      </w:pPr>
      <w:ins w:id="139" w:author="Steve Voytek" w:date="2015-02-09T21:29:00Z">
        <w:r>
          <w:rPr>
            <w:rFonts w:ascii="Domine" w:eastAsia="Domine" w:hAnsi="Domine" w:cs="Domine"/>
            <w:sz w:val="20"/>
          </w:rPr>
          <w:t>(II) Representatives of secondary and postsecondary eligible recipients; and</w:t>
        </w:r>
      </w:ins>
    </w:p>
    <w:p w:rsidR="00264EC9" w:rsidRDefault="004F527C">
      <w:pPr>
        <w:spacing w:after="0" w:line="360" w:lineRule="auto"/>
        <w:ind w:left="2880"/>
        <w:rPr>
          <w:ins w:id="140" w:author="Steve Voytek" w:date="2015-02-09T21:29:00Z"/>
        </w:rPr>
      </w:pPr>
      <w:ins w:id="141" w:author="Steve Voytek" w:date="2015-02-09T21:29:00Z">
        <w:r>
          <w:rPr>
            <w:rFonts w:ascii="Domine" w:eastAsia="Domine" w:hAnsi="Domine" w:cs="Domine"/>
            <w:sz w:val="20"/>
          </w:rPr>
          <w:t>(III) Experts in data, accountability and career and technical education, including individuals who have national expertise.</w:t>
        </w:r>
      </w:ins>
    </w:p>
    <w:p w:rsidR="00264EC9" w:rsidRDefault="004F527C">
      <w:pPr>
        <w:spacing w:after="0" w:line="360" w:lineRule="auto"/>
        <w:ind w:left="2160"/>
        <w:rPr>
          <w:ins w:id="142" w:author="Steve Voytek" w:date="2015-02-09T21:29:00Z"/>
        </w:rPr>
      </w:pPr>
      <w:ins w:id="143" w:author="Steve Voytek" w:date="2015-02-09T21:29:00Z">
        <w:r>
          <w:rPr>
            <w:rFonts w:ascii="Domine" w:eastAsia="Domine" w:hAnsi="Domine" w:cs="Domine"/>
            <w:sz w:val="20"/>
          </w:rPr>
          <w:t>(iii) The panel shall review the public input and approve a final process for determining the methods and criteria for negotiating state adjusted levels of performance, as well as the authorized measurement approaches and definitions for the measures established in subparagraphs (A) and (B) of paragraph (2). The Secretary shall approve and implement the panel’s recommendation except in instances where the recommendations are not equitable among states or violate any civil rights or equity provisions previously established by federal provisions.</w:t>
        </w:r>
      </w:ins>
    </w:p>
    <w:p w:rsidR="00264EC9" w:rsidRDefault="004F527C">
      <w:pPr>
        <w:spacing w:after="0" w:line="360" w:lineRule="auto"/>
        <w:ind w:left="2160"/>
        <w:rPr>
          <w:ins w:id="144" w:author="Steve Voytek" w:date="2015-02-09T21:29:00Z"/>
        </w:rPr>
      </w:pPr>
      <w:ins w:id="145" w:author="Steve Voytek" w:date="2015-02-09T21:29:00Z">
        <w:r>
          <w:rPr>
            <w:rFonts w:ascii="Domine" w:eastAsia="Domine" w:hAnsi="Domine" w:cs="Domine"/>
            <w:sz w:val="20"/>
          </w:rPr>
          <w:t xml:space="preserve">(iv) The Secretary shall not establish annual minimal increases in State adjusted levels of performance that apply to all states, nor shall State adjusted levels of performance be </w:t>
        </w:r>
        <w:r>
          <w:rPr>
            <w:rFonts w:ascii="Domine" w:eastAsia="Domine" w:hAnsi="Domine" w:cs="Domine"/>
            <w:sz w:val="20"/>
          </w:rPr>
          <w:lastRenderedPageBreak/>
          <w:t>linked to the U.S. Department of Education’s  Government Performance and Results Modernization Act of 2010 [P.L. 11-352, 124 Stat. 3866 (H.R. 2142)] goals.</w:t>
        </w:r>
      </w:ins>
    </w:p>
    <w:p w:rsidR="00264EC9" w:rsidRDefault="00264EC9">
      <w:pPr>
        <w:spacing w:after="0" w:line="360" w:lineRule="auto"/>
        <w:ind w:left="1440" w:firstLine="720"/>
      </w:pPr>
    </w:p>
    <w:p w:rsidR="00264EC9" w:rsidRDefault="004F527C">
      <w:pPr>
        <w:spacing w:after="0" w:line="360" w:lineRule="auto"/>
        <w:ind w:left="1440"/>
      </w:pPr>
      <w:r>
        <w:rPr>
          <w:rFonts w:ascii="Domine" w:eastAsia="Domine" w:hAnsi="Domine" w:cs="Domine"/>
          <w:sz w:val="20"/>
        </w:rPr>
        <w:t>(</w:t>
      </w:r>
      <w:ins w:id="146" w:author="Steve Voytek" w:date="2015-02-09T21:29:00Z">
        <w:r>
          <w:rPr>
            <w:rFonts w:ascii="Domine" w:eastAsia="Domine" w:hAnsi="Domine" w:cs="Domine"/>
            <w:sz w:val="20"/>
          </w:rPr>
          <w:t>C</w:t>
        </w:r>
      </w:ins>
      <w:del w:id="147" w:author="Steve Voytek" w:date="2015-02-09T21:29:00Z">
        <w:r>
          <w:rPr>
            <w:rFonts w:ascii="Domine" w:eastAsia="Domine" w:hAnsi="Domine" w:cs="Domine"/>
            <w:sz w:val="20"/>
          </w:rPr>
          <w:delText>vi</w:delText>
        </w:r>
      </w:del>
      <w:r>
        <w:rPr>
          <w:rFonts w:ascii="Domine" w:eastAsia="Domine" w:hAnsi="Domine" w:cs="Domine"/>
          <w:sz w:val="20"/>
        </w:rPr>
        <w:t>) F</w:t>
      </w:r>
      <w:r>
        <w:rPr>
          <w:rFonts w:ascii="Domine" w:eastAsia="Domine" w:hAnsi="Domine" w:cs="Domine"/>
          <w:sz w:val="14"/>
        </w:rPr>
        <w:t>ACTORS</w:t>
      </w:r>
      <w:r>
        <w:rPr>
          <w:rFonts w:ascii="Domine" w:eastAsia="Domine" w:hAnsi="Domine" w:cs="Domine"/>
          <w:sz w:val="20"/>
        </w:rPr>
        <w:t xml:space="preserve">.—The agreement described in </w:t>
      </w:r>
      <w:ins w:id="148" w:author="Steve Voytek" w:date="2015-02-09T21:30:00Z">
        <w:r>
          <w:rPr>
            <w:rFonts w:ascii="Domine" w:eastAsia="Domine" w:hAnsi="Domine" w:cs="Domine"/>
            <w:sz w:val="20"/>
          </w:rPr>
          <w:t>(A)(iii) or (A)(iv)</w:t>
        </w:r>
      </w:ins>
      <w:del w:id="149" w:author="Steve Voytek" w:date="2015-02-09T21:30:00Z">
        <w:r>
          <w:rPr>
            <w:rFonts w:ascii="Domine" w:eastAsia="Domine" w:hAnsi="Domine" w:cs="Domine"/>
            <w:sz w:val="20"/>
          </w:rPr>
          <w:delText>clause (iii)</w:delText>
        </w:r>
      </w:del>
      <w:r>
        <w:rPr>
          <w:rFonts w:ascii="Domine" w:eastAsia="Domine" w:hAnsi="Domine" w:cs="Domine"/>
          <w:sz w:val="20"/>
        </w:rPr>
        <w:t xml:space="preserve"> </w:t>
      </w:r>
      <w:del w:id="150" w:author="Steve Voytek" w:date="2015-02-09T21:30:00Z">
        <w:r>
          <w:rPr>
            <w:rFonts w:ascii="Domine" w:eastAsia="Domine" w:hAnsi="Domine" w:cs="Domine"/>
            <w:sz w:val="20"/>
          </w:rPr>
          <w:delText xml:space="preserve">or (v) </w:delText>
        </w:r>
      </w:del>
      <w:ins w:id="151" w:author="Steve Voytek" w:date="2015-02-09T21:30:00Z">
        <w:r>
          <w:rPr>
            <w:rFonts w:ascii="Domine" w:eastAsia="Domine" w:hAnsi="Domine" w:cs="Domine"/>
            <w:sz w:val="20"/>
          </w:rPr>
          <w:t xml:space="preserve"> and the process  established in (B)(ii) </w:t>
        </w:r>
      </w:ins>
      <w:r>
        <w:rPr>
          <w:rFonts w:ascii="Domine" w:eastAsia="Domine" w:hAnsi="Domine" w:cs="Domine"/>
          <w:sz w:val="20"/>
        </w:rPr>
        <w:t>shall take into account—</w:t>
      </w:r>
    </w:p>
    <w:p w:rsidR="00264EC9" w:rsidRDefault="004F527C">
      <w:pPr>
        <w:spacing w:after="0" w:line="360" w:lineRule="auto"/>
        <w:ind w:left="2880"/>
      </w:pPr>
      <w:r>
        <w:rPr>
          <w:rFonts w:ascii="Domine" w:eastAsia="Domine" w:hAnsi="Domine" w:cs="Domine"/>
          <w:sz w:val="20"/>
        </w:rPr>
        <w:t>(</w:t>
      </w:r>
      <w:ins w:id="152" w:author="Steve Voytek" w:date="2015-02-09T21:31:00Z">
        <w:r>
          <w:rPr>
            <w:rFonts w:ascii="Domine" w:eastAsia="Domine" w:hAnsi="Domine" w:cs="Domine"/>
            <w:sz w:val="20"/>
          </w:rPr>
          <w:t>i</w:t>
        </w:r>
      </w:ins>
      <w:del w:id="153" w:author="Steve Voytek" w:date="2015-02-09T21:31:00Z">
        <w:r>
          <w:rPr>
            <w:rFonts w:ascii="Domine" w:eastAsia="Domine" w:hAnsi="Domine" w:cs="Domine"/>
            <w:sz w:val="20"/>
          </w:rPr>
          <w:delText>I</w:delText>
        </w:r>
      </w:del>
      <w:r>
        <w:rPr>
          <w:rFonts w:ascii="Domine" w:eastAsia="Domine" w:hAnsi="Domine" w:cs="Domine"/>
          <w:sz w:val="20"/>
        </w:rPr>
        <w:t xml:space="preserve">) </w:t>
      </w:r>
      <w:del w:id="154" w:author="Steve Voytek" w:date="2015-02-09T21:29:00Z">
        <w:r>
          <w:rPr>
            <w:rFonts w:ascii="Domine" w:eastAsia="Domine" w:hAnsi="Domine" w:cs="Domine"/>
            <w:sz w:val="20"/>
          </w:rPr>
          <w:delText xml:space="preserve">how the levels of performance involved compare with the State adjusted levels of performance established for other States, taking into account factors including </w:delText>
        </w:r>
      </w:del>
      <w:r>
        <w:rPr>
          <w:rFonts w:ascii="Domine" w:eastAsia="Domine" w:hAnsi="Domine" w:cs="Domine"/>
          <w:sz w:val="20"/>
        </w:rPr>
        <w:t xml:space="preserve">the characteristics of participants when the participants entered the program and the services or instruction to be provided; </w:t>
      </w:r>
      <w:del w:id="155" w:author="Steve Voytek" w:date="2015-02-09T21:31:00Z">
        <w:r>
          <w:rPr>
            <w:rFonts w:ascii="Domine" w:eastAsia="Domine" w:hAnsi="Domine" w:cs="Domine"/>
            <w:sz w:val="20"/>
          </w:rPr>
          <w:delText>and</w:delText>
        </w:r>
      </w:del>
    </w:p>
    <w:p w:rsidR="00264EC9" w:rsidRDefault="004F527C">
      <w:pPr>
        <w:spacing w:after="0" w:line="360" w:lineRule="auto"/>
        <w:ind w:left="2880"/>
        <w:rPr>
          <w:ins w:id="156" w:author="Steve Voytek" w:date="2015-02-09T21:33:00Z"/>
        </w:rPr>
      </w:pPr>
      <w:r>
        <w:rPr>
          <w:rFonts w:ascii="Domine" w:eastAsia="Domine" w:hAnsi="Domine" w:cs="Domine"/>
          <w:sz w:val="20"/>
        </w:rPr>
        <w:t>(</w:t>
      </w:r>
      <w:ins w:id="157" w:author="Steve Voytek" w:date="2015-02-09T21:31:00Z">
        <w:r>
          <w:rPr>
            <w:rFonts w:ascii="Domine" w:eastAsia="Domine" w:hAnsi="Domine" w:cs="Domine"/>
            <w:sz w:val="20"/>
          </w:rPr>
          <w:t>ii</w:t>
        </w:r>
      </w:ins>
      <w:del w:id="158" w:author="Steve Voytek" w:date="2015-02-09T21:31:00Z">
        <w:r>
          <w:rPr>
            <w:rFonts w:ascii="Domine" w:eastAsia="Domine" w:hAnsi="Domine" w:cs="Domine"/>
            <w:sz w:val="20"/>
          </w:rPr>
          <w:delText>II</w:delText>
        </w:r>
      </w:del>
      <w:r>
        <w:rPr>
          <w:rFonts w:ascii="Domine" w:eastAsia="Domine" w:hAnsi="Domine" w:cs="Domine"/>
          <w:sz w:val="20"/>
        </w:rPr>
        <w:t xml:space="preserve">) </w:t>
      </w:r>
      <w:del w:id="159" w:author="Steve Voytek" w:date="2015-02-09T21:31:00Z">
        <w:r>
          <w:rPr>
            <w:rFonts w:ascii="Domine" w:eastAsia="Domine" w:hAnsi="Domine" w:cs="Domine"/>
            <w:sz w:val="20"/>
          </w:rPr>
          <w:delText>the extent to which such levels of performance promote continuous improvement on the indicators of performance by such State</w:delText>
        </w:r>
      </w:del>
      <w:ins w:id="160" w:author="Steve Voytek" w:date="2015-02-09T21:31:00Z">
        <w:del w:id="161" w:author="Steve Voytek" w:date="2015-02-09T21:31:00Z">
          <w:r>
            <w:rPr>
              <w:rFonts w:ascii="Domine" w:eastAsia="Domine" w:hAnsi="Domine" w:cs="Domine"/>
              <w:sz w:val="20"/>
            </w:rPr>
            <w:delText xml:space="preserve"> </w:delText>
          </w:r>
        </w:del>
      </w:ins>
      <w:del w:id="162" w:author="Steve Voytek" w:date="2015-02-09T21:31:00Z">
        <w:r>
          <w:rPr>
            <w:rFonts w:ascii="Domine" w:eastAsia="Domine" w:hAnsi="Domine" w:cs="Domine"/>
            <w:sz w:val="20"/>
          </w:rPr>
          <w:delText>.</w:delText>
        </w:r>
      </w:del>
      <w:ins w:id="163" w:author="Steve Voytek" w:date="2015-02-09T21:31:00Z">
        <w:r>
          <w:rPr>
            <w:rFonts w:ascii="Domine" w:eastAsia="Domine" w:hAnsi="Domine" w:cs="Domine"/>
            <w:sz w:val="20"/>
          </w:rPr>
          <w:t xml:space="preserve">the differences among States in actual economic conditions; </w:t>
        </w:r>
      </w:ins>
    </w:p>
    <w:p w:rsidR="00264EC9" w:rsidRDefault="004F527C">
      <w:pPr>
        <w:spacing w:after="0" w:line="360" w:lineRule="auto"/>
        <w:ind w:left="2880"/>
        <w:rPr>
          <w:ins w:id="164" w:author="Steve Voytek" w:date="2015-02-09T21:33:00Z"/>
        </w:rPr>
      </w:pPr>
      <w:ins w:id="165" w:author="Steve Voytek" w:date="2015-02-09T21:33:00Z">
        <w:r>
          <w:rPr>
            <w:rFonts w:ascii="Domine" w:eastAsia="Domine" w:hAnsi="Domine" w:cs="Domine"/>
            <w:sz w:val="20"/>
          </w:rPr>
          <w:t xml:space="preserve">(iii) the extent to which such levels of performance advance the eligible agency’s accomplishment of the goals set forth in the state plan; and </w:t>
        </w:r>
      </w:ins>
    </w:p>
    <w:p w:rsidR="00264EC9" w:rsidRDefault="004F527C">
      <w:pPr>
        <w:spacing w:after="0" w:line="360" w:lineRule="auto"/>
        <w:ind w:left="2880"/>
      </w:pPr>
      <w:ins w:id="166" w:author="Steve Voytek" w:date="2015-02-09T21:33:00Z">
        <w:r>
          <w:rPr>
            <w:rFonts w:ascii="Domine" w:eastAsia="Domine" w:hAnsi="Domine" w:cs="Domine"/>
            <w:sz w:val="20"/>
          </w:rPr>
          <w:t>(iv) the eligible agency’s ability and reasonable capacity to collect and access valid, reliable and cost-effective  data.</w:t>
        </w:r>
      </w:ins>
    </w:p>
    <w:p w:rsidR="00264EC9" w:rsidRDefault="004F527C">
      <w:pPr>
        <w:spacing w:after="0" w:line="360" w:lineRule="auto"/>
        <w:ind w:left="2160"/>
        <w:rPr>
          <w:del w:id="167" w:author="Steve Voytek" w:date="2015-02-09T21:34:00Z"/>
        </w:rPr>
      </w:pPr>
      <w:del w:id="168" w:author="Steve Voytek" w:date="2015-02-09T21:34:00Z">
        <w:r>
          <w:rPr>
            <w:rFonts w:ascii="Domine" w:eastAsia="Domine" w:hAnsi="Domine" w:cs="Domine"/>
            <w:sz w:val="20"/>
          </w:rPr>
          <w:delText>(vii) R</w:delText>
        </w:r>
        <w:r>
          <w:rPr>
            <w:rFonts w:ascii="Domine" w:eastAsia="Domine" w:hAnsi="Domine" w:cs="Domine"/>
            <w:sz w:val="14"/>
          </w:rPr>
          <w:delText>EVISIONS</w:delText>
        </w:r>
        <w:r>
          <w:rPr>
            <w:rFonts w:ascii="Domine" w:eastAsia="Domine" w:hAnsi="Domine" w:cs="Domine"/>
            <w:sz w:val="20"/>
          </w:rPr>
          <w:delText>.—If unanticipated circumstances arise in a State resulting in a significant change in the factors described in clause (vi), the eligible agency may request that the State adjusted levels of performance agreed to under clause (iii) or (v) be revised. The Secretary shall issue objective criteria and methods for making such revisions.</w:delText>
        </w:r>
      </w:del>
    </w:p>
    <w:p w:rsidR="00264EC9" w:rsidRDefault="004F527C">
      <w:pPr>
        <w:spacing w:after="0" w:line="360" w:lineRule="auto"/>
        <w:ind w:left="1440"/>
        <w:rPr>
          <w:del w:id="169" w:author="Steve Voytek" w:date="2015-02-09T21:34:00Z"/>
        </w:rPr>
      </w:pPr>
      <w:del w:id="170" w:author="Steve Voytek" w:date="2015-02-09T21:34:00Z">
        <w:r>
          <w:rPr>
            <w:rFonts w:ascii="Domine" w:eastAsia="Domine" w:hAnsi="Domine" w:cs="Domine"/>
            <w:sz w:val="20"/>
          </w:rPr>
          <w:delText>(B) L</w:delText>
        </w:r>
        <w:r>
          <w:rPr>
            <w:rFonts w:ascii="Domine" w:eastAsia="Domine" w:hAnsi="Domine" w:cs="Domine"/>
            <w:sz w:val="14"/>
          </w:rPr>
          <w:delText>EVELS OF PERFORMANCE FOR ADDITIONAL INDICATORS</w:delText>
        </w:r>
        <w:r>
          <w:rPr>
            <w:rFonts w:ascii="Domine" w:eastAsia="Domine" w:hAnsi="Domine" w:cs="Domine"/>
            <w:sz w:val="20"/>
          </w:rPr>
          <w:delText>.— Each eligible agency shall identify in the State plan State levels of performance for each of the additional indicators of performance described in paragraph (2)(C). Such levels shall be considered to be the State levels of performance for purposes of this title.</w:delText>
        </w:r>
      </w:del>
    </w:p>
    <w:p w:rsidR="00264EC9" w:rsidRDefault="004F527C">
      <w:pPr>
        <w:spacing w:after="0" w:line="360" w:lineRule="auto"/>
        <w:ind w:firstLine="720"/>
      </w:pPr>
      <w:r>
        <w:rPr>
          <w:rFonts w:ascii="Domine" w:eastAsia="Domine" w:hAnsi="Domine" w:cs="Domine"/>
          <w:sz w:val="20"/>
        </w:rPr>
        <w:t>(4) L</w:t>
      </w:r>
      <w:r>
        <w:rPr>
          <w:rFonts w:ascii="Domine" w:eastAsia="Domine" w:hAnsi="Domine" w:cs="Domine"/>
          <w:sz w:val="14"/>
        </w:rPr>
        <w:t>OCAL LEVELS OF PERFORMANCE</w:t>
      </w:r>
      <w:r>
        <w:rPr>
          <w:rFonts w:ascii="Domine" w:eastAsia="Domine" w:hAnsi="Domine" w:cs="Domine"/>
          <w:sz w:val="20"/>
        </w:rPr>
        <w:t>.—</w:t>
      </w:r>
    </w:p>
    <w:p w:rsidR="00264EC9" w:rsidRDefault="004F527C">
      <w:pPr>
        <w:spacing w:after="0" w:line="360" w:lineRule="auto"/>
        <w:ind w:left="720" w:firstLine="720"/>
      </w:pPr>
      <w:r>
        <w:rPr>
          <w:rFonts w:ascii="Domine" w:eastAsia="Domine" w:hAnsi="Domine" w:cs="Domine"/>
          <w:sz w:val="20"/>
        </w:rPr>
        <w:t>(A) L</w:t>
      </w:r>
      <w:r>
        <w:rPr>
          <w:rFonts w:ascii="Domine" w:eastAsia="Domine" w:hAnsi="Domine" w:cs="Domine"/>
          <w:sz w:val="14"/>
        </w:rPr>
        <w:t>OCAL ADJUSTED LEVELS OF PERFORMANCE FOR CORE INDICATORS OF PERFORMANCE</w:t>
      </w:r>
      <w:r>
        <w:rPr>
          <w:rFonts w:ascii="Domine" w:eastAsia="Domine" w:hAnsi="Domine" w:cs="Domine"/>
          <w:sz w:val="20"/>
        </w:rPr>
        <w:t>.—</w:t>
      </w:r>
    </w:p>
    <w:p w:rsidR="00264EC9" w:rsidRDefault="004F527C">
      <w:pPr>
        <w:spacing w:after="0" w:line="360" w:lineRule="auto"/>
        <w:ind w:left="2160" w:firstLine="45"/>
      </w:pPr>
      <w:r>
        <w:rPr>
          <w:rFonts w:ascii="Domine" w:eastAsia="Domine" w:hAnsi="Domine" w:cs="Domine"/>
          <w:sz w:val="20"/>
        </w:rPr>
        <w:t>(i) I</w:t>
      </w:r>
      <w:r>
        <w:rPr>
          <w:rFonts w:ascii="Domine" w:eastAsia="Domine" w:hAnsi="Domine" w:cs="Domine"/>
          <w:sz w:val="14"/>
        </w:rPr>
        <w:t>N GENERAL</w:t>
      </w:r>
      <w:r>
        <w:rPr>
          <w:rFonts w:ascii="Domine" w:eastAsia="Domine" w:hAnsi="Domine" w:cs="Domine"/>
          <w:sz w:val="20"/>
        </w:rPr>
        <w:t>.—Each eligible recipient shall agree to accept the State adjusted levels of performance established under paragraph (3) as local adjusted levels of performances, or negotiate with the State to reach agreement on new local adjusted levels of performance, for each of the core indicators of performance described in subparagraphs (A) and (B) of paragraph (2) for career and technical education activities authorized under this title. The levels of performance established under this subparagraph shall, at a minimum—</w:t>
      </w:r>
    </w:p>
    <w:p w:rsidR="00264EC9" w:rsidRDefault="004F527C">
      <w:pPr>
        <w:spacing w:after="0" w:line="360" w:lineRule="auto"/>
        <w:ind w:left="2880"/>
      </w:pPr>
      <w:r>
        <w:rPr>
          <w:rFonts w:ascii="Domine" w:eastAsia="Domine" w:hAnsi="Domine" w:cs="Domine"/>
          <w:sz w:val="20"/>
        </w:rPr>
        <w:t xml:space="preserve">(I) be expressed in a percentage </w:t>
      </w:r>
      <w:del w:id="171" w:author="Steve Voytek" w:date="2015-02-09T21:34:00Z">
        <w:r>
          <w:rPr>
            <w:rFonts w:ascii="Domine" w:eastAsia="Domine" w:hAnsi="Domine" w:cs="Domine"/>
            <w:sz w:val="20"/>
          </w:rPr>
          <w:delText xml:space="preserve">or numerical </w:delText>
        </w:r>
      </w:del>
      <w:r>
        <w:rPr>
          <w:rFonts w:ascii="Domine" w:eastAsia="Domine" w:hAnsi="Domine" w:cs="Domine"/>
          <w:sz w:val="20"/>
        </w:rPr>
        <w:t>form, consistent with the State levels of performance established under paragraph (3), so as to be objective, quantifiable, and measurable; and</w:t>
      </w:r>
    </w:p>
    <w:p w:rsidR="00264EC9" w:rsidRDefault="004F527C">
      <w:pPr>
        <w:spacing w:after="0" w:line="360" w:lineRule="auto"/>
        <w:ind w:left="2880"/>
      </w:pPr>
      <w:r>
        <w:rPr>
          <w:rFonts w:ascii="Domine" w:eastAsia="Domine" w:hAnsi="Domine" w:cs="Domine"/>
          <w:sz w:val="20"/>
        </w:rPr>
        <w:t xml:space="preserve">(II) require the eligible recipient to </w:t>
      </w:r>
      <w:del w:id="172" w:author="Steve Voytek" w:date="2015-02-09T21:34:00Z">
        <w:r>
          <w:rPr>
            <w:rFonts w:ascii="Domine" w:eastAsia="Domine" w:hAnsi="Domine" w:cs="Domine"/>
            <w:sz w:val="20"/>
          </w:rPr>
          <w:delText xml:space="preserve">continually </w:delText>
        </w:r>
      </w:del>
      <w:r>
        <w:rPr>
          <w:rFonts w:ascii="Domine" w:eastAsia="Domine" w:hAnsi="Domine" w:cs="Domine"/>
          <w:sz w:val="20"/>
        </w:rPr>
        <w:t>make progress toward improving the performance of career and technical education students.</w:t>
      </w:r>
    </w:p>
    <w:p w:rsidR="00264EC9" w:rsidRDefault="004F527C">
      <w:pPr>
        <w:spacing w:after="0" w:line="360" w:lineRule="auto"/>
        <w:ind w:left="2160"/>
      </w:pPr>
      <w:r>
        <w:rPr>
          <w:rFonts w:ascii="Domine" w:eastAsia="Domine" w:hAnsi="Domine" w:cs="Domine"/>
          <w:sz w:val="20"/>
        </w:rPr>
        <w:lastRenderedPageBreak/>
        <w:t>(ii) I</w:t>
      </w:r>
      <w:r>
        <w:rPr>
          <w:rFonts w:ascii="Domine" w:eastAsia="Domine" w:hAnsi="Domine" w:cs="Domine"/>
          <w:sz w:val="14"/>
        </w:rPr>
        <w:t>DENTIFICATION IN THE LOCAL PLAN</w:t>
      </w:r>
      <w:r>
        <w:rPr>
          <w:rFonts w:ascii="Domine" w:eastAsia="Domine" w:hAnsi="Domine" w:cs="Domine"/>
          <w:sz w:val="20"/>
        </w:rPr>
        <w:t>.—Each eligible recipient shall identify, in the local plan submitted under section 134, levels of performance for each of the core indicators of performance for the first 2 program years covered by the local plan.</w:t>
      </w:r>
    </w:p>
    <w:p w:rsidR="00264EC9" w:rsidRDefault="004F527C">
      <w:pPr>
        <w:spacing w:after="0" w:line="360" w:lineRule="auto"/>
        <w:ind w:left="2160"/>
      </w:pPr>
      <w:r>
        <w:rPr>
          <w:rFonts w:ascii="Domine" w:eastAsia="Domine" w:hAnsi="Domine" w:cs="Domine"/>
          <w:sz w:val="20"/>
        </w:rPr>
        <w:t>(iii) A</w:t>
      </w:r>
      <w:r>
        <w:rPr>
          <w:rFonts w:ascii="Domine" w:eastAsia="Domine" w:hAnsi="Domine" w:cs="Domine"/>
          <w:sz w:val="14"/>
        </w:rPr>
        <w:t>GREEMENT ON LOCAL ADJUSTED LEVELS OF PERFORMANCE FOR FIRST 2 YEARS</w:t>
      </w:r>
      <w:r>
        <w:rPr>
          <w:rFonts w:ascii="Domine" w:eastAsia="Domine" w:hAnsi="Domine" w:cs="Domine"/>
          <w:sz w:val="20"/>
        </w:rPr>
        <w:t>.—The eligible agency</w:t>
      </w:r>
      <w:r>
        <w:rPr>
          <w:rFonts w:ascii="Domine" w:eastAsia="Domine" w:hAnsi="Domine" w:cs="Domine"/>
          <w:sz w:val="14"/>
        </w:rPr>
        <w:t xml:space="preserve"> </w:t>
      </w:r>
      <w:r>
        <w:rPr>
          <w:rFonts w:ascii="Domine" w:eastAsia="Domine" w:hAnsi="Domine" w:cs="Domine"/>
          <w:sz w:val="20"/>
        </w:rPr>
        <w:t>and each eligible recipient shall reach agreement, as</w:t>
      </w:r>
      <w:r>
        <w:rPr>
          <w:rFonts w:ascii="Domine" w:eastAsia="Domine" w:hAnsi="Domine" w:cs="Domine"/>
          <w:sz w:val="14"/>
        </w:rPr>
        <w:t xml:space="preserve"> </w:t>
      </w:r>
      <w:r>
        <w:rPr>
          <w:rFonts w:ascii="Domine" w:eastAsia="Domine" w:hAnsi="Domine" w:cs="Domine"/>
          <w:sz w:val="20"/>
        </w:rPr>
        <w:t>described in clause (i), on the eligible recipient’s levels</w:t>
      </w:r>
      <w:r>
        <w:rPr>
          <w:rFonts w:ascii="Domine" w:eastAsia="Domine" w:hAnsi="Domine" w:cs="Domine"/>
          <w:sz w:val="14"/>
        </w:rPr>
        <w:t xml:space="preserve"> </w:t>
      </w:r>
      <w:r>
        <w:rPr>
          <w:rFonts w:ascii="Domine" w:eastAsia="Domine" w:hAnsi="Domine" w:cs="Domine"/>
          <w:sz w:val="20"/>
        </w:rPr>
        <w:t>of performance for each of the core indicators of performance</w:t>
      </w:r>
      <w:r>
        <w:rPr>
          <w:rFonts w:ascii="Domine" w:eastAsia="Domine" w:hAnsi="Domine" w:cs="Domine"/>
          <w:sz w:val="14"/>
        </w:rPr>
        <w:t xml:space="preserve"> </w:t>
      </w:r>
      <w:r>
        <w:rPr>
          <w:rFonts w:ascii="Domine" w:eastAsia="Domine" w:hAnsi="Domine" w:cs="Domine"/>
          <w:sz w:val="20"/>
        </w:rPr>
        <w:t>for the first 2 program years covered by the</w:t>
      </w:r>
      <w:r>
        <w:rPr>
          <w:rFonts w:ascii="Domine" w:eastAsia="Domine" w:hAnsi="Domine" w:cs="Domine"/>
          <w:sz w:val="14"/>
        </w:rPr>
        <w:t xml:space="preserve"> </w:t>
      </w:r>
      <w:r>
        <w:rPr>
          <w:rFonts w:ascii="Domine" w:eastAsia="Domine" w:hAnsi="Domine" w:cs="Domine"/>
          <w:sz w:val="20"/>
        </w:rPr>
        <w:t>local plan, taking into account the levels identified in</w:t>
      </w:r>
      <w:r>
        <w:rPr>
          <w:rFonts w:ascii="Domine" w:eastAsia="Domine" w:hAnsi="Domine" w:cs="Domine"/>
          <w:sz w:val="14"/>
        </w:rPr>
        <w:t xml:space="preserve"> </w:t>
      </w:r>
      <w:r>
        <w:rPr>
          <w:rFonts w:ascii="Domine" w:eastAsia="Domine" w:hAnsi="Domine" w:cs="Domine"/>
          <w:sz w:val="20"/>
        </w:rPr>
        <w:t>the local plan under clause (ii) and the factors described</w:t>
      </w:r>
      <w:r>
        <w:rPr>
          <w:rFonts w:ascii="Domine" w:eastAsia="Domine" w:hAnsi="Domine" w:cs="Domine"/>
          <w:sz w:val="14"/>
        </w:rPr>
        <w:t xml:space="preserve"> </w:t>
      </w:r>
      <w:r>
        <w:rPr>
          <w:rFonts w:ascii="Domine" w:eastAsia="Domine" w:hAnsi="Domine" w:cs="Domine"/>
          <w:sz w:val="20"/>
        </w:rPr>
        <w:t>in clause (v). The levels of performance agreed</w:t>
      </w:r>
      <w:r>
        <w:rPr>
          <w:rFonts w:ascii="Domine" w:eastAsia="Domine" w:hAnsi="Domine" w:cs="Domine"/>
          <w:sz w:val="14"/>
        </w:rPr>
        <w:t xml:space="preserve"> </w:t>
      </w:r>
      <w:r>
        <w:rPr>
          <w:rFonts w:ascii="Domine" w:eastAsia="Domine" w:hAnsi="Domine" w:cs="Domine"/>
          <w:sz w:val="20"/>
        </w:rPr>
        <w:t>to under this clause shall be considered to be the local</w:t>
      </w:r>
      <w:r>
        <w:rPr>
          <w:rFonts w:ascii="Domine" w:eastAsia="Domine" w:hAnsi="Domine" w:cs="Domine"/>
          <w:sz w:val="14"/>
        </w:rPr>
        <w:t xml:space="preserve"> </w:t>
      </w:r>
      <w:r>
        <w:rPr>
          <w:rFonts w:ascii="Domine" w:eastAsia="Domine" w:hAnsi="Domine" w:cs="Domine"/>
          <w:sz w:val="20"/>
        </w:rPr>
        <w:t>adjusted levels of performance for the eligible recipient</w:t>
      </w:r>
      <w:r>
        <w:rPr>
          <w:rFonts w:ascii="Domine" w:eastAsia="Domine" w:hAnsi="Domine" w:cs="Domine"/>
          <w:sz w:val="14"/>
        </w:rPr>
        <w:t xml:space="preserve"> </w:t>
      </w:r>
      <w:r>
        <w:rPr>
          <w:rFonts w:ascii="Domine" w:eastAsia="Domine" w:hAnsi="Domine" w:cs="Domine"/>
          <w:sz w:val="20"/>
        </w:rPr>
        <w:t>for such years and shall be incorporated into the local</w:t>
      </w:r>
      <w:r>
        <w:rPr>
          <w:rFonts w:ascii="Domine" w:eastAsia="Domine" w:hAnsi="Domine" w:cs="Domine"/>
          <w:sz w:val="14"/>
        </w:rPr>
        <w:t xml:space="preserve"> </w:t>
      </w:r>
      <w:r>
        <w:rPr>
          <w:rFonts w:ascii="Domine" w:eastAsia="Domine" w:hAnsi="Domine" w:cs="Domine"/>
          <w:sz w:val="20"/>
        </w:rPr>
        <w:t>plan prior to the approval of such plan.</w:t>
      </w:r>
    </w:p>
    <w:p w:rsidR="00264EC9" w:rsidRDefault="004F527C">
      <w:pPr>
        <w:spacing w:after="0" w:line="360" w:lineRule="auto"/>
        <w:ind w:left="2160"/>
      </w:pPr>
      <w:r>
        <w:rPr>
          <w:rFonts w:ascii="Domine" w:eastAsia="Domine" w:hAnsi="Domine" w:cs="Domine"/>
          <w:sz w:val="20"/>
        </w:rPr>
        <w:t>(iv) A</w:t>
      </w:r>
      <w:r>
        <w:rPr>
          <w:rFonts w:ascii="Domine" w:eastAsia="Domine" w:hAnsi="Domine" w:cs="Domine"/>
          <w:sz w:val="14"/>
        </w:rPr>
        <w:t>GREEMENT ON LOCAL ADJUSTED LEVELS OF PERFORMANCE FOR SUBSEQUENT YEARS</w:t>
      </w:r>
      <w:r>
        <w:rPr>
          <w:rFonts w:ascii="Domine" w:eastAsia="Domine" w:hAnsi="Domine" w:cs="Domine"/>
          <w:sz w:val="20"/>
        </w:rPr>
        <w:t>.—Prior to the</w:t>
      </w:r>
      <w:r>
        <w:rPr>
          <w:rFonts w:ascii="Domine" w:eastAsia="Domine" w:hAnsi="Domine" w:cs="Domine"/>
          <w:sz w:val="14"/>
        </w:rPr>
        <w:t xml:space="preserve"> </w:t>
      </w:r>
      <w:r>
        <w:rPr>
          <w:rFonts w:ascii="Domine" w:eastAsia="Domine" w:hAnsi="Domine" w:cs="Domine"/>
          <w:sz w:val="20"/>
        </w:rPr>
        <w:t>third and fifth program years covered by the local</w:t>
      </w:r>
      <w:r>
        <w:rPr>
          <w:rFonts w:ascii="Domine" w:eastAsia="Domine" w:hAnsi="Domine" w:cs="Domine"/>
          <w:sz w:val="14"/>
        </w:rPr>
        <w:t xml:space="preserve"> </w:t>
      </w:r>
      <w:r>
        <w:rPr>
          <w:rFonts w:ascii="Domine" w:eastAsia="Domine" w:hAnsi="Domine" w:cs="Domine"/>
          <w:sz w:val="20"/>
        </w:rPr>
        <w:t>plan, the eligible agency and each eligible recipient</w:t>
      </w:r>
      <w:r>
        <w:rPr>
          <w:rFonts w:ascii="Domine" w:eastAsia="Domine" w:hAnsi="Domine" w:cs="Domine"/>
          <w:sz w:val="14"/>
        </w:rPr>
        <w:t xml:space="preserve"> </w:t>
      </w:r>
      <w:r>
        <w:rPr>
          <w:rFonts w:ascii="Domine" w:eastAsia="Domine" w:hAnsi="Domine" w:cs="Domine"/>
          <w:sz w:val="20"/>
        </w:rPr>
        <w:t>shall reach agreement on the local adjusted levels of</w:t>
      </w:r>
      <w:r>
        <w:rPr>
          <w:rFonts w:ascii="Domine" w:eastAsia="Domine" w:hAnsi="Domine" w:cs="Domine"/>
          <w:sz w:val="14"/>
        </w:rPr>
        <w:t xml:space="preserve"> </w:t>
      </w:r>
      <w:r>
        <w:rPr>
          <w:rFonts w:ascii="Domine" w:eastAsia="Domine" w:hAnsi="Domine" w:cs="Domine"/>
          <w:sz w:val="20"/>
        </w:rPr>
        <w:t>performance for each of the core indicators of performance</w:t>
      </w:r>
      <w:r>
        <w:rPr>
          <w:rFonts w:ascii="Domine" w:eastAsia="Domine" w:hAnsi="Domine" w:cs="Domine"/>
          <w:sz w:val="14"/>
        </w:rPr>
        <w:t xml:space="preserve"> </w:t>
      </w:r>
      <w:r>
        <w:rPr>
          <w:rFonts w:ascii="Domine" w:eastAsia="Domine" w:hAnsi="Domine" w:cs="Domine"/>
          <w:sz w:val="20"/>
        </w:rPr>
        <w:t>for the corresponding subsequent program years</w:t>
      </w:r>
      <w:r>
        <w:rPr>
          <w:rFonts w:ascii="Domine" w:eastAsia="Domine" w:hAnsi="Domine" w:cs="Domine"/>
          <w:sz w:val="14"/>
        </w:rPr>
        <w:t xml:space="preserve"> </w:t>
      </w:r>
      <w:r>
        <w:rPr>
          <w:rFonts w:ascii="Domine" w:eastAsia="Domine" w:hAnsi="Domine" w:cs="Domine"/>
          <w:sz w:val="20"/>
        </w:rPr>
        <w:t>covered by the local plan, taking into account the factors</w:t>
      </w:r>
      <w:r>
        <w:rPr>
          <w:rFonts w:ascii="Domine" w:eastAsia="Domine" w:hAnsi="Domine" w:cs="Domine"/>
          <w:sz w:val="14"/>
        </w:rPr>
        <w:t xml:space="preserve"> </w:t>
      </w:r>
      <w:r>
        <w:rPr>
          <w:rFonts w:ascii="Domine" w:eastAsia="Domine" w:hAnsi="Domine" w:cs="Domine"/>
          <w:sz w:val="20"/>
        </w:rPr>
        <w:t>described in clause (v). The local adjusted levels</w:t>
      </w:r>
      <w:r>
        <w:rPr>
          <w:rFonts w:ascii="Domine" w:eastAsia="Domine" w:hAnsi="Domine" w:cs="Domine"/>
          <w:sz w:val="14"/>
        </w:rPr>
        <w:t xml:space="preserve"> </w:t>
      </w:r>
      <w:r>
        <w:rPr>
          <w:rFonts w:ascii="Domine" w:eastAsia="Domine" w:hAnsi="Domine" w:cs="Domine"/>
          <w:sz w:val="20"/>
        </w:rPr>
        <w:t>of performance agreed to under this clause shall be</w:t>
      </w:r>
      <w:r>
        <w:rPr>
          <w:rFonts w:ascii="Domine" w:eastAsia="Domine" w:hAnsi="Domine" w:cs="Domine"/>
          <w:sz w:val="14"/>
        </w:rPr>
        <w:t xml:space="preserve"> </w:t>
      </w:r>
      <w:r>
        <w:rPr>
          <w:rFonts w:ascii="Domine" w:eastAsia="Domine" w:hAnsi="Domine" w:cs="Domine"/>
          <w:sz w:val="20"/>
        </w:rPr>
        <w:t>considered to be the local adjusted levels of performance</w:t>
      </w:r>
      <w:r>
        <w:rPr>
          <w:rFonts w:ascii="Domine" w:eastAsia="Domine" w:hAnsi="Domine" w:cs="Domine"/>
          <w:sz w:val="14"/>
        </w:rPr>
        <w:t xml:space="preserve"> </w:t>
      </w:r>
      <w:r>
        <w:rPr>
          <w:rFonts w:ascii="Domine" w:eastAsia="Domine" w:hAnsi="Domine" w:cs="Domine"/>
          <w:sz w:val="20"/>
        </w:rPr>
        <w:t>for the eligible recipient for such years and shall</w:t>
      </w:r>
      <w:r>
        <w:rPr>
          <w:rFonts w:ascii="Domine" w:eastAsia="Domine" w:hAnsi="Domine" w:cs="Domine"/>
          <w:sz w:val="14"/>
        </w:rPr>
        <w:t xml:space="preserve"> </w:t>
      </w:r>
      <w:r>
        <w:rPr>
          <w:rFonts w:ascii="Domine" w:eastAsia="Domine" w:hAnsi="Domine" w:cs="Domine"/>
          <w:sz w:val="20"/>
        </w:rPr>
        <w:t>be incorporated into the local plan.</w:t>
      </w:r>
    </w:p>
    <w:p w:rsidR="00264EC9" w:rsidRDefault="004F527C">
      <w:pPr>
        <w:spacing w:after="0" w:line="360" w:lineRule="auto"/>
        <w:ind w:left="2160"/>
      </w:pPr>
      <w:r>
        <w:rPr>
          <w:rFonts w:ascii="Domine" w:eastAsia="Domine" w:hAnsi="Domine" w:cs="Domine"/>
          <w:sz w:val="20"/>
        </w:rPr>
        <w:t>(v) F</w:t>
      </w:r>
      <w:r>
        <w:rPr>
          <w:rFonts w:ascii="Domine" w:eastAsia="Domine" w:hAnsi="Domine" w:cs="Domine"/>
          <w:sz w:val="14"/>
        </w:rPr>
        <w:t>ACTORS</w:t>
      </w:r>
      <w:r>
        <w:rPr>
          <w:rFonts w:ascii="Domine" w:eastAsia="Domine" w:hAnsi="Domine" w:cs="Domine"/>
          <w:sz w:val="20"/>
        </w:rPr>
        <w:t>.—The agreement described in clause (iii) or (iv) shall take into account—</w:t>
      </w:r>
    </w:p>
    <w:p w:rsidR="00264EC9" w:rsidRDefault="004F527C">
      <w:pPr>
        <w:spacing w:after="0" w:line="360" w:lineRule="auto"/>
        <w:ind w:left="2880"/>
      </w:pPr>
      <w:r>
        <w:rPr>
          <w:rFonts w:ascii="Domine" w:eastAsia="Domine" w:hAnsi="Domine" w:cs="Domine"/>
          <w:sz w:val="20"/>
        </w:rPr>
        <w:t xml:space="preserve">(I) </w:t>
      </w:r>
      <w:del w:id="173" w:author="Steve Voytek" w:date="2015-02-09T21:35:00Z">
        <w:r>
          <w:rPr>
            <w:rFonts w:ascii="Domine" w:eastAsia="Domine" w:hAnsi="Domine" w:cs="Domine"/>
            <w:sz w:val="20"/>
          </w:rPr>
          <w:delText xml:space="preserve">how the levels of performance involved compare with the local adjusted levels of performance established for other eligible recipients in the State, taking into account factors including </w:delText>
        </w:r>
      </w:del>
      <w:r>
        <w:rPr>
          <w:rFonts w:ascii="Domine" w:eastAsia="Domine" w:hAnsi="Domine" w:cs="Domine"/>
          <w:sz w:val="20"/>
        </w:rPr>
        <w:t>the characteristics of participants when the participants entered the program and the services or instruction to be provided; and</w:t>
      </w:r>
    </w:p>
    <w:p w:rsidR="00264EC9" w:rsidRDefault="004F527C">
      <w:pPr>
        <w:spacing w:after="0" w:line="360" w:lineRule="auto"/>
        <w:ind w:left="2880"/>
        <w:rPr>
          <w:ins w:id="174" w:author="Steve Voytek" w:date="2015-02-09T21:37:00Z"/>
        </w:rPr>
      </w:pPr>
      <w:r>
        <w:rPr>
          <w:rFonts w:ascii="Domine" w:eastAsia="Domine" w:hAnsi="Domine" w:cs="Domine"/>
          <w:sz w:val="20"/>
        </w:rPr>
        <w:t>(II) the e</w:t>
      </w:r>
      <w:del w:id="175" w:author="Steve Voytek" w:date="2015-02-09T21:36:00Z">
        <w:r>
          <w:rPr>
            <w:rFonts w:ascii="Domine" w:eastAsia="Domine" w:hAnsi="Domine" w:cs="Domine"/>
            <w:sz w:val="20"/>
          </w:rPr>
          <w:delText>xtent to which the local adjusted levels of performance promote continuous improvement on the core indicators of performance by the eligible recipient</w:delText>
        </w:r>
      </w:del>
      <w:ins w:id="176" w:author="Steve Voytek" w:date="2015-02-09T21:36:00Z">
        <w:r>
          <w:rPr>
            <w:rFonts w:ascii="Domine" w:eastAsia="Domine" w:hAnsi="Domine" w:cs="Domine"/>
            <w:sz w:val="20"/>
          </w:rPr>
          <w:t xml:space="preserve"> the differences among actual local economic conditions;</w:t>
        </w:r>
      </w:ins>
    </w:p>
    <w:p w:rsidR="00264EC9" w:rsidRDefault="004F527C">
      <w:pPr>
        <w:spacing w:after="0" w:line="360" w:lineRule="auto"/>
        <w:ind w:left="2880"/>
        <w:rPr>
          <w:ins w:id="177" w:author="Steve Voytek" w:date="2015-02-09T21:37:00Z"/>
        </w:rPr>
      </w:pPr>
      <w:del w:id="178" w:author="Steve Voytek" w:date="2015-02-09T21:37:00Z">
        <w:r>
          <w:rPr>
            <w:rFonts w:ascii="Domine" w:eastAsia="Domine" w:hAnsi="Domine" w:cs="Domine"/>
            <w:sz w:val="20"/>
          </w:rPr>
          <w:delText>.</w:delText>
        </w:r>
      </w:del>
      <w:ins w:id="179" w:author="Steve Voytek" w:date="2015-02-09T21:37:00Z">
        <w:r>
          <w:rPr>
            <w:rFonts w:ascii="Domine" w:eastAsia="Domine" w:hAnsi="Domine" w:cs="Domine"/>
            <w:sz w:val="20"/>
          </w:rPr>
          <w:t xml:space="preserve">(III) the extent to which such levels of performance advance the eligible recipient's accomplishment of the goals set forth in the local plan; and </w:t>
        </w:r>
      </w:ins>
    </w:p>
    <w:p w:rsidR="00264EC9" w:rsidRDefault="004F527C">
      <w:pPr>
        <w:spacing w:after="0" w:line="360" w:lineRule="auto"/>
        <w:ind w:left="2880"/>
      </w:pPr>
      <w:ins w:id="180" w:author="Steve Voytek" w:date="2015-02-09T21:37:00Z">
        <w:r>
          <w:rPr>
            <w:rFonts w:ascii="Domine" w:eastAsia="Domine" w:hAnsi="Domine" w:cs="Domine"/>
            <w:sz w:val="20"/>
          </w:rPr>
          <w:t xml:space="preserve">(IV) the eligible recipient's ability and reasonable capacity to collect and access valid, reliable, and cost-effective data. </w:t>
        </w:r>
      </w:ins>
    </w:p>
    <w:p w:rsidR="00264EC9" w:rsidRDefault="004F527C">
      <w:pPr>
        <w:spacing w:after="0" w:line="360" w:lineRule="auto"/>
        <w:ind w:left="2160"/>
      </w:pPr>
      <w:r>
        <w:rPr>
          <w:rFonts w:ascii="Domine" w:eastAsia="Domine" w:hAnsi="Domine" w:cs="Domine"/>
          <w:sz w:val="20"/>
        </w:rPr>
        <w:t>(vi) R</w:t>
      </w:r>
      <w:r>
        <w:rPr>
          <w:rFonts w:ascii="Domine" w:eastAsia="Domine" w:hAnsi="Domine" w:cs="Domine"/>
          <w:sz w:val="14"/>
        </w:rPr>
        <w:t>EVISIONS</w:t>
      </w:r>
      <w:r>
        <w:rPr>
          <w:rFonts w:ascii="Domine" w:eastAsia="Domine" w:hAnsi="Domine" w:cs="Domine"/>
          <w:sz w:val="20"/>
        </w:rPr>
        <w:t xml:space="preserve">.—If unanticipated circumstances arise with respect to an eligible recipient resulting in a significant change in the factors described in clause (v), </w:t>
      </w:r>
      <w:ins w:id="181" w:author="Steve Voytek" w:date="2015-02-09T21:38:00Z">
        <w:r>
          <w:rPr>
            <w:rFonts w:ascii="Domine" w:eastAsia="Domine" w:hAnsi="Domine" w:cs="Domine"/>
            <w:sz w:val="20"/>
          </w:rPr>
          <w:t xml:space="preserve">or changes occur related to improvements in data or measurement approaches, </w:t>
        </w:r>
      </w:ins>
      <w:r>
        <w:rPr>
          <w:rFonts w:ascii="Domine" w:eastAsia="Domine" w:hAnsi="Domine" w:cs="Domine"/>
          <w:sz w:val="20"/>
        </w:rPr>
        <w:t xml:space="preserve">the eligible recipient may request that the local adjusted levels of performance agreed to under clause (iii) or (iv) be </w:t>
      </w:r>
      <w:r>
        <w:rPr>
          <w:rFonts w:ascii="Domine" w:eastAsia="Domine" w:hAnsi="Domine" w:cs="Domine"/>
          <w:sz w:val="20"/>
        </w:rPr>
        <w:lastRenderedPageBreak/>
        <w:t>revised. The eligible agency shall issue objective criteria and methods for making such revisions.</w:t>
      </w:r>
    </w:p>
    <w:p w:rsidR="00264EC9" w:rsidRDefault="004F527C">
      <w:pPr>
        <w:spacing w:after="0" w:line="360" w:lineRule="auto"/>
        <w:ind w:left="1440"/>
      </w:pPr>
      <w:del w:id="182" w:author="Steve Voytek" w:date="2015-02-09T21:39:00Z">
        <w:r>
          <w:rPr>
            <w:rFonts w:ascii="Domine" w:eastAsia="Domine" w:hAnsi="Domine" w:cs="Domine"/>
            <w:sz w:val="20"/>
          </w:rPr>
          <w:delText>(B) L</w:delText>
        </w:r>
        <w:r>
          <w:rPr>
            <w:rFonts w:ascii="Domine" w:eastAsia="Domine" w:hAnsi="Domine" w:cs="Domine"/>
            <w:sz w:val="14"/>
          </w:rPr>
          <w:delText>EVELS OF PERFORMANCE FOR ADDITIONAL INDICATORS</w:delText>
        </w:r>
        <w:r>
          <w:rPr>
            <w:rFonts w:ascii="Domine" w:eastAsia="Domine" w:hAnsi="Domine" w:cs="Domine"/>
            <w:sz w:val="20"/>
          </w:rPr>
          <w:delText>.— Each eligible recipient may identify, in the local plan, local levels of performance for any additional indicators of performance described in paragraph (2)(C). Such levels shall be considered to be the local levels of performance for purposes of this title.</w:delText>
        </w:r>
      </w:del>
    </w:p>
    <w:p w:rsidR="00264EC9" w:rsidRDefault="004F527C">
      <w:pPr>
        <w:spacing w:after="0" w:line="360" w:lineRule="auto"/>
        <w:ind w:left="720" w:firstLine="720"/>
      </w:pPr>
      <w:r>
        <w:rPr>
          <w:rFonts w:ascii="Domine" w:eastAsia="Domine" w:hAnsi="Domine" w:cs="Domine"/>
          <w:sz w:val="20"/>
        </w:rPr>
        <w:t>(C) L</w:t>
      </w:r>
      <w:r>
        <w:rPr>
          <w:rFonts w:ascii="Domine" w:eastAsia="Domine" w:hAnsi="Domine" w:cs="Domine"/>
          <w:sz w:val="14"/>
        </w:rPr>
        <w:t>OCAL REPORT</w:t>
      </w:r>
      <w:r>
        <w:rPr>
          <w:rFonts w:ascii="Domine" w:eastAsia="Domine" w:hAnsi="Domine" w:cs="Domine"/>
          <w:sz w:val="20"/>
        </w:rPr>
        <w:t>.—</w:t>
      </w:r>
    </w:p>
    <w:p w:rsidR="00264EC9" w:rsidRDefault="004F527C">
      <w:pPr>
        <w:spacing w:after="0" w:line="360" w:lineRule="auto"/>
        <w:ind w:left="2160"/>
      </w:pPr>
      <w:r>
        <w:rPr>
          <w:rFonts w:ascii="Domine" w:eastAsia="Domine" w:hAnsi="Domine" w:cs="Domine"/>
          <w:sz w:val="20"/>
        </w:rPr>
        <w:t>(i) C</w:t>
      </w:r>
      <w:r>
        <w:rPr>
          <w:rFonts w:ascii="Domine" w:eastAsia="Domine" w:hAnsi="Domine" w:cs="Domine"/>
          <w:sz w:val="14"/>
        </w:rPr>
        <w:t>ONTENT OF REPORT</w:t>
      </w:r>
      <w:r>
        <w:rPr>
          <w:rFonts w:ascii="Domine" w:eastAsia="Domine" w:hAnsi="Domine" w:cs="Domine"/>
          <w:sz w:val="20"/>
        </w:rPr>
        <w:t>.—Each eligible recipient that receives an allocation described in section 112 shall annually prepare and submit to the eligible agency a report, which shall include the data described in clause (ii)(I), regarding the progress of such recipient in achieving the local adjusted levels of performance on the core indicators of performance.</w:t>
      </w:r>
    </w:p>
    <w:p w:rsidR="00264EC9" w:rsidRDefault="004F527C">
      <w:pPr>
        <w:spacing w:after="0" w:line="360" w:lineRule="auto"/>
        <w:ind w:left="2160"/>
      </w:pPr>
      <w:r>
        <w:rPr>
          <w:rFonts w:ascii="Domine" w:eastAsia="Domine" w:hAnsi="Domine" w:cs="Domine"/>
          <w:sz w:val="20"/>
        </w:rPr>
        <w:t>(ii) D</w:t>
      </w:r>
      <w:r>
        <w:rPr>
          <w:rFonts w:ascii="Domine" w:eastAsia="Domine" w:hAnsi="Domine" w:cs="Domine"/>
          <w:sz w:val="14"/>
        </w:rPr>
        <w:t>ATA</w:t>
      </w:r>
      <w:r>
        <w:rPr>
          <w:rFonts w:ascii="Domine" w:eastAsia="Domine" w:hAnsi="Domine" w:cs="Domine"/>
          <w:sz w:val="20"/>
        </w:rPr>
        <w:t>.—Except as provided in clauses (iii) and (iv), each eligible recipient that receives an allocation described in section 112 shall—</w:t>
      </w:r>
    </w:p>
    <w:p w:rsidR="00264EC9" w:rsidRDefault="004F527C">
      <w:pPr>
        <w:spacing w:after="0" w:line="360" w:lineRule="auto"/>
        <w:ind w:left="2880"/>
      </w:pPr>
      <w:r>
        <w:rPr>
          <w:rFonts w:ascii="Domine" w:eastAsia="Domine" w:hAnsi="Domine" w:cs="Domine"/>
          <w:sz w:val="20"/>
        </w:rPr>
        <w:t xml:space="preserve">(I) disaggregate data for each of the indicators of performance under paragraph (2) </w:t>
      </w:r>
      <w:ins w:id="183" w:author="Steve Voytek" w:date="2015-02-09T21:55:00Z">
        <w:r>
          <w:rPr>
            <w:rFonts w:ascii="Domine" w:eastAsia="Domine" w:hAnsi="Domine" w:cs="Domine"/>
            <w:sz w:val="20"/>
          </w:rPr>
          <w:t xml:space="preserve">by student race, gender and </w:t>
        </w:r>
      </w:ins>
      <w:del w:id="184" w:author="Steve Voytek" w:date="2015-02-09T21:55:00Z">
        <w:r>
          <w:rPr>
            <w:rFonts w:ascii="Domine" w:eastAsia="Domine" w:hAnsi="Domine" w:cs="Domine"/>
            <w:sz w:val="20"/>
          </w:rPr>
          <w:delText>for</w:delText>
        </w:r>
      </w:del>
      <w:r>
        <w:rPr>
          <w:rFonts w:ascii="Domine" w:eastAsia="Domine" w:hAnsi="Domine" w:cs="Domine"/>
          <w:sz w:val="20"/>
        </w:rPr>
        <w:t xml:space="preserve"> the categories of students described in </w:t>
      </w:r>
      <w:del w:id="185" w:author="Steve Voytek" w:date="2015-02-09T21:51:00Z">
        <w:r>
          <w:rPr>
            <w:rFonts w:ascii="Domine" w:eastAsia="Domine" w:hAnsi="Domine" w:cs="Domine"/>
            <w:sz w:val="20"/>
          </w:rPr>
          <w:delText xml:space="preserve">section 1111(h)(1)(C)(i) of the Elementary and Secondary Education Act of 1965 and </w:delText>
        </w:r>
      </w:del>
      <w:r>
        <w:rPr>
          <w:rFonts w:ascii="Domine" w:eastAsia="Domine" w:hAnsi="Domine" w:cs="Domine"/>
          <w:sz w:val="20"/>
        </w:rPr>
        <w:t>section 3(29) that are served under this Act; and</w:t>
      </w:r>
    </w:p>
    <w:p w:rsidR="00264EC9" w:rsidRDefault="004F527C">
      <w:pPr>
        <w:spacing w:after="0" w:line="360" w:lineRule="auto"/>
        <w:ind w:left="2880"/>
        <w:rPr>
          <w:ins w:id="186" w:author="Steve Voytek" w:date="2015-02-09T21:53:00Z"/>
        </w:rPr>
      </w:pPr>
      <w:r>
        <w:rPr>
          <w:rFonts w:ascii="Domine" w:eastAsia="Domine" w:hAnsi="Domine" w:cs="Domine"/>
          <w:sz w:val="20"/>
        </w:rPr>
        <w:t>(II) identify and quantify any disparities or gaps in performance between any such category of students and the performance of all students served by the eligible recipient under this Act.</w:t>
      </w:r>
    </w:p>
    <w:p w:rsidR="00264EC9" w:rsidRDefault="004F527C">
      <w:pPr>
        <w:spacing w:after="0" w:line="360" w:lineRule="auto"/>
        <w:ind w:left="2880"/>
        <w:rPr>
          <w:ins w:id="187" w:author="Steve Voytek" w:date="2015-02-09T21:53:00Z"/>
        </w:rPr>
      </w:pPr>
      <w:ins w:id="188" w:author="Steve Voytek" w:date="2015-02-09T21:53:00Z">
        <w:r>
          <w:rPr>
            <w:rFonts w:ascii="Domine" w:eastAsia="Domine" w:hAnsi="Domine" w:cs="Domine"/>
            <w:sz w:val="20"/>
          </w:rPr>
          <w:t>(III) provide secondary and postsecondary career and technical education student enrollment data, by the 16 Career Clusters, and dissaggregated by each of the categories described in section 113(c)(2)(A).</w:t>
        </w:r>
      </w:ins>
    </w:p>
    <w:p w:rsidR="00264EC9" w:rsidRDefault="004F527C">
      <w:pPr>
        <w:spacing w:after="0" w:line="360" w:lineRule="auto"/>
        <w:ind w:left="2880"/>
        <w:rPr>
          <w:ins w:id="189" w:author="Steve Voytek" w:date="2015-02-09T21:53:00Z"/>
        </w:rPr>
      </w:pPr>
      <w:ins w:id="190" w:author="Steve Voytek" w:date="2015-02-09T21:53:00Z">
        <w:r>
          <w:rPr>
            <w:rFonts w:ascii="Domine" w:eastAsia="Domine" w:hAnsi="Domine" w:cs="Domine"/>
            <w:sz w:val="20"/>
          </w:rPr>
          <w:t>(IV) provide information on the following elements as they relate to CTE concentrators:</w:t>
        </w:r>
      </w:ins>
    </w:p>
    <w:p w:rsidR="00264EC9" w:rsidRDefault="004F527C">
      <w:pPr>
        <w:spacing w:after="0" w:line="360" w:lineRule="auto"/>
        <w:ind w:left="3600"/>
        <w:rPr>
          <w:ins w:id="191" w:author="Steve Voytek" w:date="2015-02-09T21:53:00Z"/>
        </w:rPr>
      </w:pPr>
      <w:ins w:id="192" w:author="Steve Voytek" w:date="2015-02-09T21:53:00Z">
        <w:r>
          <w:rPr>
            <w:rFonts w:ascii="Domine" w:eastAsia="Domine" w:hAnsi="Domine" w:cs="Domine"/>
            <w:sz w:val="20"/>
          </w:rPr>
          <w:t>(i) student attainment of academic standards, as measured by the state-determined proficient levels on the academic assessments required under the Elementary and Secondary Education Act; and</w:t>
        </w:r>
      </w:ins>
    </w:p>
    <w:p w:rsidR="00264EC9" w:rsidRDefault="004F527C">
      <w:pPr>
        <w:spacing w:after="0" w:line="360" w:lineRule="auto"/>
        <w:ind w:left="3600"/>
        <w:rPr>
          <w:ins w:id="193" w:author="Steve Voytek" w:date="2015-02-09T21:53:00Z"/>
        </w:rPr>
      </w:pPr>
      <w:ins w:id="194" w:author="Steve Voytek" w:date="2015-02-09T21:53:00Z">
        <w:r>
          <w:rPr>
            <w:rFonts w:ascii="Domine" w:eastAsia="Domine" w:hAnsi="Domine" w:cs="Domine"/>
            <w:sz w:val="20"/>
          </w:rPr>
          <w:t>(ii) unduplicated counts of the numbers of students included in each category used to determine performance levels on the core indicators of performance described in clauses (A)(ii), (A)(iii), and (B)(i) of subsection (b)(2).</w:t>
        </w:r>
      </w:ins>
    </w:p>
    <w:p w:rsidR="00264EC9" w:rsidRDefault="00264EC9">
      <w:pPr>
        <w:spacing w:after="0" w:line="360" w:lineRule="auto"/>
        <w:ind w:left="2880"/>
      </w:pPr>
    </w:p>
    <w:p w:rsidR="00264EC9" w:rsidRDefault="004F527C">
      <w:pPr>
        <w:spacing w:after="0" w:line="360" w:lineRule="auto"/>
        <w:ind w:left="2160"/>
        <w:rPr>
          <w:ins w:id="195" w:author="Steve Voytek" w:date="2015-02-09T21:53:00Z"/>
        </w:rPr>
      </w:pPr>
      <w:r>
        <w:rPr>
          <w:rFonts w:ascii="Domine" w:eastAsia="Domine" w:hAnsi="Domine" w:cs="Domine"/>
          <w:sz w:val="20"/>
        </w:rPr>
        <w:t>(iii) N</w:t>
      </w:r>
      <w:r>
        <w:rPr>
          <w:rFonts w:ascii="Domine" w:eastAsia="Domine" w:hAnsi="Domine" w:cs="Domine"/>
          <w:sz w:val="14"/>
        </w:rPr>
        <w:t>ONDUPLICATION</w:t>
      </w:r>
      <w:r>
        <w:rPr>
          <w:rFonts w:ascii="Domine" w:eastAsia="Domine" w:hAnsi="Domine" w:cs="Domine"/>
          <w:sz w:val="20"/>
        </w:rPr>
        <w:t>.—The eligible agency shall ensure, in a manner that is consistent with the actions of the Secretary under subsection (c)(3), that each eligible recipient does not report duplicative information under this section</w:t>
      </w:r>
      <w:del w:id="196" w:author="Steve Voytek" w:date="2015-02-09T21:53:00Z">
        <w:r>
          <w:rPr>
            <w:rFonts w:ascii="Domine" w:eastAsia="Domine" w:hAnsi="Domine" w:cs="Domine"/>
            <w:sz w:val="20"/>
          </w:rPr>
          <w:delText>.</w:delText>
        </w:r>
      </w:del>
      <w:ins w:id="197" w:author="Steve Voytek" w:date="2015-02-09T21:53:00Z">
        <w:r>
          <w:rPr>
            <w:rFonts w:ascii="Domine" w:eastAsia="Domine" w:hAnsi="Domine" w:cs="Domine"/>
            <w:sz w:val="20"/>
          </w:rPr>
          <w:t xml:space="preserve">, including to meet requirements of </w:t>
        </w:r>
        <w:r>
          <w:rPr>
            <w:rFonts w:ascii="Domine" w:eastAsia="Domine" w:hAnsi="Domine" w:cs="Domine"/>
            <w:sz w:val="20"/>
          </w:rPr>
          <w:lastRenderedPageBreak/>
          <w:t>the local needs assessment required in Section 134(b)(2)(B). The local report may be incorporated as part of such local needs assessment required in Section 134(b)(2)(B).</w:t>
        </w:r>
      </w:ins>
    </w:p>
    <w:p w:rsidR="00264EC9" w:rsidRDefault="00264EC9">
      <w:pPr>
        <w:spacing w:after="0" w:line="360" w:lineRule="auto"/>
        <w:ind w:left="2160"/>
      </w:pPr>
    </w:p>
    <w:p w:rsidR="00264EC9" w:rsidRDefault="004F527C">
      <w:pPr>
        <w:spacing w:after="0" w:line="360" w:lineRule="auto"/>
        <w:ind w:left="2160"/>
      </w:pPr>
      <w:r>
        <w:rPr>
          <w:rFonts w:ascii="Domine" w:eastAsia="Domine" w:hAnsi="Domine" w:cs="Domine"/>
          <w:sz w:val="20"/>
        </w:rPr>
        <w:t>(iv) R</w:t>
      </w:r>
      <w:r>
        <w:rPr>
          <w:rFonts w:ascii="Domine" w:eastAsia="Domine" w:hAnsi="Domine" w:cs="Domine"/>
          <w:sz w:val="14"/>
        </w:rPr>
        <w:t>ULES FOR REPORTING OF DATA</w:t>
      </w:r>
      <w:r>
        <w:rPr>
          <w:rFonts w:ascii="Domine" w:eastAsia="Domine" w:hAnsi="Domine" w:cs="Domine"/>
          <w:sz w:val="20"/>
        </w:rPr>
        <w:t>.—The disaggregation of data under clause (ii) shall not be required when the number of students in a category is insufficient to yield statistically reliable information or when the results would reveal personally identifiable information about an individual student.</w:t>
      </w:r>
    </w:p>
    <w:p w:rsidR="00264EC9" w:rsidRDefault="004F527C">
      <w:pPr>
        <w:spacing w:after="0" w:line="360" w:lineRule="auto"/>
        <w:ind w:left="2160"/>
      </w:pPr>
      <w:r>
        <w:rPr>
          <w:rFonts w:ascii="Domine" w:eastAsia="Domine" w:hAnsi="Domine" w:cs="Domine"/>
          <w:sz w:val="20"/>
        </w:rPr>
        <w:t>(v) A</w:t>
      </w:r>
      <w:r>
        <w:rPr>
          <w:rFonts w:ascii="Domine" w:eastAsia="Domine" w:hAnsi="Domine" w:cs="Domine"/>
          <w:sz w:val="14"/>
        </w:rPr>
        <w:t>VAILABILITY</w:t>
      </w:r>
      <w:r>
        <w:rPr>
          <w:rFonts w:ascii="Domine" w:eastAsia="Domine" w:hAnsi="Domine" w:cs="Domine"/>
          <w:sz w:val="20"/>
        </w:rPr>
        <w:t>.—The report described in clause (i) shall be made available to the public through a variety of formats, including electronically through the Internet.</w:t>
      </w:r>
    </w:p>
    <w:p w:rsidR="00264EC9" w:rsidRDefault="004F527C">
      <w:pPr>
        <w:spacing w:after="0" w:line="360" w:lineRule="auto"/>
      </w:pPr>
      <w:r>
        <w:rPr>
          <w:rFonts w:ascii="Domine" w:eastAsia="Domine" w:hAnsi="Domine" w:cs="Domine"/>
          <w:sz w:val="20"/>
        </w:rPr>
        <w:t>(c) R</w:t>
      </w:r>
      <w:r>
        <w:rPr>
          <w:rFonts w:ascii="Domine" w:eastAsia="Domine" w:hAnsi="Domine" w:cs="Domine"/>
          <w:sz w:val="14"/>
        </w:rPr>
        <w:t>EPORT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.—Each eligible agency that receives an allotment under section 111 shall annually prepare and submit to the Secretary a report regarding—</w:t>
      </w:r>
    </w:p>
    <w:p w:rsidR="00264EC9" w:rsidRDefault="004F527C">
      <w:pPr>
        <w:spacing w:after="0" w:line="360" w:lineRule="auto"/>
        <w:ind w:left="1440"/>
      </w:pPr>
      <w:r>
        <w:rPr>
          <w:rFonts w:ascii="Domine" w:eastAsia="Domine" w:hAnsi="Domine" w:cs="Domine"/>
          <w:sz w:val="20"/>
        </w:rPr>
        <w:t>(A) the progress of the State in achieving the State adjusted levels of performance on the core indicators of performance; and</w:t>
      </w:r>
    </w:p>
    <w:p w:rsidR="00264EC9" w:rsidRDefault="004F527C">
      <w:pPr>
        <w:spacing w:after="0" w:line="360" w:lineRule="auto"/>
        <w:ind w:left="1440"/>
      </w:pPr>
      <w:r>
        <w:rPr>
          <w:rFonts w:ascii="Domine" w:eastAsia="Domine" w:hAnsi="Domine" w:cs="Domine"/>
          <w:sz w:val="20"/>
        </w:rPr>
        <w:t>(B)</w:t>
      </w:r>
      <w:del w:id="198" w:author="Steve Voytek" w:date="2015-02-09T21:55:00Z">
        <w:r>
          <w:rPr>
            <w:rFonts w:ascii="Domine" w:eastAsia="Domine" w:hAnsi="Domine" w:cs="Domine"/>
            <w:sz w:val="20"/>
          </w:rPr>
          <w:delText xml:space="preserve"> information on the levels of performance achieved by the State with respect to the additional indicators of performance, including the levels of performance for special populations</w:delText>
        </w:r>
      </w:del>
      <w:ins w:id="199" w:author="Steve Voytek" w:date="2015-02-09T21:55:00Z">
        <w:r>
          <w:rPr>
            <w:rFonts w:ascii="Domine" w:eastAsia="Domine" w:hAnsi="Domine" w:cs="Domine"/>
            <w:sz w:val="20"/>
          </w:rPr>
          <w:t xml:space="preserve"> additional information as required under section 113(c)(2)</w:t>
        </w:r>
      </w:ins>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(2) D</w:t>
      </w:r>
      <w:r>
        <w:rPr>
          <w:rFonts w:ascii="Domine" w:eastAsia="Domine" w:hAnsi="Domine" w:cs="Domine"/>
          <w:sz w:val="14"/>
        </w:rPr>
        <w:t>ATA</w:t>
      </w:r>
      <w:r>
        <w:rPr>
          <w:rFonts w:ascii="Domine" w:eastAsia="Domine" w:hAnsi="Domine" w:cs="Domine"/>
          <w:sz w:val="20"/>
        </w:rPr>
        <w:t>.—Except as provided in paragraphs (3) and (4), each eligible agency that receives an allotment under section 111 or 201 shall—</w:t>
      </w:r>
    </w:p>
    <w:p w:rsidR="00264EC9" w:rsidRDefault="004F527C">
      <w:pPr>
        <w:spacing w:after="0" w:line="360" w:lineRule="auto"/>
        <w:ind w:left="1440"/>
      </w:pPr>
      <w:r>
        <w:rPr>
          <w:rFonts w:ascii="Domine" w:eastAsia="Domine" w:hAnsi="Domine" w:cs="Domine"/>
          <w:sz w:val="20"/>
        </w:rPr>
        <w:t>(A) disaggregate data for each of the indicators of performance under subsection (b)(2)</w:t>
      </w:r>
      <w:ins w:id="200" w:author="Steve Voytek" w:date="2015-02-09T21:56:00Z">
        <w:r>
          <w:rPr>
            <w:rFonts w:ascii="Domine" w:eastAsia="Domine" w:hAnsi="Domine" w:cs="Domine"/>
            <w:sz w:val="20"/>
          </w:rPr>
          <w:t xml:space="preserve"> by race, gender, and </w:t>
        </w:r>
      </w:ins>
      <w:del w:id="201" w:author="Steve Voytek" w:date="2015-02-09T21:56:00Z">
        <w:r>
          <w:rPr>
            <w:rFonts w:ascii="Domine" w:eastAsia="Domine" w:hAnsi="Domine" w:cs="Domine"/>
            <w:sz w:val="20"/>
          </w:rPr>
          <w:delText xml:space="preserve"> for</w:delText>
        </w:r>
      </w:del>
      <w:r>
        <w:rPr>
          <w:rFonts w:ascii="Domine" w:eastAsia="Domine" w:hAnsi="Domine" w:cs="Domine"/>
          <w:sz w:val="20"/>
        </w:rPr>
        <w:t xml:space="preserve"> the categories of students described in</w:t>
      </w:r>
      <w:del w:id="202" w:author="Steve Voytek" w:date="2015-02-09T21:56:00Z">
        <w:r>
          <w:rPr>
            <w:rFonts w:ascii="Domine" w:eastAsia="Domine" w:hAnsi="Domine" w:cs="Domine"/>
            <w:sz w:val="20"/>
          </w:rPr>
          <w:delText xml:space="preserve"> section 1111(h)(1)(C)(i) of the Elementary and Secondary Education Act of 1965 and</w:delText>
        </w:r>
      </w:del>
      <w:r>
        <w:rPr>
          <w:rFonts w:ascii="Domine" w:eastAsia="Domine" w:hAnsi="Domine" w:cs="Domine"/>
          <w:sz w:val="20"/>
        </w:rPr>
        <w:t xml:space="preserve"> section 3(29) that are served under this Act; </w:t>
      </w:r>
      <w:del w:id="203" w:author="Steve Voytek" w:date="2015-02-09T21:56:00Z">
        <w:r>
          <w:rPr>
            <w:rFonts w:ascii="Domine" w:eastAsia="Domine" w:hAnsi="Domine" w:cs="Domine"/>
            <w:sz w:val="20"/>
          </w:rPr>
          <w:delText>and</w:delText>
        </w:r>
      </w:del>
    </w:p>
    <w:p w:rsidR="00264EC9" w:rsidRDefault="004F527C">
      <w:pPr>
        <w:spacing w:after="0" w:line="360" w:lineRule="auto"/>
        <w:ind w:left="1440"/>
        <w:rPr>
          <w:ins w:id="204" w:author="Steve Voytek" w:date="2015-02-09T21:58:00Z"/>
        </w:rPr>
      </w:pPr>
      <w:r>
        <w:rPr>
          <w:rFonts w:ascii="Domine" w:eastAsia="Domine" w:hAnsi="Domine" w:cs="Domine"/>
          <w:sz w:val="20"/>
        </w:rPr>
        <w:t>(B) identify and quantify any disparities or gaps in performance between any such category of students and the performance of all students served by the eligible agency under this Act, which shall include a quantifiable description of the progress each such category of students served by the eligible agency under this Act has made in meeting the State adjusted levels of performance</w:t>
      </w:r>
      <w:del w:id="205" w:author="Steve Voytek" w:date="2015-02-09T21:57:00Z">
        <w:r>
          <w:rPr>
            <w:rFonts w:ascii="Domine" w:eastAsia="Domine" w:hAnsi="Domine" w:cs="Domine"/>
            <w:sz w:val="20"/>
          </w:rPr>
          <w:delText>.</w:delText>
        </w:r>
      </w:del>
      <w:ins w:id="206" w:author="Steve Voytek" w:date="2015-02-09T21:57:00Z">
        <w:r>
          <w:rPr>
            <w:rFonts w:ascii="Domine" w:eastAsia="Domine" w:hAnsi="Domine" w:cs="Domine"/>
            <w:sz w:val="20"/>
          </w:rPr>
          <w:t>;</w:t>
        </w:r>
      </w:ins>
    </w:p>
    <w:p w:rsidR="00264EC9" w:rsidRDefault="004F527C">
      <w:pPr>
        <w:spacing w:after="0" w:line="360" w:lineRule="auto"/>
        <w:ind w:left="1440"/>
        <w:rPr>
          <w:ins w:id="207" w:author="Steve Voytek" w:date="2015-02-09T21:58:00Z"/>
        </w:rPr>
      </w:pPr>
      <w:ins w:id="208" w:author="Steve Voytek" w:date="2015-02-09T21:58:00Z">
        <w:r>
          <w:rPr>
            <w:rFonts w:ascii="Domine" w:eastAsia="Domine" w:hAnsi="Domine" w:cs="Domine"/>
            <w:sz w:val="20"/>
          </w:rPr>
          <w:t xml:space="preserve">(C) provide secondary and postsecondary career and technical education student enrollment data, by the 16 Career Clusters, and dissaggregated by each of the categories described in section 113(c)(2)(A); </w:t>
        </w:r>
      </w:ins>
    </w:p>
    <w:p w:rsidR="00264EC9" w:rsidRDefault="004F527C">
      <w:pPr>
        <w:spacing w:after="0" w:line="360" w:lineRule="auto"/>
        <w:ind w:left="1440"/>
        <w:rPr>
          <w:ins w:id="209" w:author="Steve Voytek" w:date="2015-02-09T21:58:00Z"/>
        </w:rPr>
      </w:pPr>
      <w:ins w:id="210" w:author="Steve Voytek" w:date="2015-02-09T21:58:00Z">
        <w:r>
          <w:rPr>
            <w:rFonts w:ascii="Domine" w:eastAsia="Domine" w:hAnsi="Domine" w:cs="Domine"/>
            <w:sz w:val="20"/>
          </w:rPr>
          <w:t>(D) provide information on the following elements as they relate to CTE concentrators:</w:t>
        </w:r>
      </w:ins>
    </w:p>
    <w:p w:rsidR="00264EC9" w:rsidRDefault="004F527C">
      <w:pPr>
        <w:spacing w:after="0" w:line="360" w:lineRule="auto"/>
        <w:ind w:left="2160"/>
        <w:rPr>
          <w:ins w:id="211" w:author="Steve Voytek" w:date="2015-02-09T21:58:00Z"/>
        </w:rPr>
      </w:pPr>
      <w:ins w:id="212" w:author="Steve Voytek" w:date="2015-02-09T21:58:00Z">
        <w:r>
          <w:rPr>
            <w:rFonts w:ascii="Domine" w:eastAsia="Domine" w:hAnsi="Domine" w:cs="Domine"/>
            <w:sz w:val="20"/>
          </w:rPr>
          <w:t>(i) student attainment of academic standards, as measured by the state determined proficiency levels on the academic assessments required under the Elementary and Secondary Education Act; and</w:t>
        </w:r>
      </w:ins>
    </w:p>
    <w:p w:rsidR="00264EC9" w:rsidRDefault="004F527C">
      <w:pPr>
        <w:spacing w:after="0" w:line="360" w:lineRule="auto"/>
        <w:ind w:left="2160"/>
        <w:rPr>
          <w:ins w:id="213" w:author="Steve Voytek" w:date="2015-02-09T21:58:00Z"/>
        </w:rPr>
      </w:pPr>
      <w:ins w:id="214" w:author="Steve Voytek" w:date="2015-02-09T21:58:00Z">
        <w:r>
          <w:rPr>
            <w:rFonts w:ascii="Domine" w:eastAsia="Domine" w:hAnsi="Domine" w:cs="Domine"/>
            <w:sz w:val="20"/>
          </w:rPr>
          <w:t>(ii) unduplicated counts of the numbers of students included in each category used to determine performance levels on the core indicators of performance described in clauses (A)(ii), (A)(iii), and (B)(i) of subsection (b)(2).</w:t>
        </w:r>
      </w:ins>
    </w:p>
    <w:p w:rsidR="00264EC9" w:rsidRDefault="00264EC9">
      <w:pPr>
        <w:spacing w:after="0" w:line="360" w:lineRule="auto"/>
        <w:ind w:left="1440"/>
      </w:pPr>
    </w:p>
    <w:p w:rsidR="00264EC9" w:rsidRDefault="004F527C">
      <w:pPr>
        <w:spacing w:after="0" w:line="360" w:lineRule="auto"/>
        <w:ind w:left="720"/>
      </w:pPr>
      <w:r>
        <w:rPr>
          <w:rFonts w:ascii="Domine" w:eastAsia="Domine" w:hAnsi="Domine" w:cs="Domine"/>
          <w:sz w:val="20"/>
        </w:rPr>
        <w:lastRenderedPageBreak/>
        <w:t>(3) N</w:t>
      </w:r>
      <w:r>
        <w:rPr>
          <w:rFonts w:ascii="Domine" w:eastAsia="Domine" w:hAnsi="Domine" w:cs="Domine"/>
          <w:sz w:val="14"/>
        </w:rPr>
        <w:t>ONDUPLICATION</w:t>
      </w:r>
      <w:r>
        <w:rPr>
          <w:rFonts w:ascii="Domine" w:eastAsia="Domine" w:hAnsi="Domine" w:cs="Domine"/>
          <w:sz w:val="20"/>
        </w:rPr>
        <w:t>.—The Secretary shall ensure that each eligible agency does not report duplicative information under this section.</w:t>
      </w:r>
    </w:p>
    <w:p w:rsidR="00264EC9" w:rsidRDefault="004F527C">
      <w:pPr>
        <w:spacing w:after="0" w:line="360" w:lineRule="auto"/>
        <w:ind w:left="720"/>
      </w:pPr>
      <w:r>
        <w:rPr>
          <w:rFonts w:ascii="Domine" w:eastAsia="Domine" w:hAnsi="Domine" w:cs="Domine"/>
          <w:sz w:val="20"/>
        </w:rPr>
        <w:t>(4) R</w:t>
      </w:r>
      <w:r>
        <w:rPr>
          <w:rFonts w:ascii="Domine" w:eastAsia="Domine" w:hAnsi="Domine" w:cs="Domine"/>
          <w:sz w:val="14"/>
        </w:rPr>
        <w:t>ULES FOR REPORTING OF DATA</w:t>
      </w:r>
      <w:r>
        <w:rPr>
          <w:rFonts w:ascii="Domine" w:eastAsia="Domine" w:hAnsi="Domine" w:cs="Domine"/>
          <w:sz w:val="20"/>
        </w:rPr>
        <w:t>.—The disaggregation of data under paragraph (2) shall not be required when the number of students in a category is insufficient to yield statistically reliable information or when the results would reveal personally identifiable information about an individual student.</w:t>
      </w:r>
    </w:p>
    <w:p w:rsidR="00264EC9" w:rsidRDefault="004F527C">
      <w:pPr>
        <w:spacing w:after="0" w:line="360" w:lineRule="auto"/>
        <w:ind w:firstLine="720"/>
        <w:rPr>
          <w:del w:id="215" w:author="Steve Voytek" w:date="2015-02-09T21:59:00Z"/>
        </w:rPr>
      </w:pPr>
      <w:del w:id="216" w:author="Steve Voytek" w:date="2015-02-09T21:59:00Z">
        <w:r>
          <w:rPr>
            <w:rFonts w:ascii="Domine" w:eastAsia="Domine" w:hAnsi="Domine" w:cs="Domine"/>
            <w:sz w:val="20"/>
          </w:rPr>
          <w:delText>(5) I</w:delText>
        </w:r>
        <w:r>
          <w:rPr>
            <w:rFonts w:ascii="Domine" w:eastAsia="Domine" w:hAnsi="Domine" w:cs="Domine"/>
            <w:sz w:val="14"/>
          </w:rPr>
          <w:delText>NFORMATION DISSEMINATION</w:delText>
        </w:r>
        <w:r>
          <w:rPr>
            <w:rFonts w:ascii="Domine" w:eastAsia="Domine" w:hAnsi="Domine" w:cs="Domine"/>
            <w:sz w:val="20"/>
          </w:rPr>
          <w:delText>.—The Secretary—</w:delText>
        </w:r>
      </w:del>
    </w:p>
    <w:p w:rsidR="00264EC9" w:rsidRDefault="004F527C">
      <w:pPr>
        <w:spacing w:after="0" w:line="360" w:lineRule="auto"/>
        <w:ind w:left="1440"/>
        <w:rPr>
          <w:del w:id="217" w:author="Steve Voytek" w:date="2015-02-09T21:59:00Z"/>
        </w:rPr>
      </w:pPr>
      <w:del w:id="218" w:author="Steve Voytek" w:date="2015-02-09T21:59:00Z">
        <w:r>
          <w:rPr>
            <w:rFonts w:ascii="Domine" w:eastAsia="Domine" w:hAnsi="Domine" w:cs="Domine"/>
            <w:sz w:val="20"/>
          </w:rPr>
          <w:delText>(A) shall make the information contained in such reports available to the general public through a variety of formats, including electronically through the Internet;</w:delText>
        </w:r>
      </w:del>
    </w:p>
    <w:p w:rsidR="00264EC9" w:rsidRDefault="004F527C">
      <w:pPr>
        <w:spacing w:after="0" w:line="360" w:lineRule="auto"/>
        <w:ind w:left="720" w:firstLine="720"/>
        <w:rPr>
          <w:del w:id="219" w:author="Steve Voytek" w:date="2015-02-09T21:59:00Z"/>
        </w:rPr>
      </w:pPr>
      <w:del w:id="220" w:author="Steve Voytek" w:date="2015-02-09T21:59:00Z">
        <w:r>
          <w:rPr>
            <w:rFonts w:ascii="Domine" w:eastAsia="Domine" w:hAnsi="Domine" w:cs="Domine"/>
            <w:sz w:val="20"/>
          </w:rPr>
          <w:delText>(B) shall disseminate State-by-State comparisons of the information; and</w:delText>
        </w:r>
      </w:del>
    </w:p>
    <w:p w:rsidR="00264EC9" w:rsidRDefault="004F527C">
      <w:pPr>
        <w:spacing w:after="0" w:line="360" w:lineRule="auto"/>
        <w:ind w:left="720" w:firstLine="720"/>
        <w:rPr>
          <w:del w:id="221" w:author="Steve Voytek" w:date="2015-02-09T21:59:00Z"/>
        </w:rPr>
      </w:pPr>
      <w:del w:id="222" w:author="Steve Voytek" w:date="2015-02-09T21:59:00Z">
        <w:r>
          <w:rPr>
            <w:rFonts w:ascii="Domine" w:eastAsia="Domine" w:hAnsi="Domine" w:cs="Domine"/>
            <w:sz w:val="20"/>
          </w:rPr>
          <w:delText>(C) shall provide the appropriate committees of Congress with copies of such reports.</w:delText>
        </w:r>
      </w:del>
    </w:p>
    <w:p w:rsidR="00264EC9" w:rsidRDefault="00264EC9">
      <w:pPr>
        <w:spacing w:after="0" w:line="240" w:lineRule="auto"/>
      </w:pPr>
    </w:p>
    <w:p w:rsidR="00264EC9" w:rsidRDefault="004F527C">
      <w:pPr>
        <w:spacing w:after="0" w:line="360" w:lineRule="auto"/>
        <w:ind w:left="720"/>
        <w:rPr>
          <w:ins w:id="223" w:author="Steve Voytek" w:date="2015-02-09T22:01:00Z"/>
        </w:rPr>
      </w:pPr>
      <w:r>
        <w:rPr>
          <w:rFonts w:ascii="Domine" w:eastAsia="Domine" w:hAnsi="Domine" w:cs="Domine"/>
          <w:b/>
          <w:sz w:val="16"/>
        </w:rPr>
        <w:t xml:space="preserve">(5) </w:t>
      </w:r>
      <w:ins w:id="224" w:author="Steve Voytek" w:date="2015-02-09T22:01:00Z">
        <w:r>
          <w:rPr>
            <w:rFonts w:ascii="Domine" w:eastAsia="Domine" w:hAnsi="Domine" w:cs="Domine"/>
            <w:b/>
            <w:sz w:val="16"/>
          </w:rPr>
          <w:t>INFORMATION DISSEMINATION.—Within one year of the eligible agencies submitting their reports to the Secretary as described in section ( c) (1) and (2),  the Secretary—</w:t>
        </w:r>
      </w:ins>
    </w:p>
    <w:p w:rsidR="00264EC9" w:rsidRDefault="004F527C">
      <w:pPr>
        <w:spacing w:after="0" w:line="360" w:lineRule="auto"/>
        <w:ind w:left="1440"/>
        <w:rPr>
          <w:ins w:id="225" w:author="Steve Voytek" w:date="2015-02-09T22:01:00Z"/>
        </w:rPr>
      </w:pPr>
      <w:ins w:id="226" w:author="Steve Voytek" w:date="2015-02-09T22:01:00Z">
        <w:r>
          <w:rPr>
            <w:rFonts w:ascii="Domine" w:eastAsia="Domine" w:hAnsi="Domine" w:cs="Domine"/>
            <w:b/>
            <w:sz w:val="16"/>
          </w:rPr>
          <w:t>(A) shall make the information contained in such reports available to the general public through a variety of formats, including electronically through the Internet and</w:t>
        </w:r>
        <w:r>
          <w:fldChar w:fldCharType="begin"/>
        </w:r>
        <w:r>
          <w:instrText>HYPERLINK "http://www.ed.gov/"</w:instrText>
        </w:r>
        <w:r>
          <w:fldChar w:fldCharType="separate"/>
        </w:r>
        <w:r>
          <w:rPr>
            <w:rFonts w:ascii="Domine" w:eastAsia="Domine" w:hAnsi="Domine" w:cs="Domine"/>
            <w:b/>
            <w:sz w:val="20"/>
          </w:rPr>
          <w:t xml:space="preserve"> </w:t>
        </w:r>
        <w:r>
          <w:fldChar w:fldCharType="end"/>
        </w:r>
        <w:r>
          <w:fldChar w:fldCharType="begin"/>
        </w:r>
        <w:r>
          <w:instrText>HYPERLINK "http://www.ed.gov/"</w:instrText>
        </w:r>
        <w:r>
          <w:fldChar w:fldCharType="separate"/>
        </w:r>
        <w:r>
          <w:rPr>
            <w:rFonts w:ascii="Domine" w:eastAsia="Domine" w:hAnsi="Domine" w:cs="Domine"/>
            <w:b/>
            <w:sz w:val="20"/>
            <w:u w:val="single"/>
          </w:rPr>
          <w:t>www.ed.gov</w:t>
        </w:r>
        <w:r>
          <w:fldChar w:fldCharType="end"/>
        </w:r>
        <w:r>
          <w:rPr>
            <w:rFonts w:ascii="Domine" w:eastAsia="Domine" w:hAnsi="Domine" w:cs="Domine"/>
            <w:b/>
            <w:sz w:val="16"/>
          </w:rPr>
          <w:t xml:space="preserve"> or other publicly accessible federal websites;</w:t>
        </w:r>
      </w:ins>
    </w:p>
    <w:p w:rsidR="00264EC9" w:rsidRDefault="004F527C">
      <w:pPr>
        <w:spacing w:after="0" w:line="360" w:lineRule="auto"/>
        <w:ind w:left="720" w:firstLine="720"/>
        <w:rPr>
          <w:ins w:id="227" w:author="Steve Voytek" w:date="2015-02-09T22:01:00Z"/>
        </w:rPr>
      </w:pPr>
      <w:ins w:id="228" w:author="Steve Voytek" w:date="2015-02-09T22:01:00Z">
        <w:r>
          <w:rPr>
            <w:rFonts w:ascii="Domine" w:eastAsia="Domine" w:hAnsi="Domine" w:cs="Domine"/>
            <w:b/>
            <w:sz w:val="16"/>
          </w:rPr>
          <w:t>(B) shall disseminate State-by-State comparisons of the information; and</w:t>
        </w:r>
      </w:ins>
    </w:p>
    <w:p w:rsidR="00264EC9" w:rsidRDefault="004F527C">
      <w:pPr>
        <w:spacing w:after="0" w:line="240" w:lineRule="auto"/>
        <w:ind w:left="1440"/>
        <w:rPr>
          <w:ins w:id="229" w:author="Steve Voytek" w:date="2015-02-09T22:01:00Z"/>
        </w:rPr>
      </w:pPr>
      <w:ins w:id="230" w:author="Steve Voytek" w:date="2015-02-09T22:01:00Z">
        <w:r>
          <w:rPr>
            <w:rFonts w:ascii="Domine" w:eastAsia="Domine" w:hAnsi="Domine" w:cs="Domine"/>
            <w:b/>
            <w:sz w:val="16"/>
          </w:rPr>
          <w:t>(C) shall provide the appropriate committees of Congress with copies of such reports.</w:t>
        </w:r>
      </w:ins>
    </w:p>
    <w:p w:rsidR="00264EC9" w:rsidRDefault="00264EC9">
      <w:pPr>
        <w:spacing w:after="0" w:line="240" w:lineRule="auto"/>
      </w:pPr>
    </w:p>
    <w:p w:rsidR="00264EC9" w:rsidRDefault="00264EC9">
      <w:pPr>
        <w:spacing w:after="0" w:line="240" w:lineRule="auto"/>
      </w:pPr>
    </w:p>
    <w:p w:rsidR="00264EC9" w:rsidRDefault="004F527C">
      <w:pPr>
        <w:spacing w:after="0" w:line="360" w:lineRule="auto"/>
      </w:pPr>
      <w:r>
        <w:rPr>
          <w:rFonts w:ascii="Domine" w:eastAsia="Domine" w:hAnsi="Domine" w:cs="Domine"/>
          <w:b/>
          <w:sz w:val="16"/>
        </w:rPr>
        <w:t xml:space="preserve">SEC. 114. </w:t>
      </w:r>
      <w:r>
        <w:rPr>
          <w:rFonts w:ascii="BGsddV01" w:eastAsia="BGsddV01" w:hAnsi="BGsddV01" w:cs="BGsddV01"/>
          <w:sz w:val="16"/>
        </w:rPr>
        <w:t xml:space="preserve"> </w:t>
      </w:r>
      <w:r>
        <w:rPr>
          <w:rFonts w:ascii="Domine" w:eastAsia="Domine" w:hAnsi="Domine" w:cs="Domine"/>
          <w:b/>
          <w:sz w:val="16"/>
        </w:rPr>
        <w:t>NATIONAL ACTIVITIES.</w:t>
      </w:r>
    </w:p>
    <w:p w:rsidR="00264EC9" w:rsidRDefault="004F527C">
      <w:pPr>
        <w:spacing w:after="0" w:line="360" w:lineRule="auto"/>
      </w:pPr>
      <w:r>
        <w:rPr>
          <w:rFonts w:ascii="Domine" w:eastAsia="Domine" w:hAnsi="Domine" w:cs="Domine"/>
          <w:sz w:val="20"/>
        </w:rPr>
        <w:t>(a) P</w:t>
      </w:r>
      <w:r>
        <w:rPr>
          <w:rFonts w:ascii="Domine" w:eastAsia="Domine" w:hAnsi="Domine" w:cs="Domine"/>
          <w:sz w:val="14"/>
        </w:rPr>
        <w:t xml:space="preserve">ROGRAM </w:t>
      </w:r>
      <w:r>
        <w:rPr>
          <w:rFonts w:ascii="Domine" w:eastAsia="Domine" w:hAnsi="Domine" w:cs="Domine"/>
          <w:sz w:val="20"/>
        </w:rPr>
        <w:t>P</w:t>
      </w:r>
      <w:r>
        <w:rPr>
          <w:rFonts w:ascii="Domine" w:eastAsia="Domine" w:hAnsi="Domine" w:cs="Domine"/>
          <w:sz w:val="14"/>
        </w:rPr>
        <w:t xml:space="preserve">ERFORMANCE </w:t>
      </w:r>
      <w:r>
        <w:rPr>
          <w:rFonts w:ascii="Domine" w:eastAsia="Domine" w:hAnsi="Domine" w:cs="Domine"/>
          <w:sz w:val="20"/>
        </w:rPr>
        <w:t>I</w:t>
      </w:r>
      <w:r>
        <w:rPr>
          <w:rFonts w:ascii="Domine" w:eastAsia="Domine" w:hAnsi="Domine" w:cs="Domine"/>
          <w:sz w:val="14"/>
        </w:rPr>
        <w:t>NFORMATION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.—The Secretary shall collect performance information about, and report on, the condition of career and technical education and on the effectiveness of State and local programs, services, and activities carried out under this title in order to provide the Secretary and Congress, as well as Federal, State, local, and tribal agencies, with information relevant to improvement in the quality and effectiveness of career and technical education. The Secretary shall report annually to Congress on the Secretary’s aggregate analysis of performance information collected each year pursuant to this title, including an analysis of performance data regarding special populations.</w:t>
      </w:r>
    </w:p>
    <w:p w:rsidR="00264EC9" w:rsidRDefault="004F527C">
      <w:pPr>
        <w:spacing w:after="0" w:line="360" w:lineRule="auto"/>
        <w:ind w:left="720"/>
      </w:pPr>
      <w:r>
        <w:rPr>
          <w:rFonts w:ascii="Domine" w:eastAsia="Domine" w:hAnsi="Domine" w:cs="Domine"/>
          <w:sz w:val="20"/>
        </w:rPr>
        <w:t>(2) C</w:t>
      </w:r>
      <w:r>
        <w:rPr>
          <w:rFonts w:ascii="Domine" w:eastAsia="Domine" w:hAnsi="Domine" w:cs="Domine"/>
          <w:sz w:val="14"/>
        </w:rPr>
        <w:t>OMPATIBILITY</w:t>
      </w:r>
      <w:r>
        <w:rPr>
          <w:rFonts w:ascii="Domine" w:eastAsia="Domine" w:hAnsi="Domine" w:cs="Domine"/>
          <w:sz w:val="20"/>
        </w:rPr>
        <w:t>.—The Secretary shall, to the extent feasible, ensure that the performance information system is compatible with other Federal information systems.</w:t>
      </w:r>
    </w:p>
    <w:p w:rsidR="00264EC9" w:rsidRDefault="004F527C">
      <w:pPr>
        <w:spacing w:after="0" w:line="360" w:lineRule="auto"/>
        <w:ind w:left="720"/>
      </w:pPr>
      <w:r>
        <w:rPr>
          <w:rFonts w:ascii="Domine" w:eastAsia="Domine" w:hAnsi="Domine" w:cs="Domine"/>
          <w:sz w:val="20"/>
        </w:rPr>
        <w:t>(3) A</w:t>
      </w:r>
      <w:r>
        <w:rPr>
          <w:rFonts w:ascii="Domine" w:eastAsia="Domine" w:hAnsi="Domine" w:cs="Domine"/>
          <w:sz w:val="14"/>
        </w:rPr>
        <w:t>SSESSMENTS</w:t>
      </w:r>
      <w:r>
        <w:rPr>
          <w:rFonts w:ascii="Domine" w:eastAsia="Domine" w:hAnsi="Domine" w:cs="Domine"/>
          <w:sz w:val="20"/>
        </w:rPr>
        <w:t>.—As a regular part of its assessments, the National Center for Education Statistics shall collect and report information on career and technical education for a nationally representative sample of students. Such assessment may include international comparisons in the aggregate.</w:t>
      </w:r>
    </w:p>
    <w:p w:rsidR="00264EC9" w:rsidRDefault="004F527C">
      <w:pPr>
        <w:spacing w:after="0" w:line="360" w:lineRule="auto"/>
      </w:pPr>
      <w:r>
        <w:rPr>
          <w:rFonts w:ascii="Domine" w:eastAsia="Domine" w:hAnsi="Domine" w:cs="Domine"/>
          <w:sz w:val="20"/>
        </w:rPr>
        <w:t>(b) M</w:t>
      </w:r>
      <w:r>
        <w:rPr>
          <w:rFonts w:ascii="Domine" w:eastAsia="Domine" w:hAnsi="Domine" w:cs="Domine"/>
          <w:sz w:val="14"/>
        </w:rPr>
        <w:t xml:space="preserve">ISCELLANEOUS </w:t>
      </w:r>
      <w:r>
        <w:rPr>
          <w:rFonts w:ascii="Domine" w:eastAsia="Domine" w:hAnsi="Domine" w:cs="Domine"/>
          <w:sz w:val="20"/>
        </w:rPr>
        <w:t>P</w:t>
      </w:r>
      <w:r>
        <w:rPr>
          <w:rFonts w:ascii="Domine" w:eastAsia="Domine" w:hAnsi="Domine" w:cs="Domine"/>
          <w:sz w:val="14"/>
        </w:rPr>
        <w:t>ROVISIONS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C</w:t>
      </w:r>
      <w:r>
        <w:rPr>
          <w:rFonts w:ascii="Domine" w:eastAsia="Domine" w:hAnsi="Domine" w:cs="Domine"/>
          <w:sz w:val="14"/>
        </w:rPr>
        <w:t>OLLECTION OF INFORMATION AT REASONABLE COST</w:t>
      </w:r>
      <w:r>
        <w:rPr>
          <w:rFonts w:ascii="Domine" w:eastAsia="Domine" w:hAnsi="Domine" w:cs="Domine"/>
          <w:sz w:val="20"/>
        </w:rPr>
        <w:t>.— The Secretary shall take such action as may be necessary to secure at reasonable cost the information required by this title. To ensure reasonable cost, the Secretary, in consultation with the National Center for Education Statistics, the Office of Vocational and Adult Education, and an entity assisted under section 118 (if applicable), shall determine the methodology to be used and the frequency with which information is to be collected.</w:t>
      </w:r>
    </w:p>
    <w:p w:rsidR="00264EC9" w:rsidRDefault="004F527C">
      <w:pPr>
        <w:spacing w:after="0" w:line="360" w:lineRule="auto"/>
        <w:ind w:left="720"/>
      </w:pPr>
      <w:r>
        <w:rPr>
          <w:rFonts w:ascii="Domine" w:eastAsia="Domine" w:hAnsi="Domine" w:cs="Domine"/>
          <w:sz w:val="20"/>
        </w:rPr>
        <w:lastRenderedPageBreak/>
        <w:t>(2) C</w:t>
      </w:r>
      <w:r>
        <w:rPr>
          <w:rFonts w:ascii="Domine" w:eastAsia="Domine" w:hAnsi="Domine" w:cs="Domine"/>
          <w:sz w:val="14"/>
        </w:rPr>
        <w:t>OOPERATION OF STATES</w:t>
      </w:r>
      <w:r>
        <w:rPr>
          <w:rFonts w:ascii="Domine" w:eastAsia="Domine" w:hAnsi="Domine" w:cs="Domine"/>
          <w:sz w:val="20"/>
        </w:rPr>
        <w:t>.—All eligible agencies receiving assistance under this Act shall cooperate with the Secretary in implementing the information systems developed pursuant to this Act.</w:t>
      </w:r>
    </w:p>
    <w:p w:rsidR="00264EC9" w:rsidRDefault="004F527C">
      <w:pPr>
        <w:spacing w:after="0" w:line="360" w:lineRule="auto"/>
      </w:pPr>
      <w:r>
        <w:rPr>
          <w:rFonts w:ascii="Domine" w:eastAsia="Domine" w:hAnsi="Domine" w:cs="Domine"/>
          <w:sz w:val="20"/>
        </w:rPr>
        <w:t>(c) S</w:t>
      </w:r>
      <w:r>
        <w:rPr>
          <w:rFonts w:ascii="Domine" w:eastAsia="Domine" w:hAnsi="Domine" w:cs="Domine"/>
          <w:sz w:val="14"/>
        </w:rPr>
        <w:t xml:space="preserve">INGLE </w:t>
      </w:r>
      <w:r>
        <w:rPr>
          <w:rFonts w:ascii="Domine" w:eastAsia="Domine" w:hAnsi="Domine" w:cs="Domine"/>
          <w:sz w:val="20"/>
        </w:rPr>
        <w:t>P</w:t>
      </w:r>
      <w:r>
        <w:rPr>
          <w:rFonts w:ascii="Domine" w:eastAsia="Domine" w:hAnsi="Domine" w:cs="Domine"/>
          <w:sz w:val="14"/>
        </w:rPr>
        <w:t xml:space="preserve">LAN FOR </w:t>
      </w:r>
      <w:r>
        <w:rPr>
          <w:rFonts w:ascii="Domine" w:eastAsia="Domine" w:hAnsi="Domine" w:cs="Domine"/>
          <w:sz w:val="20"/>
        </w:rPr>
        <w:t>R</w:t>
      </w:r>
      <w:r>
        <w:rPr>
          <w:rFonts w:ascii="Domine" w:eastAsia="Domine" w:hAnsi="Domine" w:cs="Domine"/>
          <w:sz w:val="14"/>
        </w:rPr>
        <w:t>ESEARCH</w:t>
      </w:r>
      <w:r>
        <w:rPr>
          <w:rFonts w:ascii="Domine" w:eastAsia="Domine" w:hAnsi="Domine" w:cs="Domine"/>
          <w:sz w:val="20"/>
        </w:rPr>
        <w:t>, D</w:t>
      </w:r>
      <w:r>
        <w:rPr>
          <w:rFonts w:ascii="Domine" w:eastAsia="Domine" w:hAnsi="Domine" w:cs="Domine"/>
          <w:sz w:val="14"/>
        </w:rPr>
        <w:t>EVELOPMENT</w:t>
      </w:r>
      <w:r>
        <w:rPr>
          <w:rFonts w:ascii="Domine" w:eastAsia="Domine" w:hAnsi="Domine" w:cs="Domine"/>
          <w:sz w:val="20"/>
        </w:rPr>
        <w:t>, D</w:t>
      </w:r>
      <w:r>
        <w:rPr>
          <w:rFonts w:ascii="Domine" w:eastAsia="Domine" w:hAnsi="Domine" w:cs="Domine"/>
          <w:sz w:val="14"/>
        </w:rPr>
        <w:t>ISSEMINATION</w:t>
      </w:r>
      <w:r>
        <w:rPr>
          <w:rFonts w:ascii="Domine" w:eastAsia="Domine" w:hAnsi="Domine" w:cs="Domine"/>
          <w:sz w:val="20"/>
        </w:rPr>
        <w:t>, E</w:t>
      </w:r>
      <w:r>
        <w:rPr>
          <w:rFonts w:ascii="Domine" w:eastAsia="Domine" w:hAnsi="Domine" w:cs="Domine"/>
          <w:sz w:val="14"/>
        </w:rPr>
        <w:t>VALUATION</w:t>
      </w:r>
      <w:r>
        <w:rPr>
          <w:rFonts w:ascii="Domine" w:eastAsia="Domine" w:hAnsi="Domine" w:cs="Domine"/>
          <w:sz w:val="20"/>
        </w:rPr>
        <w:t xml:space="preserve">, </w:t>
      </w:r>
      <w:r>
        <w:rPr>
          <w:rFonts w:ascii="Domine" w:eastAsia="Domine" w:hAnsi="Domine" w:cs="Domine"/>
          <w:sz w:val="14"/>
        </w:rPr>
        <w:t xml:space="preserve">AND </w:t>
      </w:r>
      <w:r>
        <w:rPr>
          <w:rFonts w:ascii="Domine" w:eastAsia="Domine" w:hAnsi="Domine" w:cs="Domine"/>
          <w:sz w:val="20"/>
        </w:rPr>
        <w:t>A</w:t>
      </w:r>
      <w:r>
        <w:rPr>
          <w:rFonts w:ascii="Domine" w:eastAsia="Domine" w:hAnsi="Domine" w:cs="Domine"/>
          <w:sz w:val="14"/>
        </w:rPr>
        <w:t>SSESSMENT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.—The Secretary may, directly or through grants, contracts, or cooperative agreements, carry out research, development, dissemination, evaluation and assessment, capacity building, and technical assistance with regard to the career and technical education programs under this Act. The Secretary shall develop a single plan for such activities.</w:t>
      </w:r>
    </w:p>
    <w:p w:rsidR="00264EC9" w:rsidRDefault="004F527C">
      <w:pPr>
        <w:spacing w:after="0" w:line="360" w:lineRule="auto"/>
        <w:ind w:firstLine="720"/>
      </w:pPr>
      <w:r>
        <w:rPr>
          <w:rFonts w:ascii="Domine" w:eastAsia="Domine" w:hAnsi="Domine" w:cs="Domine"/>
          <w:sz w:val="20"/>
        </w:rPr>
        <w:t>(2) P</w:t>
      </w:r>
      <w:r>
        <w:rPr>
          <w:rFonts w:ascii="Domine" w:eastAsia="Domine" w:hAnsi="Domine" w:cs="Domine"/>
          <w:sz w:val="14"/>
        </w:rPr>
        <w:t>LAN</w:t>
      </w:r>
      <w:r>
        <w:rPr>
          <w:rFonts w:ascii="Domine" w:eastAsia="Domine" w:hAnsi="Domine" w:cs="Domine"/>
          <w:sz w:val="20"/>
        </w:rPr>
        <w:t>.—Such plan shall—</w:t>
      </w:r>
    </w:p>
    <w:p w:rsidR="00264EC9" w:rsidRDefault="004F527C">
      <w:pPr>
        <w:spacing w:after="0" w:line="360" w:lineRule="auto"/>
        <w:ind w:left="1440"/>
      </w:pPr>
      <w:r>
        <w:rPr>
          <w:rFonts w:ascii="Domine" w:eastAsia="Domine" w:hAnsi="Domine" w:cs="Domine"/>
          <w:sz w:val="20"/>
        </w:rPr>
        <w:t>(A) identify the career and technical education activities described in paragraph (1) that the Secretary will carry out under this section;</w:t>
      </w:r>
    </w:p>
    <w:p w:rsidR="00264EC9" w:rsidRDefault="004F527C">
      <w:pPr>
        <w:spacing w:after="0" w:line="360" w:lineRule="auto"/>
        <w:ind w:left="1440"/>
      </w:pPr>
      <w:r>
        <w:rPr>
          <w:rFonts w:ascii="Domine" w:eastAsia="Domine" w:hAnsi="Domine" w:cs="Domine"/>
          <w:sz w:val="20"/>
        </w:rPr>
        <w:t>(B) describe how the Secretary will evaluate such career and technical education activities in accordance with subsection (d)(2); and</w:t>
      </w:r>
    </w:p>
    <w:p w:rsidR="00264EC9" w:rsidRDefault="004F527C">
      <w:pPr>
        <w:spacing w:after="0" w:line="360" w:lineRule="auto"/>
        <w:ind w:left="720" w:firstLine="720"/>
      </w:pPr>
      <w:r>
        <w:rPr>
          <w:rFonts w:ascii="Domine" w:eastAsia="Domine" w:hAnsi="Domine" w:cs="Domine"/>
          <w:sz w:val="20"/>
        </w:rPr>
        <w:t>(C) include such other information as the Secretary determines to be appropriate.</w:t>
      </w:r>
    </w:p>
    <w:p w:rsidR="00264EC9" w:rsidRDefault="004F527C">
      <w:pPr>
        <w:spacing w:after="0" w:line="360" w:lineRule="auto"/>
      </w:pPr>
      <w:r>
        <w:rPr>
          <w:rFonts w:ascii="Domine" w:eastAsia="Domine" w:hAnsi="Domine" w:cs="Domine"/>
          <w:sz w:val="20"/>
        </w:rPr>
        <w:t>(d) A</w:t>
      </w:r>
      <w:r>
        <w:rPr>
          <w:rFonts w:ascii="Domine" w:eastAsia="Domine" w:hAnsi="Domine" w:cs="Domine"/>
          <w:sz w:val="14"/>
        </w:rPr>
        <w:t xml:space="preserve">DVISORY </w:t>
      </w:r>
      <w:r>
        <w:rPr>
          <w:rFonts w:ascii="Domine" w:eastAsia="Domine" w:hAnsi="Domine" w:cs="Domine"/>
          <w:sz w:val="20"/>
        </w:rPr>
        <w:t>P</w:t>
      </w:r>
      <w:r>
        <w:rPr>
          <w:rFonts w:ascii="Domine" w:eastAsia="Domine" w:hAnsi="Domine" w:cs="Domine"/>
          <w:sz w:val="14"/>
        </w:rPr>
        <w:t>ANEL</w:t>
      </w:r>
      <w:r>
        <w:rPr>
          <w:rFonts w:ascii="Domine" w:eastAsia="Domine" w:hAnsi="Domine" w:cs="Domine"/>
          <w:sz w:val="20"/>
        </w:rPr>
        <w:t>; E</w:t>
      </w:r>
      <w:r>
        <w:rPr>
          <w:rFonts w:ascii="Domine" w:eastAsia="Domine" w:hAnsi="Domine" w:cs="Domine"/>
          <w:sz w:val="14"/>
        </w:rPr>
        <w:t>VALUATION</w:t>
      </w:r>
      <w:r>
        <w:rPr>
          <w:rFonts w:ascii="Domine" w:eastAsia="Domine" w:hAnsi="Domine" w:cs="Domine"/>
          <w:sz w:val="20"/>
        </w:rPr>
        <w:t>; R</w:t>
      </w:r>
      <w:r>
        <w:rPr>
          <w:rFonts w:ascii="Domine" w:eastAsia="Domine" w:hAnsi="Domine" w:cs="Domine"/>
          <w:sz w:val="14"/>
        </w:rPr>
        <w:t>EPORTS</w:t>
      </w:r>
      <w:r>
        <w:rPr>
          <w:rFonts w:ascii="Domine" w:eastAsia="Domine" w:hAnsi="Domine" w:cs="Domine"/>
          <w:sz w:val="20"/>
        </w:rPr>
        <w:t>.—</w:t>
      </w:r>
    </w:p>
    <w:p w:rsidR="00264EC9" w:rsidRDefault="004F527C">
      <w:pPr>
        <w:spacing w:after="0" w:line="360" w:lineRule="auto"/>
        <w:ind w:firstLine="720"/>
      </w:pPr>
      <w:r>
        <w:rPr>
          <w:rFonts w:ascii="Domine" w:eastAsia="Domine" w:hAnsi="Domine" w:cs="Domine"/>
          <w:sz w:val="20"/>
        </w:rPr>
        <w:t>(1) I</w:t>
      </w:r>
      <w:r>
        <w:rPr>
          <w:rFonts w:ascii="Domine" w:eastAsia="Domine" w:hAnsi="Domine" w:cs="Domine"/>
          <w:sz w:val="14"/>
        </w:rPr>
        <w:t>NDEPENDENT ADVISORY PANEL</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Secretary shall appoint an independent advisory panel to advise the Secretary on the implementation of the assessment described in paragraph (2), including the issues to be addressed and the methodology of the studies involved to ensure that the assessment adheres to the highest standards of quality.</w:t>
      </w:r>
    </w:p>
    <w:p w:rsidR="00264EC9" w:rsidRDefault="004F527C">
      <w:pPr>
        <w:spacing w:after="0" w:line="360" w:lineRule="auto"/>
        <w:ind w:left="720" w:firstLine="720"/>
      </w:pPr>
      <w:r>
        <w:rPr>
          <w:rFonts w:ascii="Domine" w:eastAsia="Domine" w:hAnsi="Domine" w:cs="Domine"/>
          <w:sz w:val="20"/>
        </w:rPr>
        <w:t>(B) M</w:t>
      </w:r>
      <w:r>
        <w:rPr>
          <w:rFonts w:ascii="Domine" w:eastAsia="Domine" w:hAnsi="Domine" w:cs="Domine"/>
          <w:sz w:val="14"/>
        </w:rPr>
        <w:t>EMBERS</w:t>
      </w:r>
      <w:r>
        <w:rPr>
          <w:rFonts w:ascii="Domine" w:eastAsia="Domine" w:hAnsi="Domine" w:cs="Domine"/>
          <w:sz w:val="20"/>
        </w:rPr>
        <w:t>.—The advisory panel shall consist of—</w:t>
      </w:r>
    </w:p>
    <w:p w:rsidR="00264EC9" w:rsidRDefault="004F527C">
      <w:pPr>
        <w:spacing w:after="0" w:line="360" w:lineRule="auto"/>
        <w:ind w:left="2160"/>
      </w:pPr>
      <w:r>
        <w:rPr>
          <w:rFonts w:ascii="Domine" w:eastAsia="Domine" w:hAnsi="Domine" w:cs="Domine"/>
          <w:sz w:val="20"/>
        </w:rPr>
        <w:t>(i) educators, administrators, State directors of career and technical education, and chief executives, including those with expertise in the integration of academic and career and technical education;</w:t>
      </w:r>
    </w:p>
    <w:p w:rsidR="00264EC9" w:rsidRDefault="004F527C">
      <w:pPr>
        <w:spacing w:after="0" w:line="360" w:lineRule="auto"/>
        <w:ind w:left="1440" w:firstLine="720"/>
      </w:pPr>
      <w:r>
        <w:rPr>
          <w:rFonts w:ascii="Domine" w:eastAsia="Domine" w:hAnsi="Domine" w:cs="Domine"/>
          <w:sz w:val="20"/>
        </w:rPr>
        <w:t>(ii) experts in evaluation, research, and assessment;</w:t>
      </w:r>
    </w:p>
    <w:p w:rsidR="00264EC9" w:rsidRDefault="004F527C">
      <w:pPr>
        <w:spacing w:after="0" w:line="360" w:lineRule="auto"/>
        <w:ind w:left="2160"/>
      </w:pPr>
      <w:r>
        <w:rPr>
          <w:rFonts w:ascii="Domine" w:eastAsia="Domine" w:hAnsi="Domine" w:cs="Domine"/>
          <w:sz w:val="20"/>
        </w:rPr>
        <w:t>(iii) representatives of labor organizations and businesses, including small businesses, economic development entities, and workforce investment entities;</w:t>
      </w:r>
    </w:p>
    <w:p w:rsidR="00264EC9" w:rsidRDefault="004F527C">
      <w:pPr>
        <w:spacing w:after="0" w:line="360" w:lineRule="auto"/>
        <w:ind w:left="1440" w:firstLine="720"/>
      </w:pPr>
      <w:r>
        <w:rPr>
          <w:rFonts w:ascii="Domine" w:eastAsia="Domine" w:hAnsi="Domine" w:cs="Domine"/>
          <w:sz w:val="20"/>
        </w:rPr>
        <w:t>(iv) parents;</w:t>
      </w:r>
    </w:p>
    <w:p w:rsidR="00264EC9" w:rsidRDefault="004F527C">
      <w:pPr>
        <w:spacing w:after="0" w:line="360" w:lineRule="auto"/>
        <w:ind w:left="2160"/>
      </w:pPr>
      <w:r>
        <w:rPr>
          <w:rFonts w:ascii="Domine" w:eastAsia="Domine" w:hAnsi="Domine" w:cs="Domine"/>
          <w:sz w:val="20"/>
        </w:rPr>
        <w:t>(v) career guidance and academic counseling professionals; and</w:t>
      </w:r>
    </w:p>
    <w:p w:rsidR="00264EC9" w:rsidRDefault="004F527C">
      <w:pPr>
        <w:spacing w:after="0" w:line="360" w:lineRule="auto"/>
        <w:ind w:left="1440" w:firstLine="720"/>
      </w:pPr>
      <w:r>
        <w:rPr>
          <w:rFonts w:ascii="Domine" w:eastAsia="Domine" w:hAnsi="Domine" w:cs="Domine"/>
          <w:sz w:val="20"/>
        </w:rPr>
        <w:t>(vi) other individuals and intermediaries with relevant expertise.</w:t>
      </w:r>
    </w:p>
    <w:p w:rsidR="00264EC9" w:rsidRDefault="004F527C">
      <w:pPr>
        <w:spacing w:after="0" w:line="360" w:lineRule="auto"/>
        <w:ind w:left="1440"/>
      </w:pPr>
      <w:r>
        <w:rPr>
          <w:rFonts w:ascii="Domine" w:eastAsia="Domine" w:hAnsi="Domine" w:cs="Domine"/>
          <w:sz w:val="20"/>
        </w:rPr>
        <w:t>(C) I</w:t>
      </w:r>
      <w:r>
        <w:rPr>
          <w:rFonts w:ascii="Domine" w:eastAsia="Domine" w:hAnsi="Domine" w:cs="Domine"/>
          <w:sz w:val="14"/>
        </w:rPr>
        <w:t>NDEPENDENT ANALYSIS</w:t>
      </w:r>
      <w:r>
        <w:rPr>
          <w:rFonts w:ascii="Domine" w:eastAsia="Domine" w:hAnsi="Domine" w:cs="Domine"/>
          <w:sz w:val="20"/>
        </w:rPr>
        <w:t>.—The advisory panel shall transmit to the Secretary, the relevant committees of Congress, and the Library of Congress an independent analysis of the findings and recommendations resulting from the assessment described in paragraph (2).</w:t>
      </w:r>
    </w:p>
    <w:p w:rsidR="00264EC9" w:rsidRDefault="004F527C">
      <w:pPr>
        <w:spacing w:after="0" w:line="360" w:lineRule="auto"/>
        <w:ind w:left="1440"/>
      </w:pPr>
      <w:r>
        <w:rPr>
          <w:rFonts w:ascii="Domine" w:eastAsia="Domine" w:hAnsi="Domine" w:cs="Domine"/>
          <w:sz w:val="20"/>
        </w:rPr>
        <w:t>(D) FACA.—The Federal Advisory Committee Act (5 U.S.C. App.) shall not apply to the panel established under this paragraph.</w:t>
      </w:r>
    </w:p>
    <w:p w:rsidR="00264EC9" w:rsidRDefault="004F527C">
      <w:pPr>
        <w:spacing w:after="0" w:line="360" w:lineRule="auto"/>
        <w:ind w:firstLine="720"/>
      </w:pPr>
      <w:r>
        <w:rPr>
          <w:rFonts w:ascii="Domine" w:eastAsia="Domine" w:hAnsi="Domine" w:cs="Domine"/>
          <w:sz w:val="20"/>
        </w:rPr>
        <w:t>(2) E</w:t>
      </w:r>
      <w:r>
        <w:rPr>
          <w:rFonts w:ascii="Domine" w:eastAsia="Domine" w:hAnsi="Domine" w:cs="Domine"/>
          <w:sz w:val="14"/>
        </w:rPr>
        <w:t>VALUATION AND ASSESSMENT</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 xml:space="preserve">.—From amounts made available under subsection (e), the Secretary shall provide for the conduct of an independent evaluation and assessment of career and technical education </w:t>
      </w:r>
      <w:r>
        <w:rPr>
          <w:rFonts w:ascii="Domine" w:eastAsia="Domine" w:hAnsi="Domine" w:cs="Domine"/>
          <w:sz w:val="20"/>
        </w:rPr>
        <w:lastRenderedPageBreak/>
        <w:t>programs under this Act, including the implementation of the Carl D. Perkins Career and Technical Education Improvement Act of 2006, to the extent practicable, through studies and analyses conducted independently through grants, contracts, and cooperative agreements that are awarded on a competitive basis.</w:t>
      </w:r>
    </w:p>
    <w:p w:rsidR="00264EC9" w:rsidRDefault="004F527C">
      <w:pPr>
        <w:spacing w:after="0" w:line="360" w:lineRule="auto"/>
        <w:ind w:left="1440"/>
      </w:pPr>
      <w:r>
        <w:rPr>
          <w:rFonts w:ascii="Domine" w:eastAsia="Domine" w:hAnsi="Domine" w:cs="Domine"/>
          <w:sz w:val="20"/>
        </w:rPr>
        <w:t>(B) C</w:t>
      </w:r>
      <w:r>
        <w:rPr>
          <w:rFonts w:ascii="Domine" w:eastAsia="Domine" w:hAnsi="Domine" w:cs="Domine"/>
          <w:sz w:val="14"/>
        </w:rPr>
        <w:t>ONTENTS</w:t>
      </w:r>
      <w:r>
        <w:rPr>
          <w:rFonts w:ascii="Domine" w:eastAsia="Domine" w:hAnsi="Domine" w:cs="Domine"/>
          <w:sz w:val="20"/>
        </w:rPr>
        <w:t>.—The assessment required under subparagraph (A) shall include descriptions and evaluations of—</w:t>
      </w:r>
    </w:p>
    <w:p w:rsidR="00264EC9" w:rsidRDefault="004F527C">
      <w:pPr>
        <w:spacing w:after="0" w:line="360" w:lineRule="auto"/>
        <w:ind w:left="2160"/>
      </w:pPr>
      <w:r>
        <w:rPr>
          <w:rFonts w:ascii="Domine" w:eastAsia="Domine" w:hAnsi="Domine" w:cs="Domine"/>
          <w:sz w:val="20"/>
        </w:rPr>
        <w:t>(i) the extent to which State, local, and tribal entities have developed, implemented, or improved State and local career and technical education programs assisted under this Act;</w:t>
      </w:r>
    </w:p>
    <w:p w:rsidR="00264EC9" w:rsidRDefault="004F527C">
      <w:pPr>
        <w:spacing w:after="0" w:line="360" w:lineRule="auto"/>
        <w:ind w:left="2160"/>
      </w:pPr>
      <w:r>
        <w:rPr>
          <w:rFonts w:ascii="Domine" w:eastAsia="Domine" w:hAnsi="Domine" w:cs="Domine"/>
          <w:sz w:val="20"/>
        </w:rPr>
        <w:t>(ii) the preparation and qualifications of teachers and faculty of career and technical education (such as meeting State established teacher certification or licensing requirements), as well as shortages of such teachers and faculty;</w:t>
      </w:r>
    </w:p>
    <w:p w:rsidR="00264EC9" w:rsidRDefault="004F527C">
      <w:pPr>
        <w:spacing w:after="0" w:line="360" w:lineRule="auto"/>
        <w:ind w:left="2160"/>
      </w:pPr>
      <w:r>
        <w:rPr>
          <w:rFonts w:ascii="Domine" w:eastAsia="Domine" w:hAnsi="Domine" w:cs="Domine"/>
          <w:sz w:val="20"/>
        </w:rPr>
        <w:t>(iii) academic and career and technical education achievement and employment outcomes of career and technical education, including analyses of—</w:t>
      </w:r>
    </w:p>
    <w:p w:rsidR="00264EC9" w:rsidRDefault="004F527C">
      <w:pPr>
        <w:spacing w:after="0" w:line="360" w:lineRule="auto"/>
        <w:ind w:left="2880"/>
      </w:pPr>
      <w:r>
        <w:rPr>
          <w:rFonts w:ascii="Domine" w:eastAsia="Domine" w:hAnsi="Domine" w:cs="Domine"/>
          <w:sz w:val="20"/>
        </w:rPr>
        <w:t>(I) the extent and success of the integration of rigorous and challenging academic and career and technical education for students participating in career and technical education programs, including a review of the effect of such integration on the academic and technical proficiency achievement of such students (including the number of such students receiving a secondary school diploma); and</w:t>
      </w:r>
    </w:p>
    <w:p w:rsidR="00264EC9" w:rsidRDefault="004F527C">
      <w:pPr>
        <w:spacing w:after="0" w:line="360" w:lineRule="auto"/>
        <w:ind w:left="2880"/>
      </w:pPr>
      <w:r>
        <w:rPr>
          <w:rFonts w:ascii="Domine" w:eastAsia="Domine" w:hAnsi="Domine" w:cs="Domine"/>
          <w:sz w:val="20"/>
        </w:rPr>
        <w:t xml:space="preserve">(II) the extent to which career and technical education programs prepare students, including special populations, for subsequent employment in high skill, high wage occupations (including those in which mathematics and science skills are critical), or for participation in postsecondary education; </w:t>
      </w:r>
    </w:p>
    <w:p w:rsidR="00264EC9" w:rsidRDefault="004F527C">
      <w:pPr>
        <w:spacing w:after="0" w:line="360" w:lineRule="auto"/>
        <w:ind w:left="2160"/>
      </w:pPr>
      <w:r>
        <w:rPr>
          <w:rFonts w:ascii="Domine" w:eastAsia="Domine" w:hAnsi="Domine" w:cs="Domine"/>
          <w:sz w:val="20"/>
        </w:rPr>
        <w:t>(iv) employer involvement in, and satisfaction with, career and technical education programs and career and technical education students’ preparation for employment;</w:t>
      </w:r>
    </w:p>
    <w:p w:rsidR="00264EC9" w:rsidRDefault="004F527C">
      <w:pPr>
        <w:spacing w:after="0" w:line="360" w:lineRule="auto"/>
        <w:ind w:left="1440" w:firstLine="720"/>
      </w:pPr>
      <w:r>
        <w:rPr>
          <w:rFonts w:ascii="Domine" w:eastAsia="Domine" w:hAnsi="Domine" w:cs="Domine"/>
          <w:sz w:val="20"/>
        </w:rPr>
        <w:t>(v) the participation of students in career and technical education programs;</w:t>
      </w:r>
    </w:p>
    <w:p w:rsidR="00264EC9" w:rsidRDefault="004F527C">
      <w:pPr>
        <w:spacing w:after="0" w:line="360" w:lineRule="auto"/>
        <w:ind w:left="2160"/>
      </w:pPr>
      <w:r>
        <w:rPr>
          <w:rFonts w:ascii="Domine" w:eastAsia="Domine" w:hAnsi="Domine" w:cs="Domine"/>
          <w:sz w:val="20"/>
        </w:rPr>
        <w:t>(vi) the use of educational technology and distance learning with respect to career and technical education and tech prep programs; and</w:t>
      </w:r>
    </w:p>
    <w:p w:rsidR="00264EC9" w:rsidRDefault="004F527C">
      <w:pPr>
        <w:spacing w:after="0" w:line="360" w:lineRule="auto"/>
        <w:ind w:left="1440" w:firstLine="720"/>
      </w:pPr>
      <w:r>
        <w:rPr>
          <w:rFonts w:ascii="Domine" w:eastAsia="Domine" w:hAnsi="Domine" w:cs="Domine"/>
          <w:sz w:val="20"/>
        </w:rPr>
        <w:t>(vii) the effect of State and local adjusted levels of performance and State and local levels of performance on the delivery of career and technical education services, including the percentage of career and technical education and tech prep students meeting the adjusted levels of performance described in section 113.</w:t>
      </w:r>
    </w:p>
    <w:p w:rsidR="00264EC9" w:rsidRDefault="004F527C">
      <w:pPr>
        <w:spacing w:after="0" w:line="360" w:lineRule="auto"/>
        <w:ind w:left="1440"/>
      </w:pPr>
      <w:r>
        <w:rPr>
          <w:rFonts w:ascii="Domine" w:eastAsia="Domine" w:hAnsi="Domine" w:cs="Domine"/>
          <w:sz w:val="20"/>
        </w:rPr>
        <w:t>(C) R</w:t>
      </w:r>
      <w:r>
        <w:rPr>
          <w:rFonts w:ascii="Domine" w:eastAsia="Domine" w:hAnsi="Domine" w:cs="Domine"/>
          <w:sz w:val="14"/>
        </w:rPr>
        <w:t>EPORTS</w:t>
      </w:r>
      <w:r>
        <w:rPr>
          <w:rFonts w:ascii="Domine" w:eastAsia="Domine" w:hAnsi="Domine" w:cs="Domine"/>
          <w:sz w:val="20"/>
        </w:rPr>
        <w:t>.—</w:t>
      </w:r>
    </w:p>
    <w:p w:rsidR="00264EC9" w:rsidRDefault="004F527C">
      <w:pPr>
        <w:spacing w:after="0" w:line="360" w:lineRule="auto"/>
        <w:ind w:left="1440" w:firstLine="720"/>
      </w:pPr>
      <w:r>
        <w:rPr>
          <w:rFonts w:ascii="Domine" w:eastAsia="Domine" w:hAnsi="Domine" w:cs="Domine"/>
          <w:sz w:val="20"/>
        </w:rPr>
        <w:t>(i) I</w:t>
      </w:r>
      <w:r>
        <w:rPr>
          <w:rFonts w:ascii="Domine" w:eastAsia="Domine" w:hAnsi="Domine" w:cs="Domine"/>
          <w:sz w:val="14"/>
        </w:rPr>
        <w:t>N GENERAL</w:t>
      </w:r>
      <w:r>
        <w:rPr>
          <w:rFonts w:ascii="Domine" w:eastAsia="Domine" w:hAnsi="Domine" w:cs="Domine"/>
          <w:sz w:val="20"/>
        </w:rPr>
        <w:t>.—The Secretary shall submit to the relevant committees of Congress—</w:t>
      </w:r>
    </w:p>
    <w:p w:rsidR="00264EC9" w:rsidRDefault="004F527C">
      <w:pPr>
        <w:spacing w:after="0" w:line="360" w:lineRule="auto"/>
        <w:ind w:left="2160" w:firstLine="720"/>
      </w:pPr>
      <w:r>
        <w:rPr>
          <w:rFonts w:ascii="Domine" w:eastAsia="Domine" w:hAnsi="Domine" w:cs="Domine"/>
          <w:sz w:val="20"/>
        </w:rPr>
        <w:t>(I) an interim report regarding the assessment on or before January 1, 2010; and</w:t>
      </w:r>
    </w:p>
    <w:p w:rsidR="00264EC9" w:rsidRDefault="004F527C">
      <w:pPr>
        <w:spacing w:after="0" w:line="360" w:lineRule="auto"/>
        <w:ind w:left="2880"/>
      </w:pPr>
      <w:r>
        <w:rPr>
          <w:rFonts w:ascii="Domine" w:eastAsia="Domine" w:hAnsi="Domine" w:cs="Domine"/>
          <w:sz w:val="20"/>
        </w:rPr>
        <w:lastRenderedPageBreak/>
        <w:t>(II) a final report, summarizing all studies and analyses that relate to the assessment and that are completed after the interim report, on or before July 1, 2011.</w:t>
      </w:r>
    </w:p>
    <w:p w:rsidR="00264EC9" w:rsidRDefault="004F527C">
      <w:pPr>
        <w:spacing w:after="0" w:line="360" w:lineRule="auto"/>
        <w:ind w:left="2160"/>
      </w:pPr>
      <w:r>
        <w:rPr>
          <w:rFonts w:ascii="Domine" w:eastAsia="Domine" w:hAnsi="Domine" w:cs="Domine"/>
          <w:sz w:val="20"/>
        </w:rPr>
        <w:t>(ii) P</w:t>
      </w:r>
      <w:r>
        <w:rPr>
          <w:rFonts w:ascii="Domine" w:eastAsia="Domine" w:hAnsi="Domine" w:cs="Domine"/>
          <w:sz w:val="14"/>
        </w:rPr>
        <w:t>ROHIBITION</w:t>
      </w:r>
      <w:r>
        <w:rPr>
          <w:rFonts w:ascii="Domine" w:eastAsia="Domine" w:hAnsi="Domine" w:cs="Domine"/>
          <w:sz w:val="20"/>
        </w:rPr>
        <w:t>.—Notwithstanding any other provision of law, the reports required by this subsection shall not be subject to any review outside the Department of Education before their transmittal to the relevant committees of Congress and the Secretary, but the President, the Secretary, and the independent advisory panel established under paragraph (1) may make such additional recommendations to Congress with respect to the assessment as the President, the Secretary, or the panel determine to be appropriate.</w:t>
      </w:r>
    </w:p>
    <w:p w:rsidR="00264EC9" w:rsidRDefault="004F527C">
      <w:pPr>
        <w:spacing w:after="0" w:line="360" w:lineRule="auto"/>
        <w:ind w:firstLine="720"/>
      </w:pPr>
      <w:r>
        <w:rPr>
          <w:rFonts w:ascii="Domine" w:eastAsia="Domine" w:hAnsi="Domine" w:cs="Domine"/>
          <w:sz w:val="20"/>
        </w:rPr>
        <w:t>(3) C</w:t>
      </w:r>
      <w:r>
        <w:rPr>
          <w:rFonts w:ascii="Domine" w:eastAsia="Domine" w:hAnsi="Domine" w:cs="Domine"/>
          <w:sz w:val="14"/>
        </w:rPr>
        <w:t>OLLECTION OF STATE INFORMATION AND REPORT</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Secretary may collect and disseminate information from States regarding State efforts to meet State adjusted levels of performance described in section 113(b).</w:t>
      </w:r>
    </w:p>
    <w:p w:rsidR="00264EC9" w:rsidRDefault="004F527C">
      <w:pPr>
        <w:spacing w:after="0" w:line="360" w:lineRule="auto"/>
        <w:ind w:left="1440"/>
      </w:pPr>
      <w:r>
        <w:rPr>
          <w:rFonts w:ascii="Domine" w:eastAsia="Domine" w:hAnsi="Domine" w:cs="Domine"/>
          <w:sz w:val="20"/>
        </w:rPr>
        <w:t>(B) R</w:t>
      </w:r>
      <w:r>
        <w:rPr>
          <w:rFonts w:ascii="Domine" w:eastAsia="Domine" w:hAnsi="Domine" w:cs="Domine"/>
          <w:sz w:val="14"/>
        </w:rPr>
        <w:t>EPORT</w:t>
      </w:r>
      <w:r>
        <w:rPr>
          <w:rFonts w:ascii="Domine" w:eastAsia="Domine" w:hAnsi="Domine" w:cs="Domine"/>
          <w:sz w:val="20"/>
        </w:rPr>
        <w:t>.—The Secretary shall gather any information collected pursuant to subparagraph (A) and submit a report to the relevant committees in Congress.</w:t>
      </w:r>
    </w:p>
    <w:p w:rsidR="00264EC9" w:rsidRDefault="004F527C">
      <w:pPr>
        <w:spacing w:after="0" w:line="360" w:lineRule="auto"/>
        <w:ind w:firstLine="720"/>
      </w:pPr>
      <w:r>
        <w:rPr>
          <w:rFonts w:ascii="Domine" w:eastAsia="Domine" w:hAnsi="Domine" w:cs="Domine"/>
          <w:sz w:val="20"/>
        </w:rPr>
        <w:t>(4) R</w:t>
      </w:r>
      <w:r>
        <w:rPr>
          <w:rFonts w:ascii="Domine" w:eastAsia="Domine" w:hAnsi="Domine" w:cs="Domine"/>
          <w:sz w:val="14"/>
        </w:rPr>
        <w:t>ESEARCH</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.—From amounts made available under subsection (e), the Secretary, after consulting with the States, shall award a grant, contract, or cooperative agreement, on a competitive basis, to an institution of higher education, a public or private nonprofit organization or agency, or a consortium of such institutions, organizations, or agencies to establish a national research center—</w:t>
      </w:r>
    </w:p>
    <w:p w:rsidR="00264EC9" w:rsidRDefault="004F527C">
      <w:pPr>
        <w:spacing w:after="0" w:line="360" w:lineRule="auto"/>
        <w:ind w:left="2160"/>
      </w:pPr>
      <w:r>
        <w:rPr>
          <w:rFonts w:ascii="Domine" w:eastAsia="Domine" w:hAnsi="Domine" w:cs="Domine"/>
          <w:sz w:val="20"/>
        </w:rPr>
        <w:t>(i) to carry out scientifically based research and evaluation for the purpose of developing, improving, and identifying the most successful methods for addressing the education, employment, and training needs of participants, including special populations, in career and technical education programs, including research and evaluation in such activities as—</w:t>
      </w:r>
    </w:p>
    <w:p w:rsidR="00264EC9" w:rsidRDefault="004F527C">
      <w:pPr>
        <w:spacing w:after="0" w:line="360" w:lineRule="auto"/>
        <w:ind w:left="2160" w:firstLine="720"/>
      </w:pPr>
      <w:r>
        <w:rPr>
          <w:rFonts w:ascii="Domine" w:eastAsia="Domine" w:hAnsi="Domine" w:cs="Domine"/>
          <w:sz w:val="20"/>
        </w:rPr>
        <w:t>(I) the integration of—</w:t>
      </w:r>
    </w:p>
    <w:p w:rsidR="00264EC9" w:rsidRDefault="004F527C">
      <w:pPr>
        <w:spacing w:after="0" w:line="360" w:lineRule="auto"/>
        <w:ind w:left="2880" w:firstLine="720"/>
      </w:pPr>
      <w:r>
        <w:rPr>
          <w:rFonts w:ascii="Domine" w:eastAsia="Domine" w:hAnsi="Domine" w:cs="Domine"/>
          <w:sz w:val="20"/>
        </w:rPr>
        <w:t>(aa) career and technical instruction; and</w:t>
      </w:r>
    </w:p>
    <w:p w:rsidR="00264EC9" w:rsidRDefault="004F527C">
      <w:pPr>
        <w:spacing w:after="0" w:line="360" w:lineRule="auto"/>
        <w:ind w:left="3600"/>
      </w:pPr>
      <w:r>
        <w:rPr>
          <w:rFonts w:ascii="Domine" w:eastAsia="Domine" w:hAnsi="Domine" w:cs="Domine"/>
          <w:sz w:val="20"/>
        </w:rPr>
        <w:t>(bb) academic, secondary and postsecondary instruction;</w:t>
      </w:r>
    </w:p>
    <w:p w:rsidR="00264EC9" w:rsidRDefault="004F527C">
      <w:pPr>
        <w:spacing w:after="0" w:line="360" w:lineRule="auto"/>
        <w:ind w:left="2880"/>
      </w:pPr>
      <w:r>
        <w:rPr>
          <w:rFonts w:ascii="Domine" w:eastAsia="Domine" w:hAnsi="Domine" w:cs="Domine"/>
          <w:sz w:val="20"/>
        </w:rPr>
        <w:t>(II) education technology and distance learning approaches and strategies that are effective with respect to career and technical education;</w:t>
      </w:r>
    </w:p>
    <w:p w:rsidR="00264EC9" w:rsidRDefault="004F527C">
      <w:pPr>
        <w:spacing w:after="0" w:line="360" w:lineRule="auto"/>
        <w:ind w:left="2880"/>
      </w:pPr>
      <w:r>
        <w:rPr>
          <w:rFonts w:ascii="Domine" w:eastAsia="Domine" w:hAnsi="Domine" w:cs="Domine"/>
          <w:sz w:val="20"/>
        </w:rPr>
        <w:t>(III) State adjusted levels of performance and State levels of performance that serve to improve career and technical education programs and student achievement;</w:t>
      </w:r>
    </w:p>
    <w:p w:rsidR="00264EC9" w:rsidRDefault="004F527C">
      <w:pPr>
        <w:spacing w:after="0" w:line="360" w:lineRule="auto"/>
        <w:ind w:left="2880"/>
      </w:pPr>
      <w:r>
        <w:rPr>
          <w:rFonts w:ascii="Domine" w:eastAsia="Domine" w:hAnsi="Domine" w:cs="Domine"/>
          <w:sz w:val="20"/>
        </w:rPr>
        <w:t>(IV) academic knowledge and career and technical skills required for employment or participation in postsecondary education; and</w:t>
      </w:r>
    </w:p>
    <w:p w:rsidR="00264EC9" w:rsidRDefault="004F527C">
      <w:pPr>
        <w:spacing w:after="0" w:line="360" w:lineRule="auto"/>
        <w:ind w:left="2880"/>
      </w:pPr>
      <w:r>
        <w:rPr>
          <w:rFonts w:ascii="Domine" w:eastAsia="Domine" w:hAnsi="Domine" w:cs="Domine"/>
          <w:sz w:val="20"/>
        </w:rPr>
        <w:t>(V) preparation for occupations in high skill, high wage, or high demand business and industry, including examination of—</w:t>
      </w:r>
    </w:p>
    <w:p w:rsidR="00264EC9" w:rsidRDefault="004F527C">
      <w:pPr>
        <w:spacing w:after="0" w:line="360" w:lineRule="auto"/>
        <w:ind w:left="3600"/>
      </w:pPr>
      <w:r>
        <w:rPr>
          <w:rFonts w:ascii="Domine" w:eastAsia="Domine" w:hAnsi="Domine" w:cs="Domine"/>
          <w:sz w:val="20"/>
        </w:rPr>
        <w:lastRenderedPageBreak/>
        <w:t>(aa) collaboration between career and technical education programs and business and industry; and</w:t>
      </w:r>
    </w:p>
    <w:p w:rsidR="00264EC9" w:rsidRDefault="004F527C">
      <w:pPr>
        <w:spacing w:after="0" w:line="360" w:lineRule="auto"/>
        <w:ind w:left="3600"/>
      </w:pPr>
      <w:r>
        <w:rPr>
          <w:rFonts w:ascii="Domine" w:eastAsia="Domine" w:hAnsi="Domine" w:cs="Domine"/>
          <w:sz w:val="20"/>
        </w:rPr>
        <w:t>(bb) academic and technical skills required for a regional or sectoral workforce, including small business;</w:t>
      </w:r>
    </w:p>
    <w:p w:rsidR="00264EC9" w:rsidRDefault="004F527C">
      <w:pPr>
        <w:spacing w:after="0" w:line="360" w:lineRule="auto"/>
        <w:ind w:left="2160"/>
      </w:pPr>
      <w:r>
        <w:rPr>
          <w:rFonts w:ascii="Domine" w:eastAsia="Domine" w:hAnsi="Domine" w:cs="Domine"/>
          <w:sz w:val="20"/>
        </w:rPr>
        <w:t>(ii) to carry out scientifically based research and evaluation to increase the effectiveness and improve the implementation of career and technical education programs that are integrated with coherent and rigorous content aligned with challenging academic standards, including conducting research and development, and studies, that provide longitudinal information or formative evaluation with respect to career and technical education programs and student achievement;</w:t>
      </w:r>
    </w:p>
    <w:p w:rsidR="00264EC9" w:rsidRDefault="004F527C">
      <w:pPr>
        <w:spacing w:after="0" w:line="360" w:lineRule="auto"/>
        <w:ind w:left="2160"/>
      </w:pPr>
      <w:r>
        <w:rPr>
          <w:rFonts w:ascii="Domine" w:eastAsia="Domine" w:hAnsi="Domine" w:cs="Domine"/>
          <w:sz w:val="20"/>
        </w:rPr>
        <w:t>(iii) to carry out scientifically based research and evaluation that can be used to improve the preparation and professional development of teachers, faculty, and administrators, and to improve student learning in the career and technical education classroom, including—</w:t>
      </w:r>
    </w:p>
    <w:p w:rsidR="00264EC9" w:rsidRDefault="004F527C">
      <w:pPr>
        <w:spacing w:after="0" w:line="360" w:lineRule="auto"/>
        <w:ind w:left="2880"/>
      </w:pPr>
      <w:r>
        <w:rPr>
          <w:rFonts w:ascii="Domine" w:eastAsia="Domine" w:hAnsi="Domine" w:cs="Domine"/>
          <w:sz w:val="20"/>
        </w:rPr>
        <w:t>(I) effective in-service and preservice teacher and faculty education that assists career and technical education programs in—</w:t>
      </w:r>
    </w:p>
    <w:p w:rsidR="00264EC9" w:rsidRDefault="004F527C">
      <w:pPr>
        <w:spacing w:after="0" w:line="360" w:lineRule="auto"/>
        <w:ind w:left="3600"/>
      </w:pPr>
      <w:r>
        <w:rPr>
          <w:rFonts w:ascii="Domine" w:eastAsia="Domine" w:hAnsi="Domine" w:cs="Domine"/>
          <w:sz w:val="20"/>
        </w:rPr>
        <w:t>(aa) integrating those programs with academic content standards and student academic achievement standards, as adopted by States under section 1111(b)(1) of the Elementary and Secondary Education Act of 1965; and</w:t>
      </w:r>
    </w:p>
    <w:p w:rsidR="00264EC9" w:rsidRDefault="004F527C">
      <w:pPr>
        <w:spacing w:after="0" w:line="360" w:lineRule="auto"/>
        <w:ind w:left="3600"/>
      </w:pPr>
      <w:r>
        <w:rPr>
          <w:rFonts w:ascii="Domine" w:eastAsia="Domine" w:hAnsi="Domine" w:cs="Domine"/>
          <w:sz w:val="20"/>
        </w:rPr>
        <w:t>(bb) coordinating technical education with industry-recognized certification requirements;</w:t>
      </w:r>
    </w:p>
    <w:p w:rsidR="00264EC9" w:rsidRDefault="004F527C">
      <w:pPr>
        <w:spacing w:after="0" w:line="360" w:lineRule="auto"/>
        <w:ind w:left="2880"/>
      </w:pPr>
      <w:r>
        <w:rPr>
          <w:rFonts w:ascii="Domine" w:eastAsia="Domine" w:hAnsi="Domine" w:cs="Domine"/>
          <w:sz w:val="20"/>
        </w:rPr>
        <w:t>(II) dissemination and training activities related to the applied research and demonstration activities described in this subsection, which may also include serving as a repository for information on career and technical skills, State academic standards, and related materials; and</w:t>
      </w:r>
    </w:p>
    <w:p w:rsidR="00264EC9" w:rsidRDefault="004F527C">
      <w:pPr>
        <w:spacing w:after="0" w:line="360" w:lineRule="auto"/>
        <w:ind w:left="2880"/>
      </w:pPr>
      <w:r>
        <w:rPr>
          <w:rFonts w:ascii="Domine" w:eastAsia="Domine" w:hAnsi="Domine" w:cs="Domine"/>
          <w:sz w:val="20"/>
        </w:rPr>
        <w:t>(III) the recruitment and retention of career and technical education teachers, faculty, counselors, and administrators, including individuals in groups underrepresented in the teaching profession; and</w:t>
      </w:r>
    </w:p>
    <w:p w:rsidR="00264EC9" w:rsidRDefault="004F527C">
      <w:pPr>
        <w:spacing w:after="0" w:line="360" w:lineRule="auto"/>
        <w:ind w:left="2160"/>
      </w:pPr>
      <w:r>
        <w:rPr>
          <w:rFonts w:ascii="Domine" w:eastAsia="Domine" w:hAnsi="Domine" w:cs="Domine"/>
          <w:sz w:val="20"/>
        </w:rPr>
        <w:t>(iv) to carry out such other research and evaluation, consistent with the purposes of this Act, as the Secretary determines appropriate to assist State and local recipients of funds under this Act.</w:t>
      </w:r>
    </w:p>
    <w:p w:rsidR="00264EC9" w:rsidRDefault="004F527C">
      <w:pPr>
        <w:spacing w:after="0" w:line="360" w:lineRule="auto"/>
        <w:ind w:left="1440"/>
      </w:pPr>
      <w:r>
        <w:rPr>
          <w:rFonts w:ascii="Domine" w:eastAsia="Domine" w:hAnsi="Domine" w:cs="Domine"/>
          <w:sz w:val="20"/>
        </w:rPr>
        <w:t>(B) R</w:t>
      </w:r>
      <w:r>
        <w:rPr>
          <w:rFonts w:ascii="Domine" w:eastAsia="Domine" w:hAnsi="Domine" w:cs="Domine"/>
          <w:sz w:val="14"/>
        </w:rPr>
        <w:t>EPORT</w:t>
      </w:r>
      <w:r>
        <w:rPr>
          <w:rFonts w:ascii="Domine" w:eastAsia="Domine" w:hAnsi="Domine" w:cs="Domine"/>
          <w:sz w:val="20"/>
        </w:rPr>
        <w:t>.—The center conducting the activities described in subparagraph (A) shall annually prepare a report of the key research findings of such center and shall submit copies of the report to the Secretary, the relevant committees of Congress, the Library of Congress, and each eligible agency.</w:t>
      </w:r>
    </w:p>
    <w:p w:rsidR="00264EC9" w:rsidRDefault="004F527C">
      <w:pPr>
        <w:spacing w:after="0" w:line="360" w:lineRule="auto"/>
        <w:ind w:left="1440"/>
      </w:pPr>
      <w:r>
        <w:rPr>
          <w:rFonts w:ascii="Domine" w:eastAsia="Domine" w:hAnsi="Domine" w:cs="Domine"/>
          <w:sz w:val="20"/>
        </w:rPr>
        <w:lastRenderedPageBreak/>
        <w:t>(C) D</w:t>
      </w:r>
      <w:r>
        <w:rPr>
          <w:rFonts w:ascii="Domine" w:eastAsia="Domine" w:hAnsi="Domine" w:cs="Domine"/>
          <w:sz w:val="14"/>
        </w:rPr>
        <w:t>ISSEMINATION</w:t>
      </w:r>
      <w:r>
        <w:rPr>
          <w:rFonts w:ascii="Domine" w:eastAsia="Domine" w:hAnsi="Domine" w:cs="Domine"/>
          <w:sz w:val="20"/>
        </w:rPr>
        <w:t>.—The center shall conduct dissemination and training activities based upon the research described in subparagraph (A).</w:t>
      </w:r>
    </w:p>
    <w:p w:rsidR="00264EC9" w:rsidRDefault="004F527C">
      <w:pPr>
        <w:spacing w:after="0" w:line="360" w:lineRule="auto"/>
        <w:ind w:left="720"/>
      </w:pPr>
      <w:r>
        <w:rPr>
          <w:rFonts w:ascii="Domine" w:eastAsia="Domine" w:hAnsi="Domine" w:cs="Domine"/>
          <w:sz w:val="20"/>
        </w:rPr>
        <w:t>(5) D</w:t>
      </w:r>
      <w:r>
        <w:rPr>
          <w:rFonts w:ascii="Domine" w:eastAsia="Domine" w:hAnsi="Domine" w:cs="Domine"/>
          <w:sz w:val="14"/>
        </w:rPr>
        <w:t>EMONSTRATIONS AND DISSEMINATION</w:t>
      </w:r>
      <w:r>
        <w:rPr>
          <w:rFonts w:ascii="Domine" w:eastAsia="Domine" w:hAnsi="Domine" w:cs="Domine"/>
          <w:sz w:val="20"/>
        </w:rPr>
        <w:t>.—The Secretary is authorized to carry out demonstration career and technical education programs, to replicate model career and technical education programs, to disseminate best practices information, and to provide technical assistance upon request of a State, for the purposes of developing, improving, and identifying the most successful methods and techniques for providing career and technical education programs assisted under this Act.</w:t>
      </w:r>
    </w:p>
    <w:p w:rsidR="00264EC9" w:rsidRDefault="004F527C">
      <w:pPr>
        <w:spacing w:after="0" w:line="360" w:lineRule="auto"/>
      </w:pPr>
      <w:r>
        <w:rPr>
          <w:rFonts w:ascii="Domine" w:eastAsia="Domine" w:hAnsi="Domine" w:cs="Domine"/>
          <w:sz w:val="20"/>
        </w:rPr>
        <w:t>(e) A</w:t>
      </w:r>
      <w:r>
        <w:rPr>
          <w:rFonts w:ascii="Domine" w:eastAsia="Domine" w:hAnsi="Domine" w:cs="Domine"/>
          <w:sz w:val="14"/>
        </w:rPr>
        <w:t xml:space="preserve">UTHORIZATION OF </w:t>
      </w:r>
      <w:r>
        <w:rPr>
          <w:rFonts w:ascii="Domine" w:eastAsia="Domine" w:hAnsi="Domine" w:cs="Domine"/>
          <w:sz w:val="20"/>
        </w:rPr>
        <w:t>A</w:t>
      </w:r>
      <w:r>
        <w:rPr>
          <w:rFonts w:ascii="Domine" w:eastAsia="Domine" w:hAnsi="Domine" w:cs="Domine"/>
          <w:sz w:val="14"/>
        </w:rPr>
        <w:t>PPROPRIATIONS</w:t>
      </w:r>
      <w:r>
        <w:rPr>
          <w:rFonts w:ascii="Domine" w:eastAsia="Domine" w:hAnsi="Domine" w:cs="Domine"/>
          <w:sz w:val="20"/>
        </w:rPr>
        <w:t>.—There are authorized to be appropriated to carry out this section such sums as may be necessary for each of fiscal years 2007 through 2012.</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115. ASSISTANCE FOR THE OUTLYING AREAS.</w:t>
      </w:r>
    </w:p>
    <w:p w:rsidR="00264EC9" w:rsidRDefault="004F527C">
      <w:pPr>
        <w:spacing w:after="0" w:line="360" w:lineRule="auto"/>
      </w:pPr>
      <w:r>
        <w:rPr>
          <w:rFonts w:ascii="Domine" w:eastAsia="Domine" w:hAnsi="Domine" w:cs="Domine"/>
          <w:sz w:val="20"/>
        </w:rPr>
        <w:t>(a) O</w:t>
      </w:r>
      <w:r>
        <w:rPr>
          <w:rFonts w:ascii="Domine" w:eastAsia="Domine" w:hAnsi="Domine" w:cs="Domine"/>
          <w:sz w:val="14"/>
        </w:rPr>
        <w:t xml:space="preserve">UTLYING </w:t>
      </w:r>
      <w:r>
        <w:rPr>
          <w:rFonts w:ascii="Domine" w:eastAsia="Domine" w:hAnsi="Domine" w:cs="Domine"/>
          <w:sz w:val="20"/>
        </w:rPr>
        <w:t>A</w:t>
      </w:r>
      <w:r>
        <w:rPr>
          <w:rFonts w:ascii="Domine" w:eastAsia="Domine" w:hAnsi="Domine" w:cs="Domine"/>
          <w:sz w:val="14"/>
        </w:rPr>
        <w:t>REAS</w:t>
      </w:r>
      <w:r>
        <w:rPr>
          <w:rFonts w:ascii="Domine" w:eastAsia="Domine" w:hAnsi="Domine" w:cs="Domine"/>
          <w:sz w:val="20"/>
        </w:rPr>
        <w:t>.—From funds reserved pursuant to section 111(a)(1)(A), the Secretary shall—</w:t>
      </w:r>
    </w:p>
    <w:p w:rsidR="00264EC9" w:rsidRDefault="004F527C">
      <w:pPr>
        <w:spacing w:after="0" w:line="360" w:lineRule="auto"/>
        <w:ind w:firstLine="720"/>
      </w:pPr>
      <w:r>
        <w:rPr>
          <w:rFonts w:ascii="Domine" w:eastAsia="Domine" w:hAnsi="Domine" w:cs="Domine"/>
          <w:sz w:val="20"/>
        </w:rPr>
        <w:t>(1) make a grant in the amount of $660,000 to Guam;</w:t>
      </w:r>
    </w:p>
    <w:p w:rsidR="00264EC9" w:rsidRDefault="004F527C">
      <w:pPr>
        <w:spacing w:after="0" w:line="360" w:lineRule="auto"/>
        <w:ind w:left="720"/>
      </w:pPr>
      <w:r>
        <w:rPr>
          <w:rFonts w:ascii="Domine" w:eastAsia="Domine" w:hAnsi="Domine" w:cs="Domine"/>
          <w:sz w:val="20"/>
        </w:rPr>
        <w:t>(2) make a grant in the amount of $350,000 to each of American Samoa and the Commonwealth of the Northern Mariana Islands; and</w:t>
      </w:r>
    </w:p>
    <w:p w:rsidR="00264EC9" w:rsidRDefault="004F527C">
      <w:pPr>
        <w:spacing w:after="0" w:line="360" w:lineRule="auto"/>
        <w:ind w:firstLine="720"/>
      </w:pPr>
      <w:r>
        <w:rPr>
          <w:rFonts w:ascii="Domine" w:eastAsia="Domine" w:hAnsi="Domine" w:cs="Domine"/>
          <w:sz w:val="20"/>
        </w:rPr>
        <w:t>(3) make a grant of $160,000 to the Republic of Palau, subject to subsection (d).</w:t>
      </w:r>
    </w:p>
    <w:p w:rsidR="00264EC9" w:rsidRDefault="004F527C">
      <w:pPr>
        <w:spacing w:after="0" w:line="360" w:lineRule="auto"/>
      </w:pPr>
      <w:r>
        <w:rPr>
          <w:rFonts w:ascii="Domine" w:eastAsia="Domine" w:hAnsi="Domine" w:cs="Domine"/>
          <w:sz w:val="20"/>
        </w:rPr>
        <w:t>(b) R</w:t>
      </w:r>
      <w:r>
        <w:rPr>
          <w:rFonts w:ascii="Domine" w:eastAsia="Domine" w:hAnsi="Domine" w:cs="Domine"/>
          <w:sz w:val="14"/>
        </w:rPr>
        <w:t>EMAINDER</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F</w:t>
      </w:r>
      <w:r>
        <w:rPr>
          <w:rFonts w:ascii="Domine" w:eastAsia="Domine" w:hAnsi="Domine" w:cs="Domine"/>
          <w:sz w:val="14"/>
        </w:rPr>
        <w:t>IRST YEAR</w:t>
      </w:r>
      <w:r>
        <w:rPr>
          <w:rFonts w:ascii="Domine" w:eastAsia="Domine" w:hAnsi="Domine" w:cs="Domine"/>
          <w:sz w:val="20"/>
        </w:rPr>
        <w:t>.—Subject to subsection (a), for the first fiscal year following the date of enactment of the Carl D. Perkins Career and Technical Education Improvement Act of 2006, the Secretary shall make a grant of the remainder of funds reserved pursuant to section 111(a)(1)(A) to the Pacific Region Educational Laboratory in Honolulu, Hawaii, to make grants for career and technical education and training in Guam, American Samoa, and the Commonwealth of the Northern Mariana Islands, for the purpose of providing direct career and technical educational services, including—</w:t>
      </w:r>
    </w:p>
    <w:p w:rsidR="00264EC9" w:rsidRDefault="004F527C">
      <w:pPr>
        <w:spacing w:after="0" w:line="360" w:lineRule="auto"/>
        <w:ind w:left="720" w:firstLine="720"/>
      </w:pPr>
      <w:r>
        <w:rPr>
          <w:rFonts w:ascii="Domine" w:eastAsia="Domine" w:hAnsi="Domine" w:cs="Domine"/>
          <w:sz w:val="20"/>
        </w:rPr>
        <w:t>(A) teacher and counselor training and retraining;</w:t>
      </w:r>
    </w:p>
    <w:p w:rsidR="00264EC9" w:rsidRDefault="004F527C">
      <w:pPr>
        <w:spacing w:after="0" w:line="360" w:lineRule="auto"/>
        <w:ind w:left="720" w:firstLine="720"/>
      </w:pPr>
      <w:r>
        <w:rPr>
          <w:rFonts w:ascii="Domine" w:eastAsia="Domine" w:hAnsi="Domine" w:cs="Domine"/>
          <w:sz w:val="20"/>
        </w:rPr>
        <w:t>(B) curriculum development; and</w:t>
      </w:r>
    </w:p>
    <w:p w:rsidR="00264EC9" w:rsidRDefault="004F527C">
      <w:pPr>
        <w:spacing w:after="0" w:line="360" w:lineRule="auto"/>
        <w:ind w:left="720" w:firstLine="720"/>
      </w:pPr>
      <w:r>
        <w:rPr>
          <w:rFonts w:ascii="Domine" w:eastAsia="Domine" w:hAnsi="Domine" w:cs="Domine"/>
          <w:sz w:val="20"/>
        </w:rPr>
        <w:t>(C) the improvement of career and technical education and training programs in secondary schools and institutions of higher education, or improving cooperative education programs involving secondary schools and institutions of higher education.</w:t>
      </w:r>
    </w:p>
    <w:p w:rsidR="00264EC9" w:rsidRDefault="004F527C">
      <w:pPr>
        <w:spacing w:after="0" w:line="360" w:lineRule="auto"/>
        <w:ind w:left="720"/>
      </w:pPr>
      <w:r>
        <w:rPr>
          <w:rFonts w:ascii="Domine" w:eastAsia="Domine" w:hAnsi="Domine" w:cs="Domine"/>
          <w:sz w:val="20"/>
        </w:rPr>
        <w:t>(2) S</w:t>
      </w:r>
      <w:r>
        <w:rPr>
          <w:rFonts w:ascii="Domine" w:eastAsia="Domine" w:hAnsi="Domine" w:cs="Domine"/>
          <w:sz w:val="14"/>
        </w:rPr>
        <w:t>UBSEQUENT YEARS</w:t>
      </w:r>
      <w:r>
        <w:rPr>
          <w:rFonts w:ascii="Domine" w:eastAsia="Domine" w:hAnsi="Domine" w:cs="Domine"/>
          <w:sz w:val="20"/>
        </w:rPr>
        <w:t>.—Subject to subsection (a), for the second fiscal year following the date of enactment of the Carl D. Perkins Career and Technical Education Improvement Act of 2006, and each subsequent year, the Secretary shall make a grant of the remainder of funds reserved pursuant to section 111(a)(1)(A) and subject to subsection (a), in equal proportion, to each of Guam, American Samoa, and the Commonwealth of the Northern Mariana Islands, to be used to provide direct career and technical educational services as described in subparagraphs (A) through (C) of paragraph (1).</w:t>
      </w:r>
    </w:p>
    <w:p w:rsidR="00264EC9" w:rsidRDefault="004F527C">
      <w:pPr>
        <w:spacing w:after="0" w:line="360" w:lineRule="auto"/>
      </w:pPr>
      <w:r>
        <w:rPr>
          <w:rFonts w:ascii="Domine" w:eastAsia="Domine" w:hAnsi="Domine" w:cs="Domine"/>
          <w:sz w:val="20"/>
        </w:rPr>
        <w:t>(c) L</w:t>
      </w:r>
      <w:r>
        <w:rPr>
          <w:rFonts w:ascii="Domine" w:eastAsia="Domine" w:hAnsi="Domine" w:cs="Domine"/>
          <w:sz w:val="14"/>
        </w:rPr>
        <w:t>IMITATION</w:t>
      </w:r>
      <w:r>
        <w:rPr>
          <w:rFonts w:ascii="Domine" w:eastAsia="Domine" w:hAnsi="Domine" w:cs="Domine"/>
          <w:sz w:val="20"/>
        </w:rPr>
        <w:t>.—The Pacific Region Educational Laboratory may use not more than 5 percent of the funds received under subsection (b)(1) for administrative costs.</w:t>
      </w:r>
    </w:p>
    <w:p w:rsidR="00264EC9" w:rsidRDefault="004F527C">
      <w:pPr>
        <w:spacing w:after="0" w:line="360" w:lineRule="auto"/>
      </w:pPr>
      <w:r>
        <w:rPr>
          <w:rFonts w:ascii="Domine" w:eastAsia="Domine" w:hAnsi="Domine" w:cs="Domine"/>
          <w:sz w:val="20"/>
        </w:rPr>
        <w:lastRenderedPageBreak/>
        <w:t>(d) R</w:t>
      </w:r>
      <w:r>
        <w:rPr>
          <w:rFonts w:ascii="Domine" w:eastAsia="Domine" w:hAnsi="Domine" w:cs="Domine"/>
          <w:sz w:val="14"/>
        </w:rPr>
        <w:t>ESTRICTION</w:t>
      </w:r>
      <w:r>
        <w:rPr>
          <w:rFonts w:ascii="Domine" w:eastAsia="Domine" w:hAnsi="Domine" w:cs="Domine"/>
          <w:sz w:val="20"/>
        </w:rPr>
        <w:t>.—The Republic of Palau shall cease to be eligible to receive funding under this section upon entering into an agreement for an extension of United States educational assistance under the Compact of Free Association, unless otherwise provided in such agreement.</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 xml:space="preserve">SEC. 116. </w:t>
      </w:r>
      <w:r>
        <w:rPr>
          <w:rFonts w:ascii="BGsddV01" w:eastAsia="BGsddV01" w:hAnsi="BGsddV01" w:cs="BGsddV01"/>
          <w:sz w:val="16"/>
        </w:rPr>
        <w:t xml:space="preserve"> </w:t>
      </w:r>
      <w:r>
        <w:rPr>
          <w:rFonts w:ascii="Domine" w:eastAsia="Domine" w:hAnsi="Domine" w:cs="Domine"/>
          <w:b/>
          <w:sz w:val="16"/>
        </w:rPr>
        <w:t>NATIVE AMERICAN PROGRAMS.</w:t>
      </w:r>
    </w:p>
    <w:p w:rsidR="00264EC9" w:rsidRDefault="004F527C">
      <w:pPr>
        <w:spacing w:after="0" w:line="360" w:lineRule="auto"/>
      </w:pPr>
      <w:r>
        <w:rPr>
          <w:rFonts w:ascii="Domine" w:eastAsia="Domine" w:hAnsi="Domine" w:cs="Domine"/>
          <w:sz w:val="20"/>
        </w:rPr>
        <w:t>(a) D</w:t>
      </w:r>
      <w:r>
        <w:rPr>
          <w:rFonts w:ascii="Domine" w:eastAsia="Domine" w:hAnsi="Domine" w:cs="Domine"/>
          <w:sz w:val="14"/>
        </w:rPr>
        <w:t>EFINITIONS</w:t>
      </w:r>
      <w:r>
        <w:rPr>
          <w:rFonts w:ascii="Domine" w:eastAsia="Domine" w:hAnsi="Domine" w:cs="Domine"/>
          <w:sz w:val="20"/>
        </w:rPr>
        <w:t>.—In this section:</w:t>
      </w:r>
    </w:p>
    <w:p w:rsidR="00264EC9" w:rsidRDefault="004F527C">
      <w:pPr>
        <w:spacing w:after="0" w:line="360" w:lineRule="auto"/>
        <w:ind w:left="720"/>
      </w:pPr>
      <w:r>
        <w:rPr>
          <w:rFonts w:ascii="Domine" w:eastAsia="Domine" w:hAnsi="Domine" w:cs="Domine"/>
          <w:sz w:val="20"/>
        </w:rPr>
        <w:t>(1) A</w:t>
      </w:r>
      <w:r>
        <w:rPr>
          <w:rFonts w:ascii="Domine" w:eastAsia="Domine" w:hAnsi="Domine" w:cs="Domine"/>
          <w:sz w:val="14"/>
        </w:rPr>
        <w:t>LASKA NATIVE</w:t>
      </w:r>
      <w:r>
        <w:rPr>
          <w:rFonts w:ascii="Domine" w:eastAsia="Domine" w:hAnsi="Domine" w:cs="Domine"/>
          <w:sz w:val="20"/>
        </w:rPr>
        <w:t>.—The term ‘‘Alaska Native’’ means a Native as such term is defined in section 3 of the Alaska Native Claims Settlement Act (43 U.S.C. 1602).</w:t>
      </w:r>
    </w:p>
    <w:p w:rsidR="00264EC9" w:rsidRDefault="004F527C">
      <w:pPr>
        <w:spacing w:after="0" w:line="360" w:lineRule="auto"/>
        <w:ind w:left="720"/>
      </w:pPr>
      <w:r>
        <w:rPr>
          <w:rFonts w:ascii="Domine" w:eastAsia="Domine" w:hAnsi="Domine" w:cs="Domine"/>
          <w:sz w:val="20"/>
        </w:rPr>
        <w:t>(2) B</w:t>
      </w:r>
      <w:r>
        <w:rPr>
          <w:rFonts w:ascii="Domine" w:eastAsia="Domine" w:hAnsi="Domine" w:cs="Domine"/>
          <w:sz w:val="14"/>
        </w:rPr>
        <w:t>UREAU</w:t>
      </w:r>
      <w:r>
        <w:rPr>
          <w:rFonts w:ascii="Domine" w:eastAsia="Domine" w:hAnsi="Domine" w:cs="Domine"/>
          <w:sz w:val="20"/>
        </w:rPr>
        <w:t>-</w:t>
      </w:r>
      <w:r>
        <w:rPr>
          <w:rFonts w:ascii="Domine" w:eastAsia="Domine" w:hAnsi="Domine" w:cs="Domine"/>
          <w:sz w:val="14"/>
        </w:rPr>
        <w:t>FUNDED SCHOOL</w:t>
      </w:r>
      <w:r>
        <w:rPr>
          <w:rFonts w:ascii="Domine" w:eastAsia="Domine" w:hAnsi="Domine" w:cs="Domine"/>
          <w:sz w:val="20"/>
        </w:rPr>
        <w:t>.—The term ‘‘Bureau-funded school’’ has the meaning given the term in section 1141 of the Education Amendments of 1978 (25 U.S.C. 2021).</w:t>
      </w:r>
    </w:p>
    <w:p w:rsidR="00264EC9" w:rsidRDefault="004F527C">
      <w:pPr>
        <w:spacing w:after="0" w:line="360" w:lineRule="auto"/>
        <w:ind w:left="720" w:firstLine="45"/>
      </w:pPr>
      <w:r>
        <w:rPr>
          <w:rFonts w:ascii="Domine" w:eastAsia="Domine" w:hAnsi="Domine" w:cs="Domine"/>
          <w:sz w:val="20"/>
        </w:rPr>
        <w:t>(3) I</w:t>
      </w:r>
      <w:r>
        <w:rPr>
          <w:rFonts w:ascii="Domine" w:eastAsia="Domine" w:hAnsi="Domine" w:cs="Domine"/>
          <w:sz w:val="14"/>
        </w:rPr>
        <w:t>NDIAN</w:t>
      </w:r>
      <w:r>
        <w:rPr>
          <w:rFonts w:ascii="Domine" w:eastAsia="Domine" w:hAnsi="Domine" w:cs="Domine"/>
          <w:sz w:val="20"/>
        </w:rPr>
        <w:t xml:space="preserve">, </w:t>
      </w:r>
      <w:r>
        <w:rPr>
          <w:rFonts w:ascii="Domine" w:eastAsia="Domine" w:hAnsi="Domine" w:cs="Domine"/>
          <w:sz w:val="14"/>
        </w:rPr>
        <w:t>INDIAN TRIBE</w:t>
      </w:r>
      <w:r>
        <w:rPr>
          <w:rFonts w:ascii="Domine" w:eastAsia="Domine" w:hAnsi="Domine" w:cs="Domine"/>
          <w:sz w:val="20"/>
        </w:rPr>
        <w:t xml:space="preserve">, </w:t>
      </w:r>
      <w:r>
        <w:rPr>
          <w:rFonts w:ascii="Domine" w:eastAsia="Domine" w:hAnsi="Domine" w:cs="Domine"/>
          <w:sz w:val="14"/>
        </w:rPr>
        <w:t>AND TRIBAL ORGANIZATION</w:t>
      </w:r>
      <w:r>
        <w:rPr>
          <w:rFonts w:ascii="Domine" w:eastAsia="Domine" w:hAnsi="Domine" w:cs="Domine"/>
          <w:sz w:val="20"/>
        </w:rPr>
        <w:t>.—The terms ‘‘Indian’’, ‘‘Indian tribe’’, and ‘‘tribal organization’’ have the meanings given the terms in section 4 of the Indian Self-Determination and Education Assistance Act (25 U.S.C. 450b).</w:t>
      </w:r>
    </w:p>
    <w:p w:rsidR="00264EC9" w:rsidRDefault="004F527C">
      <w:pPr>
        <w:spacing w:after="0" w:line="360" w:lineRule="auto"/>
        <w:ind w:left="720"/>
      </w:pPr>
      <w:r>
        <w:rPr>
          <w:rFonts w:ascii="Domine" w:eastAsia="Domine" w:hAnsi="Domine" w:cs="Domine"/>
          <w:sz w:val="20"/>
        </w:rPr>
        <w:t>(4) N</w:t>
      </w:r>
      <w:r>
        <w:rPr>
          <w:rFonts w:ascii="Domine" w:eastAsia="Domine" w:hAnsi="Domine" w:cs="Domine"/>
          <w:sz w:val="14"/>
        </w:rPr>
        <w:t>ATIVE HAWAIIAN</w:t>
      </w:r>
      <w:r>
        <w:rPr>
          <w:rFonts w:ascii="Domine" w:eastAsia="Domine" w:hAnsi="Domine" w:cs="Domine"/>
          <w:sz w:val="20"/>
        </w:rPr>
        <w:t>.—The term ‘‘Native Hawaiian’’ means any individual any of whose ancestors were natives, prior to 1778, of the area which now comprises the State of Hawaii.</w:t>
      </w:r>
    </w:p>
    <w:p w:rsidR="00264EC9" w:rsidRDefault="004F527C">
      <w:pPr>
        <w:spacing w:after="0" w:line="360" w:lineRule="auto"/>
        <w:ind w:left="720"/>
      </w:pPr>
      <w:r>
        <w:rPr>
          <w:rFonts w:ascii="Domine" w:eastAsia="Domine" w:hAnsi="Domine" w:cs="Domine"/>
          <w:sz w:val="20"/>
        </w:rPr>
        <w:t>(5) N</w:t>
      </w:r>
      <w:r>
        <w:rPr>
          <w:rFonts w:ascii="Domine" w:eastAsia="Domine" w:hAnsi="Domine" w:cs="Domine"/>
          <w:sz w:val="14"/>
        </w:rPr>
        <w:t>ATIVE HAWAIIAN ORGANIZATION</w:t>
      </w:r>
      <w:r>
        <w:rPr>
          <w:rFonts w:ascii="Domine" w:eastAsia="Domine" w:hAnsi="Domine" w:cs="Domine"/>
          <w:sz w:val="20"/>
        </w:rPr>
        <w:t>.—The term ‘‘Native Hawaiian organization’’ has the meaning given the term in section 7207 of the Native Hawaiian Education Act (20 U.S.C. 7517).</w:t>
      </w:r>
    </w:p>
    <w:p w:rsidR="00264EC9" w:rsidRDefault="004F527C">
      <w:pPr>
        <w:spacing w:after="0" w:line="360" w:lineRule="auto"/>
      </w:pPr>
      <w:r>
        <w:rPr>
          <w:rFonts w:ascii="Domine" w:eastAsia="Domine" w:hAnsi="Domine" w:cs="Domine"/>
          <w:sz w:val="20"/>
        </w:rPr>
        <w:t>(b) P</w:t>
      </w:r>
      <w:r>
        <w:rPr>
          <w:rFonts w:ascii="Domine" w:eastAsia="Domine" w:hAnsi="Domine" w:cs="Domine"/>
          <w:sz w:val="14"/>
        </w:rPr>
        <w:t xml:space="preserve">ROGRAM </w:t>
      </w:r>
      <w:r>
        <w:rPr>
          <w:rFonts w:ascii="Domine" w:eastAsia="Domine" w:hAnsi="Domine" w:cs="Domine"/>
          <w:sz w:val="20"/>
        </w:rPr>
        <w:t>A</w:t>
      </w:r>
      <w:r>
        <w:rPr>
          <w:rFonts w:ascii="Domine" w:eastAsia="Domine" w:hAnsi="Domine" w:cs="Domine"/>
          <w:sz w:val="14"/>
        </w:rPr>
        <w:t>UTHORIZED</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A</w:t>
      </w:r>
      <w:r>
        <w:rPr>
          <w:rFonts w:ascii="Domine" w:eastAsia="Domine" w:hAnsi="Domine" w:cs="Domine"/>
          <w:sz w:val="14"/>
        </w:rPr>
        <w:t>UTHORITY</w:t>
      </w:r>
      <w:r>
        <w:rPr>
          <w:rFonts w:ascii="Domine" w:eastAsia="Domine" w:hAnsi="Domine" w:cs="Domine"/>
          <w:sz w:val="20"/>
        </w:rPr>
        <w:t>.—From funds reserved under section 111(a)(1)(B)(i), the Secretary shall make grants to or enter into contracts with Indian tribes, tribal organizations, and Alaska Native entities to carry out the authorized programs described in subsection (c), except that such grants or contracts shall not be awarded to secondary school programs in Bureau-funded schools.</w:t>
      </w:r>
    </w:p>
    <w:p w:rsidR="00264EC9" w:rsidRDefault="004F527C">
      <w:pPr>
        <w:spacing w:after="0" w:line="360" w:lineRule="auto"/>
        <w:ind w:left="720"/>
      </w:pPr>
      <w:r>
        <w:rPr>
          <w:rFonts w:ascii="Domine" w:eastAsia="Domine" w:hAnsi="Domine" w:cs="Domine"/>
          <w:sz w:val="20"/>
        </w:rPr>
        <w:t>(2) I</w:t>
      </w:r>
      <w:r>
        <w:rPr>
          <w:rFonts w:ascii="Domine" w:eastAsia="Domine" w:hAnsi="Domine" w:cs="Domine"/>
          <w:sz w:val="14"/>
        </w:rPr>
        <w:t>NDIAN TRIBES AND TRIBAL ORGANIZATIONS</w:t>
      </w:r>
      <w:r>
        <w:rPr>
          <w:rFonts w:ascii="Domine" w:eastAsia="Domine" w:hAnsi="Domine" w:cs="Domine"/>
          <w:sz w:val="20"/>
        </w:rPr>
        <w:t>.—The grants or contracts described in this section that are awarded to any Indian tribe or tribal organization shall be subject to the terms and conditions of section 102 of the Indian Self-Determination Act (25 U.S.C. 450f) and shall be conducted in accordance with the provisions of sections 4, 5, and 6 of the Act of April 16, 1934 (25 U.S.C. 455–457), which are relevant to the programs administered under this subsection.</w:t>
      </w:r>
    </w:p>
    <w:p w:rsidR="00264EC9" w:rsidRDefault="004F527C">
      <w:pPr>
        <w:spacing w:after="0" w:line="360" w:lineRule="auto"/>
        <w:ind w:left="720"/>
      </w:pPr>
      <w:r>
        <w:rPr>
          <w:rFonts w:ascii="Domine" w:eastAsia="Domine" w:hAnsi="Domine" w:cs="Domine"/>
          <w:sz w:val="20"/>
        </w:rPr>
        <w:t>(3) S</w:t>
      </w:r>
      <w:r>
        <w:rPr>
          <w:rFonts w:ascii="Domine" w:eastAsia="Domine" w:hAnsi="Domine" w:cs="Domine"/>
          <w:sz w:val="14"/>
        </w:rPr>
        <w:t>PECIAL AUTHORITY RELATING TO SECONDARY SCHOOLS OPERATED OR SUPPORTED BY THE BUREAU OF INDIAN AFFAIRS</w:t>
      </w:r>
      <w:r>
        <w:rPr>
          <w:rFonts w:ascii="Domine" w:eastAsia="Domine" w:hAnsi="Domine" w:cs="Domine"/>
          <w:sz w:val="20"/>
        </w:rPr>
        <w:t>.—</w:t>
      </w:r>
      <w:r>
        <w:rPr>
          <w:rFonts w:ascii="Domine" w:eastAsia="Domine" w:hAnsi="Domine" w:cs="Domine"/>
          <w:sz w:val="14"/>
        </w:rPr>
        <w:t xml:space="preserve"> </w:t>
      </w:r>
      <w:r>
        <w:rPr>
          <w:rFonts w:ascii="Domine" w:eastAsia="Domine" w:hAnsi="Domine" w:cs="Domine"/>
          <w:sz w:val="20"/>
        </w:rPr>
        <w:t>An Indian tribe, a tribal organization, or an Alaska Native entity,</w:t>
      </w:r>
      <w:r>
        <w:rPr>
          <w:rFonts w:ascii="Domine" w:eastAsia="Domine" w:hAnsi="Domine" w:cs="Domine"/>
          <w:sz w:val="14"/>
        </w:rPr>
        <w:t xml:space="preserve"> </w:t>
      </w:r>
      <w:r>
        <w:rPr>
          <w:rFonts w:ascii="Domine" w:eastAsia="Domine" w:hAnsi="Domine" w:cs="Domine"/>
          <w:sz w:val="20"/>
        </w:rPr>
        <w:t>that receives funds through a grant made or contract entered</w:t>
      </w:r>
      <w:r>
        <w:rPr>
          <w:rFonts w:ascii="Domine" w:eastAsia="Domine" w:hAnsi="Domine" w:cs="Domine"/>
          <w:sz w:val="14"/>
        </w:rPr>
        <w:t xml:space="preserve"> </w:t>
      </w:r>
      <w:r>
        <w:rPr>
          <w:rFonts w:ascii="Domine" w:eastAsia="Domine" w:hAnsi="Domine" w:cs="Domine"/>
          <w:sz w:val="20"/>
        </w:rPr>
        <w:t>into under paragraph (1) may use the funds to provide</w:t>
      </w:r>
      <w:r>
        <w:rPr>
          <w:rFonts w:ascii="Domine" w:eastAsia="Domine" w:hAnsi="Domine" w:cs="Domine"/>
          <w:sz w:val="14"/>
        </w:rPr>
        <w:t xml:space="preserve"> </w:t>
      </w:r>
      <w:r>
        <w:rPr>
          <w:rFonts w:ascii="Domine" w:eastAsia="Domine" w:hAnsi="Domine" w:cs="Domine"/>
          <w:sz w:val="20"/>
        </w:rPr>
        <w:t>assistance to a secondary school operated or supported by the</w:t>
      </w:r>
      <w:r>
        <w:rPr>
          <w:rFonts w:ascii="Domine" w:eastAsia="Domine" w:hAnsi="Domine" w:cs="Domine"/>
          <w:sz w:val="14"/>
        </w:rPr>
        <w:t xml:space="preserve"> </w:t>
      </w:r>
      <w:r>
        <w:rPr>
          <w:rFonts w:ascii="Domine" w:eastAsia="Domine" w:hAnsi="Domine" w:cs="Domine"/>
          <w:sz w:val="20"/>
        </w:rPr>
        <w:t>Bureau of Indian Affairs to enable such school to carry out career</w:t>
      </w:r>
      <w:r>
        <w:rPr>
          <w:rFonts w:ascii="Domine" w:eastAsia="Domine" w:hAnsi="Domine" w:cs="Domine"/>
          <w:sz w:val="14"/>
        </w:rPr>
        <w:t xml:space="preserve"> </w:t>
      </w:r>
      <w:r>
        <w:rPr>
          <w:rFonts w:ascii="Domine" w:eastAsia="Domine" w:hAnsi="Domine" w:cs="Domine"/>
          <w:sz w:val="20"/>
        </w:rPr>
        <w:t>and technical education programs.</w:t>
      </w:r>
    </w:p>
    <w:p w:rsidR="00264EC9" w:rsidRDefault="004F527C">
      <w:pPr>
        <w:spacing w:after="0" w:line="360" w:lineRule="auto"/>
        <w:ind w:left="720"/>
      </w:pPr>
      <w:r>
        <w:rPr>
          <w:rFonts w:ascii="Domine" w:eastAsia="Domine" w:hAnsi="Domine" w:cs="Domine"/>
          <w:sz w:val="20"/>
        </w:rPr>
        <w:t>(4) M</w:t>
      </w:r>
      <w:r>
        <w:rPr>
          <w:rFonts w:ascii="Domine" w:eastAsia="Domine" w:hAnsi="Domine" w:cs="Domine"/>
          <w:sz w:val="14"/>
        </w:rPr>
        <w:t>ATCHING</w:t>
      </w:r>
      <w:r>
        <w:rPr>
          <w:rFonts w:ascii="Domine" w:eastAsia="Domine" w:hAnsi="Domine" w:cs="Domine"/>
          <w:sz w:val="20"/>
        </w:rPr>
        <w:t xml:space="preserve">.—If sufficient funding is available, the Bureau of Indian Affairs shall expend an amount equal to the amount made available under this subsection, relating to programs for Indians, to pay a part of the costs of programs funded under this subsection. During each fiscal year the Bureau of Indian Affairs shall expend not less than the amount expended during the prior fiscal year on career and technical education programs, services, and technical activities administered directly by, or under contract with, the Bureau of Indian Affairs, except that in no year shall funding for such programs, services, and activities be </w:t>
      </w:r>
      <w:r>
        <w:rPr>
          <w:rFonts w:ascii="Domine" w:eastAsia="Domine" w:hAnsi="Domine" w:cs="Domine"/>
          <w:sz w:val="20"/>
        </w:rPr>
        <w:lastRenderedPageBreak/>
        <w:t>provided from accounts and programs that support other Indian education programs. The Secretary and the Assistant Secretary of the Interior for Indian Affairs shall prepare jointly a plan for the expenditure of funds made available and for the evaluation of programs assisted under this subsection. Upon the completion of a joint plan for the expenditure of the funds and the evaluation of the programs, the Secretary shall assume responsibility for the ad- ministration of the program, with the assistance and consultation of the Bureau of Indian Affairs.</w:t>
      </w:r>
    </w:p>
    <w:p w:rsidR="00264EC9" w:rsidRDefault="004F527C">
      <w:pPr>
        <w:spacing w:after="0" w:line="360" w:lineRule="auto"/>
        <w:ind w:left="720"/>
      </w:pPr>
      <w:r>
        <w:rPr>
          <w:rFonts w:ascii="Domine" w:eastAsia="Domine" w:hAnsi="Domine" w:cs="Domine"/>
          <w:sz w:val="20"/>
        </w:rPr>
        <w:t>(5) R</w:t>
      </w:r>
      <w:r>
        <w:rPr>
          <w:rFonts w:ascii="Domine" w:eastAsia="Domine" w:hAnsi="Domine" w:cs="Domine"/>
          <w:sz w:val="14"/>
        </w:rPr>
        <w:t>EGULATIONS</w:t>
      </w:r>
      <w:r>
        <w:rPr>
          <w:rFonts w:ascii="Domine" w:eastAsia="Domine" w:hAnsi="Domine" w:cs="Domine"/>
          <w:sz w:val="20"/>
        </w:rPr>
        <w:t>.—If the Secretary promulgates any regulations applicable to paragraph (2), the Secretary shall—</w:t>
      </w:r>
    </w:p>
    <w:p w:rsidR="00264EC9" w:rsidRDefault="004F527C">
      <w:pPr>
        <w:spacing w:after="0" w:line="360" w:lineRule="auto"/>
        <w:ind w:left="1440"/>
      </w:pPr>
      <w:r>
        <w:rPr>
          <w:rFonts w:ascii="Domine" w:eastAsia="Domine" w:hAnsi="Domine" w:cs="Domine"/>
          <w:sz w:val="20"/>
        </w:rPr>
        <w:t>(A) confer with, and allow for active participation by, representatives of Indian tribes, tribal organizations, and individual tribal members; and</w:t>
      </w:r>
    </w:p>
    <w:p w:rsidR="00264EC9" w:rsidRDefault="004F527C">
      <w:pPr>
        <w:spacing w:after="0" w:line="360" w:lineRule="auto"/>
        <w:ind w:left="720" w:firstLine="720"/>
      </w:pPr>
      <w:r>
        <w:rPr>
          <w:rFonts w:ascii="Domine" w:eastAsia="Domine" w:hAnsi="Domine" w:cs="Domine"/>
          <w:sz w:val="20"/>
        </w:rPr>
        <w:t>(B) promulgate the regulations under subchapter III of chapter 5 of title 5, United States Code, commonly known as the ‘‘Negotiated Rulemaking Act of 1990’’.</w:t>
      </w:r>
    </w:p>
    <w:p w:rsidR="00264EC9" w:rsidRDefault="004F527C">
      <w:pPr>
        <w:spacing w:after="0" w:line="360" w:lineRule="auto"/>
        <w:ind w:left="720"/>
      </w:pPr>
      <w:r>
        <w:rPr>
          <w:rFonts w:ascii="Domine" w:eastAsia="Domine" w:hAnsi="Domine" w:cs="Domine"/>
          <w:sz w:val="20"/>
        </w:rPr>
        <w:t>(6) A</w:t>
      </w:r>
      <w:r>
        <w:rPr>
          <w:rFonts w:ascii="Domine" w:eastAsia="Domine" w:hAnsi="Domine" w:cs="Domine"/>
          <w:sz w:val="14"/>
        </w:rPr>
        <w:t>PPLICATION</w:t>
      </w:r>
      <w:r>
        <w:rPr>
          <w:rFonts w:ascii="Domine" w:eastAsia="Domine" w:hAnsi="Domine" w:cs="Domine"/>
          <w:sz w:val="20"/>
        </w:rPr>
        <w:t>.—Any Indian tribe, tribal organization, or Bureau-funded school eligible to receive assistance under this subsection may apply individually or as part of a consortium with another such Indian tribe, tribal organization, or Bureaufunded school.</w:t>
      </w:r>
    </w:p>
    <w:p w:rsidR="00264EC9" w:rsidRDefault="004F527C">
      <w:pPr>
        <w:spacing w:after="0" w:line="360" w:lineRule="auto"/>
      </w:pPr>
      <w:r>
        <w:rPr>
          <w:rFonts w:ascii="Domine" w:eastAsia="Domine" w:hAnsi="Domine" w:cs="Domine"/>
          <w:sz w:val="20"/>
        </w:rPr>
        <w:t>(c) A</w:t>
      </w:r>
      <w:r>
        <w:rPr>
          <w:rFonts w:ascii="Domine" w:eastAsia="Domine" w:hAnsi="Domine" w:cs="Domine"/>
          <w:sz w:val="14"/>
        </w:rPr>
        <w:t xml:space="preserve">UTHORIZED </w:t>
      </w:r>
      <w:r>
        <w:rPr>
          <w:rFonts w:ascii="Domine" w:eastAsia="Domine" w:hAnsi="Domine" w:cs="Domine"/>
          <w:sz w:val="20"/>
        </w:rPr>
        <w:t>A</w:t>
      </w:r>
      <w:r>
        <w:rPr>
          <w:rFonts w:ascii="Domine" w:eastAsia="Domine" w:hAnsi="Domine" w:cs="Domine"/>
          <w:sz w:val="14"/>
        </w:rPr>
        <w:t>CTIVITIES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A</w:t>
      </w:r>
      <w:r>
        <w:rPr>
          <w:rFonts w:ascii="Domine" w:eastAsia="Domine" w:hAnsi="Domine" w:cs="Domine"/>
          <w:sz w:val="14"/>
        </w:rPr>
        <w:t>UTHORIZED PROGRAMS</w:t>
      </w:r>
      <w:r>
        <w:rPr>
          <w:rFonts w:ascii="Domine" w:eastAsia="Domine" w:hAnsi="Domine" w:cs="Domine"/>
          <w:sz w:val="20"/>
        </w:rPr>
        <w:t>.—Funds made available under this section shall be used to carry out career and technical education programs consistent with the purpose of this Act.</w:t>
      </w:r>
    </w:p>
    <w:p w:rsidR="00264EC9" w:rsidRDefault="004F527C">
      <w:pPr>
        <w:spacing w:after="0" w:line="360" w:lineRule="auto"/>
        <w:ind w:firstLine="720"/>
      </w:pPr>
      <w:r>
        <w:rPr>
          <w:rFonts w:ascii="Domine" w:eastAsia="Domine" w:hAnsi="Domine" w:cs="Domine"/>
          <w:sz w:val="20"/>
        </w:rPr>
        <w:t>(2) S</w:t>
      </w:r>
      <w:r>
        <w:rPr>
          <w:rFonts w:ascii="Domine" w:eastAsia="Domine" w:hAnsi="Domine" w:cs="Domine"/>
          <w:sz w:val="14"/>
        </w:rPr>
        <w:t>TIPENDS</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.—Funds received pursuant to grants or contracts awarded under subsection (b) may be used to provide stipends to students who are enrolled in career and technical education programs and who have acute economic needs which cannot be met through work-study programs.</w:t>
      </w:r>
    </w:p>
    <w:p w:rsidR="00264EC9" w:rsidRDefault="004F527C">
      <w:pPr>
        <w:spacing w:after="0" w:line="360" w:lineRule="auto"/>
        <w:ind w:left="1440"/>
      </w:pPr>
      <w:r>
        <w:rPr>
          <w:rFonts w:ascii="Domine" w:eastAsia="Domine" w:hAnsi="Domine" w:cs="Domine"/>
          <w:sz w:val="20"/>
        </w:rPr>
        <w:t>(B) A</w:t>
      </w:r>
      <w:r>
        <w:rPr>
          <w:rFonts w:ascii="Domine" w:eastAsia="Domine" w:hAnsi="Domine" w:cs="Domine"/>
          <w:sz w:val="14"/>
        </w:rPr>
        <w:t>MOUNT</w:t>
      </w:r>
      <w:r>
        <w:rPr>
          <w:rFonts w:ascii="Domine" w:eastAsia="Domine" w:hAnsi="Domine" w:cs="Domine"/>
          <w:sz w:val="20"/>
        </w:rPr>
        <w:t>.—Stipends described in subparagraph (A) shall not exceed reasonable amounts as prescribed by the Secretary.</w:t>
      </w:r>
    </w:p>
    <w:p w:rsidR="00264EC9" w:rsidRDefault="004F527C">
      <w:pPr>
        <w:spacing w:after="0" w:line="360" w:lineRule="auto"/>
      </w:pPr>
      <w:r>
        <w:rPr>
          <w:rFonts w:ascii="Domine" w:eastAsia="Domine" w:hAnsi="Domine" w:cs="Domine"/>
          <w:sz w:val="20"/>
        </w:rPr>
        <w:t>(d) G</w:t>
      </w:r>
      <w:r>
        <w:rPr>
          <w:rFonts w:ascii="Domine" w:eastAsia="Domine" w:hAnsi="Domine" w:cs="Domine"/>
          <w:sz w:val="14"/>
        </w:rPr>
        <w:t xml:space="preserve">RANT OR </w:t>
      </w:r>
      <w:r>
        <w:rPr>
          <w:rFonts w:ascii="Domine" w:eastAsia="Domine" w:hAnsi="Domine" w:cs="Domine"/>
          <w:sz w:val="20"/>
        </w:rPr>
        <w:t>C</w:t>
      </w:r>
      <w:r>
        <w:rPr>
          <w:rFonts w:ascii="Domine" w:eastAsia="Domine" w:hAnsi="Domine" w:cs="Domine"/>
          <w:sz w:val="14"/>
        </w:rPr>
        <w:t xml:space="preserve">ONTRACT </w:t>
      </w:r>
      <w:r>
        <w:rPr>
          <w:rFonts w:ascii="Domine" w:eastAsia="Domine" w:hAnsi="Domine" w:cs="Domine"/>
          <w:sz w:val="20"/>
        </w:rPr>
        <w:t>A</w:t>
      </w:r>
      <w:r>
        <w:rPr>
          <w:rFonts w:ascii="Domine" w:eastAsia="Domine" w:hAnsi="Domine" w:cs="Domine"/>
          <w:sz w:val="14"/>
        </w:rPr>
        <w:t>PPLICATION</w:t>
      </w:r>
      <w:r>
        <w:rPr>
          <w:rFonts w:ascii="Domine" w:eastAsia="Domine" w:hAnsi="Domine" w:cs="Domine"/>
          <w:sz w:val="20"/>
        </w:rPr>
        <w:t>.—In order to receive a grant or contract under this section, an organization, tribe, or entity described in subsection (b) shall submit an application to the Secretary that shall include an assurance that such organization, tribe, or entity shall comply with the requirements of this section.</w:t>
      </w:r>
    </w:p>
    <w:p w:rsidR="00264EC9" w:rsidRDefault="004F527C">
      <w:pPr>
        <w:spacing w:after="0" w:line="360" w:lineRule="auto"/>
      </w:pPr>
      <w:r>
        <w:rPr>
          <w:rFonts w:ascii="Domine" w:eastAsia="Domine" w:hAnsi="Domine" w:cs="Domine"/>
          <w:sz w:val="20"/>
        </w:rPr>
        <w:t>(e) R</w:t>
      </w:r>
      <w:r>
        <w:rPr>
          <w:rFonts w:ascii="Domine" w:eastAsia="Domine" w:hAnsi="Domine" w:cs="Domine"/>
          <w:sz w:val="14"/>
        </w:rPr>
        <w:t xml:space="preserve">ESTRICTIONS AND </w:t>
      </w:r>
      <w:r>
        <w:rPr>
          <w:rFonts w:ascii="Domine" w:eastAsia="Domine" w:hAnsi="Domine" w:cs="Domine"/>
          <w:sz w:val="20"/>
        </w:rPr>
        <w:t>S</w:t>
      </w:r>
      <w:r>
        <w:rPr>
          <w:rFonts w:ascii="Domine" w:eastAsia="Domine" w:hAnsi="Domine" w:cs="Domine"/>
          <w:sz w:val="14"/>
        </w:rPr>
        <w:t xml:space="preserve">PECIAL </w:t>
      </w:r>
      <w:r>
        <w:rPr>
          <w:rFonts w:ascii="Domine" w:eastAsia="Domine" w:hAnsi="Domine" w:cs="Domine"/>
          <w:sz w:val="20"/>
        </w:rPr>
        <w:t>C</w:t>
      </w:r>
      <w:r>
        <w:rPr>
          <w:rFonts w:ascii="Domine" w:eastAsia="Domine" w:hAnsi="Domine" w:cs="Domine"/>
          <w:sz w:val="14"/>
        </w:rPr>
        <w:t>ONSIDERATIONS</w:t>
      </w:r>
      <w:r>
        <w:rPr>
          <w:rFonts w:ascii="Domine" w:eastAsia="Domine" w:hAnsi="Domine" w:cs="Domine"/>
          <w:sz w:val="20"/>
        </w:rPr>
        <w:t>.—The Secretary may not place upon grants awarded or contracts entered into under subsection (b) any restrictions relating to programs other than restrictions that apply to grants made to or contracts entered into with States pursuant to allotments under section 111(a). The Secretary, in awarding grants and entering into contracts under this section, shall ensure that the grants and contracts will improve career and technical education programs, and shall give special consideration to—</w:t>
      </w:r>
    </w:p>
    <w:p w:rsidR="00264EC9" w:rsidRDefault="004F527C">
      <w:pPr>
        <w:spacing w:after="0" w:line="360" w:lineRule="auto"/>
        <w:ind w:firstLine="720"/>
      </w:pPr>
      <w:r>
        <w:rPr>
          <w:rFonts w:ascii="Domine" w:eastAsia="Domine" w:hAnsi="Domine" w:cs="Domine"/>
          <w:sz w:val="20"/>
        </w:rPr>
        <w:t>(1) programs that involve, coordinate with, or encourage tribal economic development plans; and</w:t>
      </w:r>
    </w:p>
    <w:p w:rsidR="00264EC9" w:rsidRDefault="004F527C">
      <w:pPr>
        <w:spacing w:after="0" w:line="360" w:lineRule="auto"/>
        <w:ind w:firstLine="720"/>
      </w:pPr>
      <w:r>
        <w:rPr>
          <w:rFonts w:ascii="Domine" w:eastAsia="Domine" w:hAnsi="Domine" w:cs="Domine"/>
          <w:sz w:val="20"/>
        </w:rPr>
        <w:t>(2) applications from tribally controlled colleges or universities that—</w:t>
      </w:r>
    </w:p>
    <w:p w:rsidR="00264EC9" w:rsidRDefault="004F527C">
      <w:pPr>
        <w:spacing w:after="0" w:line="360" w:lineRule="auto"/>
        <w:ind w:left="1440"/>
      </w:pPr>
      <w:r>
        <w:rPr>
          <w:rFonts w:ascii="Domine" w:eastAsia="Domine" w:hAnsi="Domine" w:cs="Domine"/>
          <w:sz w:val="20"/>
        </w:rPr>
        <w:t>(A) are accredited or are candidates for accreditation by a nationally recognized accreditation organization as an institution of postsecondary career and technical education; or</w:t>
      </w:r>
    </w:p>
    <w:p w:rsidR="00264EC9" w:rsidRDefault="004F527C">
      <w:pPr>
        <w:spacing w:after="0" w:line="360" w:lineRule="auto"/>
        <w:ind w:left="1440"/>
      </w:pPr>
      <w:r>
        <w:rPr>
          <w:rFonts w:ascii="Domine" w:eastAsia="Domine" w:hAnsi="Domine" w:cs="Domine"/>
          <w:sz w:val="20"/>
        </w:rPr>
        <w:lastRenderedPageBreak/>
        <w:t>(B) operate career and technical education programs that are accredited or are candidates for accreditation by a nationally recognized accreditation organization, and issue certificates for completion of career and technical education programs.</w:t>
      </w:r>
    </w:p>
    <w:p w:rsidR="00264EC9" w:rsidRDefault="004F527C">
      <w:pPr>
        <w:spacing w:after="0" w:line="360" w:lineRule="auto"/>
      </w:pPr>
      <w:r>
        <w:rPr>
          <w:rFonts w:ascii="Domine" w:eastAsia="Domine" w:hAnsi="Domine" w:cs="Domine"/>
          <w:sz w:val="20"/>
        </w:rPr>
        <w:t>(f) C</w:t>
      </w:r>
      <w:r>
        <w:rPr>
          <w:rFonts w:ascii="Domine" w:eastAsia="Domine" w:hAnsi="Domine" w:cs="Domine"/>
          <w:sz w:val="14"/>
        </w:rPr>
        <w:t xml:space="preserve">ONSOLIDATION OF </w:t>
      </w:r>
      <w:r>
        <w:rPr>
          <w:rFonts w:ascii="Domine" w:eastAsia="Domine" w:hAnsi="Domine" w:cs="Domine"/>
          <w:sz w:val="20"/>
        </w:rPr>
        <w:t>F</w:t>
      </w:r>
      <w:r>
        <w:rPr>
          <w:rFonts w:ascii="Domine" w:eastAsia="Domine" w:hAnsi="Domine" w:cs="Domine"/>
          <w:sz w:val="14"/>
        </w:rPr>
        <w:t>UNDS</w:t>
      </w:r>
      <w:r>
        <w:rPr>
          <w:rFonts w:ascii="Domine" w:eastAsia="Domine" w:hAnsi="Domine" w:cs="Domine"/>
          <w:sz w:val="20"/>
        </w:rPr>
        <w:t>.—Each organization, tribe, or entity receiving assistance under this section may consolidate such assistance with assistance received from related programs in accordance with the provisions of the Indian Employment, Training and Related Services Demonstration Act of 1992 (25 U.S.C. 3401 et seq.).</w:t>
      </w:r>
    </w:p>
    <w:p w:rsidR="00264EC9" w:rsidRDefault="004F527C">
      <w:pPr>
        <w:spacing w:after="0" w:line="360" w:lineRule="auto"/>
      </w:pPr>
      <w:r>
        <w:rPr>
          <w:rFonts w:ascii="Domine" w:eastAsia="Domine" w:hAnsi="Domine" w:cs="Domine"/>
          <w:sz w:val="20"/>
        </w:rPr>
        <w:t>(g) N</w:t>
      </w:r>
      <w:r>
        <w:rPr>
          <w:rFonts w:ascii="Domine" w:eastAsia="Domine" w:hAnsi="Domine" w:cs="Domine"/>
          <w:sz w:val="14"/>
        </w:rPr>
        <w:t xml:space="preserve">ONDUPLICATIVE AND </w:t>
      </w:r>
      <w:r>
        <w:rPr>
          <w:rFonts w:ascii="Domine" w:eastAsia="Domine" w:hAnsi="Domine" w:cs="Domine"/>
          <w:sz w:val="20"/>
        </w:rPr>
        <w:t>N</w:t>
      </w:r>
      <w:r>
        <w:rPr>
          <w:rFonts w:ascii="Domine" w:eastAsia="Domine" w:hAnsi="Domine" w:cs="Domine"/>
          <w:sz w:val="14"/>
        </w:rPr>
        <w:t xml:space="preserve">ONEXCLUSIVE </w:t>
      </w:r>
      <w:r>
        <w:rPr>
          <w:rFonts w:ascii="Domine" w:eastAsia="Domine" w:hAnsi="Domine" w:cs="Domine"/>
          <w:sz w:val="20"/>
        </w:rPr>
        <w:t>S</w:t>
      </w:r>
      <w:r>
        <w:rPr>
          <w:rFonts w:ascii="Domine" w:eastAsia="Domine" w:hAnsi="Domine" w:cs="Domine"/>
          <w:sz w:val="14"/>
        </w:rPr>
        <w:t>ERVICES</w:t>
      </w:r>
      <w:r>
        <w:rPr>
          <w:rFonts w:ascii="Domine" w:eastAsia="Domine" w:hAnsi="Domine" w:cs="Domine"/>
          <w:sz w:val="20"/>
        </w:rPr>
        <w:t>.—Nothing in this section shall be construed—</w:t>
      </w:r>
    </w:p>
    <w:p w:rsidR="00264EC9" w:rsidRDefault="004F527C">
      <w:pPr>
        <w:spacing w:after="0" w:line="360" w:lineRule="auto"/>
        <w:ind w:left="720"/>
      </w:pPr>
      <w:r>
        <w:rPr>
          <w:rFonts w:ascii="Domine" w:eastAsia="Domine" w:hAnsi="Domine" w:cs="Domine"/>
          <w:sz w:val="20"/>
        </w:rPr>
        <w:t>(1) to limit the eligibility of any organization, tribe, or entity described in subsection (b) to participate in any activity offered by an eligible agency or eligible recipient under this title; or</w:t>
      </w:r>
    </w:p>
    <w:p w:rsidR="00264EC9" w:rsidRDefault="004F527C">
      <w:pPr>
        <w:spacing w:after="0" w:line="360" w:lineRule="auto"/>
        <w:ind w:left="720"/>
      </w:pPr>
      <w:r>
        <w:rPr>
          <w:rFonts w:ascii="Domine" w:eastAsia="Domine" w:hAnsi="Domine" w:cs="Domine"/>
          <w:sz w:val="20"/>
        </w:rPr>
        <w:t>(2) to preclude or discourage any agreement, between any organization, tribe, or entity described in subsection (b) and any eligible agency or eligible recipient, to facilitate the provision of services by such eligible agency or eligible recipient to the population served by such eligible agency or eligible recipient.</w:t>
      </w:r>
    </w:p>
    <w:p w:rsidR="00264EC9" w:rsidRDefault="004F527C">
      <w:pPr>
        <w:spacing w:after="0" w:line="360" w:lineRule="auto"/>
      </w:pPr>
      <w:r>
        <w:rPr>
          <w:rFonts w:ascii="Domine" w:eastAsia="Domine" w:hAnsi="Domine" w:cs="Domine"/>
          <w:sz w:val="20"/>
        </w:rPr>
        <w:t>(h) N</w:t>
      </w:r>
      <w:r>
        <w:rPr>
          <w:rFonts w:ascii="Domine" w:eastAsia="Domine" w:hAnsi="Domine" w:cs="Domine"/>
          <w:sz w:val="14"/>
        </w:rPr>
        <w:t xml:space="preserve">ATIVE </w:t>
      </w:r>
      <w:r>
        <w:rPr>
          <w:rFonts w:ascii="Domine" w:eastAsia="Domine" w:hAnsi="Domine" w:cs="Domine"/>
          <w:sz w:val="20"/>
        </w:rPr>
        <w:t>H</w:t>
      </w:r>
      <w:r>
        <w:rPr>
          <w:rFonts w:ascii="Domine" w:eastAsia="Domine" w:hAnsi="Domine" w:cs="Domine"/>
          <w:sz w:val="14"/>
        </w:rPr>
        <w:t xml:space="preserve">AWAIIAN </w:t>
      </w:r>
      <w:r>
        <w:rPr>
          <w:rFonts w:ascii="Domine" w:eastAsia="Domine" w:hAnsi="Domine" w:cs="Domine"/>
          <w:sz w:val="20"/>
        </w:rPr>
        <w:t>P</w:t>
      </w:r>
      <w:r>
        <w:rPr>
          <w:rFonts w:ascii="Domine" w:eastAsia="Domine" w:hAnsi="Domine" w:cs="Domine"/>
          <w:sz w:val="14"/>
        </w:rPr>
        <w:t>ROGRAMS</w:t>
      </w:r>
      <w:r>
        <w:rPr>
          <w:rFonts w:ascii="Domine" w:eastAsia="Domine" w:hAnsi="Domine" w:cs="Domine"/>
          <w:sz w:val="20"/>
        </w:rPr>
        <w:t>.—From the funds reserved pursuant to section 111(a)(1)(B)(ii), the Secretary shall award grants to or enter into contracts with community-based organizations primarily serving and representing Native Hawaiians to plan, conduct, and administer programs, or portions thereof, which are authorized by and consistent with the provisions of this section for the benefit of Native Hawaiians.</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117. TRIBALLY CONTROLLED POSTSECONDARY CAREER AND TECHNICAL INSTITUTIONS.</w:t>
      </w:r>
    </w:p>
    <w:p w:rsidR="00264EC9" w:rsidRDefault="004F527C">
      <w:pPr>
        <w:spacing w:after="0" w:line="360" w:lineRule="auto"/>
      </w:pPr>
      <w:r>
        <w:rPr>
          <w:rFonts w:ascii="Domine" w:eastAsia="Domine" w:hAnsi="Domine" w:cs="Domine"/>
          <w:sz w:val="20"/>
        </w:rPr>
        <w:t>(a) G</w:t>
      </w:r>
      <w:r>
        <w:rPr>
          <w:rFonts w:ascii="Domine" w:eastAsia="Domine" w:hAnsi="Domine" w:cs="Domine"/>
          <w:sz w:val="14"/>
        </w:rPr>
        <w:t xml:space="preserve">RANT </w:t>
      </w:r>
      <w:r>
        <w:rPr>
          <w:rFonts w:ascii="Domine" w:eastAsia="Domine" w:hAnsi="Domine" w:cs="Domine"/>
          <w:sz w:val="20"/>
        </w:rPr>
        <w:t>P</w:t>
      </w:r>
      <w:r>
        <w:rPr>
          <w:rFonts w:ascii="Domine" w:eastAsia="Domine" w:hAnsi="Domine" w:cs="Domine"/>
          <w:sz w:val="14"/>
        </w:rPr>
        <w:t>ROGRAM</w:t>
      </w:r>
      <w:r>
        <w:rPr>
          <w:rFonts w:ascii="Domine" w:eastAsia="Domine" w:hAnsi="Domine" w:cs="Domine"/>
          <w:sz w:val="20"/>
        </w:rPr>
        <w:t>.—Subject to the availability of appropriations, the Secretary shall make grants under this section, to provide basic support for the education and training of Indian students, to tribally controlled postsecondary career and technical institutions that are not receiving Federal assistance as of the date on which the grant is provided under—</w:t>
      </w:r>
    </w:p>
    <w:p w:rsidR="00264EC9" w:rsidRDefault="004F527C">
      <w:pPr>
        <w:spacing w:after="0" w:line="360" w:lineRule="auto"/>
        <w:ind w:left="720"/>
      </w:pPr>
      <w:r>
        <w:rPr>
          <w:rFonts w:ascii="Domine" w:eastAsia="Domine" w:hAnsi="Domine" w:cs="Domine"/>
          <w:sz w:val="20"/>
        </w:rPr>
        <w:t>(1) title I of the Tribally Controlled Colleges and Universities Assistance Act of 1978 (25 U.S.C. 1802 et seq.); or</w:t>
      </w:r>
    </w:p>
    <w:p w:rsidR="00264EC9" w:rsidRDefault="004F527C">
      <w:pPr>
        <w:spacing w:after="0" w:line="360" w:lineRule="auto"/>
        <w:ind w:firstLine="720"/>
      </w:pPr>
      <w:r>
        <w:rPr>
          <w:rFonts w:ascii="Domine" w:eastAsia="Domine" w:hAnsi="Domine" w:cs="Domine"/>
          <w:sz w:val="20"/>
        </w:rPr>
        <w:t>(2) the Navajo Community College Act (25 U.S.C. 640a et seq.).</w:t>
      </w:r>
    </w:p>
    <w:p w:rsidR="00264EC9" w:rsidRDefault="004F527C">
      <w:pPr>
        <w:spacing w:after="0" w:line="360" w:lineRule="auto"/>
      </w:pPr>
      <w:r>
        <w:rPr>
          <w:rFonts w:ascii="Domine" w:eastAsia="Domine" w:hAnsi="Domine" w:cs="Domine"/>
          <w:sz w:val="20"/>
        </w:rPr>
        <w:t>(b) U</w:t>
      </w:r>
      <w:r>
        <w:rPr>
          <w:rFonts w:ascii="Domine" w:eastAsia="Domine" w:hAnsi="Domine" w:cs="Domine"/>
          <w:sz w:val="14"/>
        </w:rPr>
        <w:t xml:space="preserve">SES OF </w:t>
      </w:r>
      <w:r>
        <w:rPr>
          <w:rFonts w:ascii="Domine" w:eastAsia="Domine" w:hAnsi="Domine" w:cs="Domine"/>
          <w:sz w:val="20"/>
        </w:rPr>
        <w:t>G</w:t>
      </w:r>
      <w:r>
        <w:rPr>
          <w:rFonts w:ascii="Domine" w:eastAsia="Domine" w:hAnsi="Domine" w:cs="Domine"/>
          <w:sz w:val="14"/>
        </w:rPr>
        <w:t>RANTS</w:t>
      </w:r>
      <w:r>
        <w:rPr>
          <w:rFonts w:ascii="Domine" w:eastAsia="Domine" w:hAnsi="Domine" w:cs="Domine"/>
          <w:sz w:val="20"/>
        </w:rPr>
        <w:t>.—Amounts made available under this section shall be used for career and technical education programs for Indian students and for the institutional support costs of the grant, including the expenses described in subsection (e).</w:t>
      </w:r>
    </w:p>
    <w:p w:rsidR="00264EC9" w:rsidRDefault="004F527C">
      <w:pPr>
        <w:spacing w:after="0" w:line="360" w:lineRule="auto"/>
      </w:pPr>
      <w:r>
        <w:rPr>
          <w:rFonts w:ascii="Domine" w:eastAsia="Domine" w:hAnsi="Domine" w:cs="Domine"/>
          <w:sz w:val="20"/>
        </w:rPr>
        <w:t>(c) A</w:t>
      </w:r>
      <w:r>
        <w:rPr>
          <w:rFonts w:ascii="Domine" w:eastAsia="Domine" w:hAnsi="Domine" w:cs="Domine"/>
          <w:sz w:val="14"/>
        </w:rPr>
        <w:t xml:space="preserve">MOUNT OF </w:t>
      </w:r>
      <w:r>
        <w:rPr>
          <w:rFonts w:ascii="Domine" w:eastAsia="Domine" w:hAnsi="Domine" w:cs="Domine"/>
          <w:sz w:val="20"/>
        </w:rPr>
        <w:t>G</w:t>
      </w:r>
      <w:r>
        <w:rPr>
          <w:rFonts w:ascii="Domine" w:eastAsia="Domine" w:hAnsi="Domine" w:cs="Domine"/>
          <w:sz w:val="14"/>
        </w:rPr>
        <w:t>RANTS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.—If the sums appropriated for any fiscal year for grants under this section are not sufficient to pay in full the total amount which approved applicants are eligible to receive under this section for such fiscal year, the Secretary shall first allocate to each such applicant who received funds under this part for the preceding fiscal year an amount equal to 100 percent of the product of the per capita payment for the preceding fiscal year and such applicant’s Indian student count for the current program year, plus an amount equal to the actual cost of any increase to the per capita figure resulting from inflationary increases to necessary costs beyond the institution’s control.</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ER CAPITA DETERMINATION</w:t>
      </w:r>
      <w:r>
        <w:rPr>
          <w:rFonts w:ascii="Domine" w:eastAsia="Domine" w:hAnsi="Domine" w:cs="Domine"/>
          <w:sz w:val="20"/>
        </w:rPr>
        <w:t xml:space="preserve">.—For the purposes of paragraph (1), the per capita payment for any fiscal year shall be determined by dividing the amount available for grants to tribally controlled postsecondary </w:t>
      </w:r>
      <w:r>
        <w:rPr>
          <w:rFonts w:ascii="Domine" w:eastAsia="Domine" w:hAnsi="Domine" w:cs="Domine"/>
          <w:sz w:val="20"/>
        </w:rPr>
        <w:lastRenderedPageBreak/>
        <w:t>career and technical institutions under this section for such program year by the sum of the Indian student counts of such institutions for such program year. The Secretary shall, on the basis of the most accurate data available from the institutions, compute the Indian student count for any fiscal year for which such count was not used for the purpose of making allocations under this section.</w:t>
      </w:r>
    </w:p>
    <w:p w:rsidR="00264EC9" w:rsidRDefault="004F527C">
      <w:pPr>
        <w:spacing w:after="0" w:line="360" w:lineRule="auto"/>
        <w:ind w:left="720"/>
      </w:pPr>
      <w:r>
        <w:rPr>
          <w:rFonts w:ascii="Domine" w:eastAsia="Domine" w:hAnsi="Domine" w:cs="Domine"/>
          <w:sz w:val="20"/>
        </w:rPr>
        <w:t>(3) I</w:t>
      </w:r>
      <w:r>
        <w:rPr>
          <w:rFonts w:ascii="Domine" w:eastAsia="Domine" w:hAnsi="Domine" w:cs="Domine"/>
          <w:sz w:val="14"/>
        </w:rPr>
        <w:t>NDIRECT COSTS</w:t>
      </w:r>
      <w:r>
        <w:rPr>
          <w:rFonts w:ascii="Domine" w:eastAsia="Domine" w:hAnsi="Domine" w:cs="Domine"/>
          <w:sz w:val="20"/>
        </w:rPr>
        <w:t>.—Notwithstanding any other provision of law or regulation, the Secretary shall not require the use of a restricted indirect cost rate for grants issued under this section.</w:t>
      </w:r>
    </w:p>
    <w:p w:rsidR="00264EC9" w:rsidRDefault="004F527C">
      <w:pPr>
        <w:spacing w:after="0" w:line="360" w:lineRule="auto"/>
      </w:pPr>
      <w:r>
        <w:rPr>
          <w:rFonts w:ascii="Domine" w:eastAsia="Domine" w:hAnsi="Domine" w:cs="Domine"/>
          <w:sz w:val="20"/>
        </w:rPr>
        <w:t>(d) A</w:t>
      </w:r>
      <w:r>
        <w:rPr>
          <w:rFonts w:ascii="Domine" w:eastAsia="Domine" w:hAnsi="Domine" w:cs="Domine"/>
          <w:sz w:val="14"/>
        </w:rPr>
        <w:t>PPLICATIONS</w:t>
      </w:r>
      <w:r>
        <w:rPr>
          <w:rFonts w:ascii="Domine" w:eastAsia="Domine" w:hAnsi="Domine" w:cs="Domine"/>
          <w:sz w:val="20"/>
        </w:rPr>
        <w:t>.—To be eligible to receive a grant under this section, a tribally controlled postsecondary career and technical institution that is not receiving Federal assistance under title I of the Tribally Controlled Colleges and Universities Assistance Act of 1978 (25 U.S.C. 1802 et seq.) or the Navajo Community College Act (25 U.S.C. 640a et seq.) shall submit to the Secretary an application at such time, in such manner, and containing such information as the Secretary may require.</w:t>
      </w:r>
    </w:p>
    <w:p w:rsidR="00264EC9" w:rsidRDefault="004F527C">
      <w:pPr>
        <w:spacing w:after="0" w:line="360" w:lineRule="auto"/>
      </w:pPr>
      <w:r>
        <w:rPr>
          <w:rFonts w:ascii="Domine" w:eastAsia="Domine" w:hAnsi="Domine" w:cs="Domine"/>
          <w:sz w:val="20"/>
        </w:rPr>
        <w:t>(e) E</w:t>
      </w:r>
      <w:r>
        <w:rPr>
          <w:rFonts w:ascii="Domine" w:eastAsia="Domine" w:hAnsi="Domine" w:cs="Domine"/>
          <w:sz w:val="14"/>
        </w:rPr>
        <w:t>XPENSES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.—The Secretary shall, subject to the availability of appropriations, provide for each program year to each tribally controlled postsecondary career and technical institution having an application approved by the Secretary, an amount necessary to pay expenses associated with—</w:t>
      </w:r>
    </w:p>
    <w:p w:rsidR="00264EC9" w:rsidRDefault="004F527C">
      <w:pPr>
        <w:spacing w:after="0" w:line="360" w:lineRule="auto"/>
        <w:ind w:left="1440"/>
      </w:pPr>
      <w:r>
        <w:rPr>
          <w:rFonts w:ascii="Domine" w:eastAsia="Domine" w:hAnsi="Domine" w:cs="Domine"/>
          <w:sz w:val="20"/>
        </w:rPr>
        <w:t>(A) the maintenance and operation of the program, including development costs, costs of basic and special instruction (including special programs for individuals with disabilities and academic instruction), materials, student costs, administrative expenses, boarding costs, transportation, student services, daycare and family support programs for students and their families (including contributions to the costs of education for dependents), and student stipends;</w:t>
      </w:r>
    </w:p>
    <w:p w:rsidR="00264EC9" w:rsidRDefault="004F527C">
      <w:pPr>
        <w:spacing w:after="0" w:line="360" w:lineRule="auto"/>
        <w:ind w:left="1440"/>
      </w:pPr>
      <w:r>
        <w:rPr>
          <w:rFonts w:ascii="Domine" w:eastAsia="Domine" w:hAnsi="Domine" w:cs="Domine"/>
          <w:sz w:val="20"/>
        </w:rPr>
        <w:t>(B) capital expenditures, including operations and maintenance, and minor improvements and repair, and physical plant maintenance costs, for the conduct of programs funded under this section;</w:t>
      </w:r>
    </w:p>
    <w:p w:rsidR="00264EC9" w:rsidRDefault="004F527C">
      <w:pPr>
        <w:spacing w:after="0" w:line="360" w:lineRule="auto"/>
        <w:ind w:left="1440"/>
      </w:pPr>
      <w:r>
        <w:rPr>
          <w:rFonts w:ascii="Domine" w:eastAsia="Domine" w:hAnsi="Domine" w:cs="Domine"/>
          <w:sz w:val="20"/>
        </w:rPr>
        <w:t>(C) costs associated with repair, upkeep, replacement, and upgrading of the instructional equipment; and</w:t>
      </w:r>
    </w:p>
    <w:p w:rsidR="00264EC9" w:rsidRDefault="004F527C">
      <w:pPr>
        <w:spacing w:after="0" w:line="360" w:lineRule="auto"/>
        <w:ind w:left="720" w:firstLine="720"/>
      </w:pPr>
      <w:r>
        <w:rPr>
          <w:rFonts w:ascii="Domine" w:eastAsia="Domine" w:hAnsi="Domine" w:cs="Domine"/>
          <w:sz w:val="20"/>
        </w:rPr>
        <w:t>(D) institutional support of career and technical education.</w:t>
      </w:r>
    </w:p>
    <w:p w:rsidR="00264EC9" w:rsidRDefault="004F527C">
      <w:pPr>
        <w:spacing w:after="0" w:line="360" w:lineRule="auto"/>
        <w:ind w:left="720"/>
      </w:pPr>
      <w:r>
        <w:rPr>
          <w:rFonts w:ascii="Domine" w:eastAsia="Domine" w:hAnsi="Domine" w:cs="Domine"/>
          <w:sz w:val="20"/>
        </w:rPr>
        <w:t>(2) A</w:t>
      </w:r>
      <w:r>
        <w:rPr>
          <w:rFonts w:ascii="Domine" w:eastAsia="Domine" w:hAnsi="Domine" w:cs="Domine"/>
          <w:sz w:val="14"/>
        </w:rPr>
        <w:t>CCOUNTING</w:t>
      </w:r>
      <w:r>
        <w:rPr>
          <w:rFonts w:ascii="Domine" w:eastAsia="Domine" w:hAnsi="Domine" w:cs="Domine"/>
          <w:sz w:val="20"/>
        </w:rPr>
        <w:t>.—Each institution receiving a grant under this section shall provide annually to the Secretary an accurate and detailed accounting of the institution’s operating and maintenance expenses and such other information concerning costs as the Secretary may reasonably require.</w:t>
      </w:r>
    </w:p>
    <w:p w:rsidR="00264EC9" w:rsidRDefault="004F527C">
      <w:pPr>
        <w:spacing w:after="0" w:line="360" w:lineRule="auto"/>
      </w:pPr>
      <w:r>
        <w:rPr>
          <w:rFonts w:ascii="Domine" w:eastAsia="Domine" w:hAnsi="Domine" w:cs="Domine"/>
          <w:sz w:val="20"/>
        </w:rPr>
        <w:t>(f) O</w:t>
      </w:r>
      <w:r>
        <w:rPr>
          <w:rFonts w:ascii="Domine" w:eastAsia="Domine" w:hAnsi="Domine" w:cs="Domine"/>
          <w:sz w:val="14"/>
        </w:rPr>
        <w:t xml:space="preserve">THER </w:t>
      </w:r>
      <w:r>
        <w:rPr>
          <w:rFonts w:ascii="Domine" w:eastAsia="Domine" w:hAnsi="Domine" w:cs="Domine"/>
          <w:sz w:val="20"/>
        </w:rPr>
        <w:t>P</w:t>
      </w:r>
      <w:r>
        <w:rPr>
          <w:rFonts w:ascii="Domine" w:eastAsia="Domine" w:hAnsi="Domine" w:cs="Domine"/>
          <w:sz w:val="14"/>
        </w:rPr>
        <w:t>ROGRAMS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.—Except as specifically provided in this Act, eligibility for assistance under this section shall not preclude any tribally controlled postsecondary career and technical institution from receiving Federal financial assistance under any program authorized under the Higher Education Act of 1965, or under any other applicable program for the benefit of institutions of higher education or career and technical education.</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ROHIBITION ON ALTERATION OF GRANT AMOUNT</w:t>
      </w:r>
      <w:r>
        <w:rPr>
          <w:rFonts w:ascii="Domine" w:eastAsia="Domine" w:hAnsi="Domine" w:cs="Domine"/>
          <w:sz w:val="20"/>
        </w:rPr>
        <w:t xml:space="preserve">.—The amount of any grant for which tribally controlled postsecondary career and technical institutions are eligible under this section shall not be altered because of </w:t>
      </w:r>
      <w:r>
        <w:rPr>
          <w:rFonts w:ascii="Domine" w:eastAsia="Domine" w:hAnsi="Domine" w:cs="Domine"/>
          <w:sz w:val="20"/>
        </w:rPr>
        <w:lastRenderedPageBreak/>
        <w:t>funds allocated to any such institution from funds appropriated under the Act of November 2, 1921 (commonly known as the ‘‘Snyder Act’’) (25 U.S.C. 13).</w:t>
      </w:r>
    </w:p>
    <w:p w:rsidR="00264EC9" w:rsidRDefault="004F527C">
      <w:pPr>
        <w:spacing w:after="0" w:line="360" w:lineRule="auto"/>
        <w:ind w:left="720"/>
      </w:pPr>
      <w:r>
        <w:rPr>
          <w:rFonts w:ascii="Domine" w:eastAsia="Domine" w:hAnsi="Domine" w:cs="Domine"/>
          <w:sz w:val="20"/>
        </w:rPr>
        <w:t>(3) P</w:t>
      </w:r>
      <w:r>
        <w:rPr>
          <w:rFonts w:ascii="Domine" w:eastAsia="Domine" w:hAnsi="Domine" w:cs="Domine"/>
          <w:sz w:val="14"/>
        </w:rPr>
        <w:t>ROHIBITION ON CONTRACT DENIAL</w:t>
      </w:r>
      <w:r>
        <w:rPr>
          <w:rFonts w:ascii="Domine" w:eastAsia="Domine" w:hAnsi="Domine" w:cs="Domine"/>
          <w:sz w:val="20"/>
        </w:rPr>
        <w:t>.—No tribally controlled postsecondary career and technical institution for which an Indian tribe has designated a portion of the funds appropriated for the tribe from funds appropriated under the Act of November 2, 1921 (25 U.S.C. 13), may be denied a contract for such portion under the Indian Self-Determination and Education Assistance Act (except as provided in that Act), or denied appropriate contract support to administer such portion of the appropriated funds.</w:t>
      </w:r>
    </w:p>
    <w:p w:rsidR="00264EC9" w:rsidRDefault="004F527C">
      <w:pPr>
        <w:spacing w:after="0" w:line="360" w:lineRule="auto"/>
      </w:pPr>
      <w:r>
        <w:rPr>
          <w:rFonts w:ascii="Domine" w:eastAsia="Domine" w:hAnsi="Domine" w:cs="Domine"/>
          <w:sz w:val="20"/>
        </w:rPr>
        <w:t>(g) C</w:t>
      </w:r>
      <w:r>
        <w:rPr>
          <w:rFonts w:ascii="Domine" w:eastAsia="Domine" w:hAnsi="Domine" w:cs="Domine"/>
          <w:sz w:val="14"/>
        </w:rPr>
        <w:t xml:space="preserve">OMPLAINT </w:t>
      </w:r>
      <w:r>
        <w:rPr>
          <w:rFonts w:ascii="Domine" w:eastAsia="Domine" w:hAnsi="Domine" w:cs="Domine"/>
          <w:sz w:val="20"/>
        </w:rPr>
        <w:t>R</w:t>
      </w:r>
      <w:r>
        <w:rPr>
          <w:rFonts w:ascii="Domine" w:eastAsia="Domine" w:hAnsi="Domine" w:cs="Domine"/>
          <w:sz w:val="14"/>
        </w:rPr>
        <w:t xml:space="preserve">ESOLUTION </w:t>
      </w:r>
      <w:r>
        <w:rPr>
          <w:rFonts w:ascii="Domine" w:eastAsia="Domine" w:hAnsi="Domine" w:cs="Domine"/>
          <w:sz w:val="20"/>
        </w:rPr>
        <w:t>P</w:t>
      </w:r>
      <w:r>
        <w:rPr>
          <w:rFonts w:ascii="Domine" w:eastAsia="Domine" w:hAnsi="Domine" w:cs="Domine"/>
          <w:sz w:val="14"/>
        </w:rPr>
        <w:t>ROCEDURE</w:t>
      </w:r>
      <w:r>
        <w:rPr>
          <w:rFonts w:ascii="Domine" w:eastAsia="Domine" w:hAnsi="Domine" w:cs="Domine"/>
          <w:sz w:val="20"/>
        </w:rPr>
        <w:t>.—The Secretary shall establish (after consultation with tribally controlled postsecondary career and technical institutions) a complaint resolution procedure for grant determinations and calculations under this section for tribally controlled postsecondary career and technical institutions.</w:t>
      </w:r>
    </w:p>
    <w:p w:rsidR="00264EC9" w:rsidRDefault="004F527C">
      <w:pPr>
        <w:spacing w:after="0" w:line="360" w:lineRule="auto"/>
      </w:pPr>
      <w:r>
        <w:rPr>
          <w:rFonts w:ascii="Domine" w:eastAsia="Domine" w:hAnsi="Domine" w:cs="Domine"/>
          <w:sz w:val="20"/>
        </w:rPr>
        <w:t>(h) D</w:t>
      </w:r>
      <w:r>
        <w:rPr>
          <w:rFonts w:ascii="Domine" w:eastAsia="Domine" w:hAnsi="Domine" w:cs="Domine"/>
          <w:sz w:val="14"/>
        </w:rPr>
        <w:t>EFINITIONS</w:t>
      </w:r>
      <w:r>
        <w:rPr>
          <w:rFonts w:ascii="Domine" w:eastAsia="Domine" w:hAnsi="Domine" w:cs="Domine"/>
          <w:sz w:val="20"/>
        </w:rPr>
        <w:t>.—In this section:</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NDIAN</w:t>
      </w:r>
      <w:r>
        <w:rPr>
          <w:rFonts w:ascii="Domine" w:eastAsia="Domine" w:hAnsi="Domine" w:cs="Domine"/>
          <w:sz w:val="20"/>
        </w:rPr>
        <w:t xml:space="preserve">; </w:t>
      </w:r>
      <w:r>
        <w:rPr>
          <w:rFonts w:ascii="Domine" w:eastAsia="Domine" w:hAnsi="Domine" w:cs="Domine"/>
          <w:sz w:val="14"/>
        </w:rPr>
        <w:t>INDIAN TRIBE</w:t>
      </w:r>
      <w:r>
        <w:rPr>
          <w:rFonts w:ascii="Domine" w:eastAsia="Domine" w:hAnsi="Domine" w:cs="Domine"/>
          <w:sz w:val="20"/>
        </w:rPr>
        <w:t>.—The terms ‘‘Indian’’ and ‘‘Indian tribe’’ have the meanings given the terms in section 2 of the Tribally Controlled Colleges and Universities Assistance Act of 1978 (25 U.S.C. 1801).</w:t>
      </w:r>
    </w:p>
    <w:p w:rsidR="00264EC9" w:rsidRDefault="004F527C">
      <w:pPr>
        <w:spacing w:after="0" w:line="360" w:lineRule="auto"/>
        <w:ind w:firstLine="720"/>
      </w:pPr>
      <w:r>
        <w:rPr>
          <w:rFonts w:ascii="Domine" w:eastAsia="Domine" w:hAnsi="Domine" w:cs="Domine"/>
          <w:sz w:val="20"/>
        </w:rPr>
        <w:t>(2) I</w:t>
      </w:r>
      <w:r>
        <w:rPr>
          <w:rFonts w:ascii="Domine" w:eastAsia="Domine" w:hAnsi="Domine" w:cs="Domine"/>
          <w:sz w:val="14"/>
        </w:rPr>
        <w:t>NDIAN STUDENT COUNT</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term ‘‘Indian student count’’ means a number equal to the total number of Indian students enrolled in each tribally controlled postsecondary career and technical institution, as determined in accordance with subparagraph (B).</w:t>
      </w:r>
    </w:p>
    <w:p w:rsidR="00264EC9" w:rsidRDefault="004F527C">
      <w:pPr>
        <w:spacing w:after="0" w:line="360" w:lineRule="auto"/>
        <w:ind w:left="720" w:firstLine="720"/>
      </w:pPr>
      <w:r>
        <w:rPr>
          <w:rFonts w:ascii="Domine" w:eastAsia="Domine" w:hAnsi="Domine" w:cs="Domine"/>
          <w:sz w:val="20"/>
        </w:rPr>
        <w:t>(B) D</w:t>
      </w:r>
      <w:r>
        <w:rPr>
          <w:rFonts w:ascii="Domine" w:eastAsia="Domine" w:hAnsi="Domine" w:cs="Domine"/>
          <w:sz w:val="14"/>
        </w:rPr>
        <w:t>ETERMINATION</w:t>
      </w:r>
      <w:r>
        <w:rPr>
          <w:rFonts w:ascii="Domine" w:eastAsia="Domine" w:hAnsi="Domine" w:cs="Domine"/>
          <w:sz w:val="20"/>
        </w:rPr>
        <w:t>.—</w:t>
      </w:r>
    </w:p>
    <w:p w:rsidR="00264EC9" w:rsidRDefault="004F527C">
      <w:pPr>
        <w:spacing w:after="0" w:line="360" w:lineRule="auto"/>
        <w:ind w:left="2160"/>
      </w:pPr>
      <w:r>
        <w:rPr>
          <w:rFonts w:ascii="Domine" w:eastAsia="Domine" w:hAnsi="Domine" w:cs="Domine"/>
          <w:sz w:val="20"/>
        </w:rPr>
        <w:t>(i) E</w:t>
      </w:r>
      <w:r>
        <w:rPr>
          <w:rFonts w:ascii="Domine" w:eastAsia="Domine" w:hAnsi="Domine" w:cs="Domine"/>
          <w:sz w:val="14"/>
        </w:rPr>
        <w:t>NROLLMENT</w:t>
      </w:r>
      <w:r>
        <w:rPr>
          <w:rFonts w:ascii="Domine" w:eastAsia="Domine" w:hAnsi="Domine" w:cs="Domine"/>
          <w:sz w:val="20"/>
        </w:rPr>
        <w:t>.—For each academic year, the Indian student count shall be determined on the basis of the enrollments of Indian students as in effect at the conclusion of—</w:t>
      </w:r>
    </w:p>
    <w:p w:rsidR="00264EC9" w:rsidRDefault="004F527C">
      <w:pPr>
        <w:spacing w:after="0" w:line="360" w:lineRule="auto"/>
        <w:ind w:left="2160" w:firstLine="720"/>
      </w:pPr>
      <w:r>
        <w:rPr>
          <w:rFonts w:ascii="Domine" w:eastAsia="Domine" w:hAnsi="Domine" w:cs="Domine"/>
          <w:sz w:val="20"/>
        </w:rPr>
        <w:t>(I) in the case of the fall term, the third week of the fall term; and</w:t>
      </w:r>
    </w:p>
    <w:p w:rsidR="00264EC9" w:rsidRDefault="004F527C">
      <w:pPr>
        <w:spacing w:after="0" w:line="360" w:lineRule="auto"/>
        <w:ind w:left="2880"/>
      </w:pPr>
      <w:r>
        <w:rPr>
          <w:rFonts w:ascii="Domine" w:eastAsia="Domine" w:hAnsi="Domine" w:cs="Domine"/>
          <w:sz w:val="20"/>
        </w:rPr>
        <w:t>(II) in the case of the spring term, the third week of the spring term.</w:t>
      </w:r>
    </w:p>
    <w:p w:rsidR="00264EC9" w:rsidRDefault="004F527C">
      <w:pPr>
        <w:spacing w:after="0" w:line="360" w:lineRule="auto"/>
        <w:ind w:left="2160"/>
      </w:pPr>
      <w:r>
        <w:rPr>
          <w:rFonts w:ascii="Domine" w:eastAsia="Domine" w:hAnsi="Domine" w:cs="Domine"/>
          <w:sz w:val="20"/>
        </w:rPr>
        <w:t>(ii) C</w:t>
      </w:r>
      <w:r>
        <w:rPr>
          <w:rFonts w:ascii="Domine" w:eastAsia="Domine" w:hAnsi="Domine" w:cs="Domine"/>
          <w:sz w:val="14"/>
        </w:rPr>
        <w:t>ALCULATION</w:t>
      </w:r>
      <w:r>
        <w:rPr>
          <w:rFonts w:ascii="Domine" w:eastAsia="Domine" w:hAnsi="Domine" w:cs="Domine"/>
          <w:sz w:val="20"/>
        </w:rPr>
        <w:t>.—For each academic year, the Indian student count for a tribally controlled postsecondary career and technical institution shall be the quotient obtained by dividing—</w:t>
      </w:r>
    </w:p>
    <w:p w:rsidR="00264EC9" w:rsidRDefault="004F527C">
      <w:pPr>
        <w:spacing w:after="0" w:line="360" w:lineRule="auto"/>
        <w:ind w:left="2880"/>
      </w:pPr>
      <w:r>
        <w:rPr>
          <w:rFonts w:ascii="Domine" w:eastAsia="Domine" w:hAnsi="Domine" w:cs="Domine"/>
          <w:sz w:val="20"/>
        </w:rPr>
        <w:t>(I) the sum of the credit hours of all Indian students enrolled in the tribally controlled postsecondary career and technical institution (as determined under clause (i)); by</w:t>
      </w:r>
    </w:p>
    <w:p w:rsidR="00264EC9" w:rsidRDefault="004F527C">
      <w:pPr>
        <w:spacing w:after="0" w:line="360" w:lineRule="auto"/>
        <w:ind w:left="2160" w:firstLine="720"/>
      </w:pPr>
      <w:r>
        <w:rPr>
          <w:rFonts w:ascii="Domine" w:eastAsia="Domine" w:hAnsi="Domine" w:cs="Domine"/>
          <w:sz w:val="20"/>
        </w:rPr>
        <w:t>(II) 12.</w:t>
      </w:r>
    </w:p>
    <w:p w:rsidR="00264EC9" w:rsidRDefault="004F527C">
      <w:pPr>
        <w:spacing w:after="0" w:line="360" w:lineRule="auto"/>
        <w:ind w:left="2160"/>
      </w:pPr>
      <w:r>
        <w:rPr>
          <w:rFonts w:ascii="Domine" w:eastAsia="Domine" w:hAnsi="Domine" w:cs="Domine"/>
          <w:sz w:val="20"/>
        </w:rPr>
        <w:t>(iii) S</w:t>
      </w:r>
      <w:r>
        <w:rPr>
          <w:rFonts w:ascii="Domine" w:eastAsia="Domine" w:hAnsi="Domine" w:cs="Domine"/>
          <w:sz w:val="14"/>
        </w:rPr>
        <w:t>UMMER TERM</w:t>
      </w:r>
      <w:r>
        <w:rPr>
          <w:rFonts w:ascii="Domine" w:eastAsia="Domine" w:hAnsi="Domine" w:cs="Domine"/>
          <w:sz w:val="20"/>
        </w:rPr>
        <w:t>.—Any credit earned in a class offered during a summer term shall be counted in the determination of the Indian student count for the succeeding fall term.</w:t>
      </w:r>
    </w:p>
    <w:p w:rsidR="00264EC9" w:rsidRDefault="004F527C">
      <w:pPr>
        <w:spacing w:after="0" w:line="360" w:lineRule="auto"/>
        <w:ind w:left="1440" w:firstLine="720"/>
      </w:pPr>
      <w:r>
        <w:rPr>
          <w:rFonts w:ascii="Domine" w:eastAsia="Domine" w:hAnsi="Domine" w:cs="Domine"/>
          <w:sz w:val="20"/>
        </w:rPr>
        <w:t>(iv) S</w:t>
      </w:r>
      <w:r>
        <w:rPr>
          <w:rFonts w:ascii="Domine" w:eastAsia="Domine" w:hAnsi="Domine" w:cs="Domine"/>
          <w:sz w:val="14"/>
        </w:rPr>
        <w:t>TUDENTS WITHOUT SECONDARY SCHOOL DEGREES</w:t>
      </w:r>
      <w:r>
        <w:rPr>
          <w:rFonts w:ascii="Domine" w:eastAsia="Domine" w:hAnsi="Domine" w:cs="Domine"/>
          <w:sz w:val="20"/>
        </w:rPr>
        <w:t>.—</w:t>
      </w:r>
    </w:p>
    <w:p w:rsidR="00264EC9" w:rsidRDefault="004F527C">
      <w:pPr>
        <w:spacing w:after="0" w:line="360" w:lineRule="auto"/>
        <w:ind w:left="2880"/>
      </w:pPr>
      <w:r>
        <w:rPr>
          <w:rFonts w:ascii="Domine" w:eastAsia="Domine" w:hAnsi="Domine" w:cs="Domine"/>
          <w:sz w:val="20"/>
        </w:rPr>
        <w:t>(I) I</w:t>
      </w:r>
      <w:r>
        <w:rPr>
          <w:rFonts w:ascii="Domine" w:eastAsia="Domine" w:hAnsi="Domine" w:cs="Domine"/>
          <w:sz w:val="14"/>
        </w:rPr>
        <w:t>N GENERAL</w:t>
      </w:r>
      <w:r>
        <w:rPr>
          <w:rFonts w:ascii="Domine" w:eastAsia="Domine" w:hAnsi="Domine" w:cs="Domine"/>
          <w:sz w:val="20"/>
        </w:rPr>
        <w:t xml:space="preserve">.—A credit earned at a tribally controlled postsecondary career and technical institution by any Indian student that has not obtained a secondary school degree (or the recognized equivalent of such a degree) shall be counted toward the determination of the Indian student count if the institution at which the student is enrolled has established criteria for the admission of the student on </w:t>
      </w:r>
      <w:r>
        <w:rPr>
          <w:rFonts w:ascii="Domine" w:eastAsia="Domine" w:hAnsi="Domine" w:cs="Domine"/>
          <w:sz w:val="20"/>
        </w:rPr>
        <w:lastRenderedPageBreak/>
        <w:t>the basis of the ability of the student to benefit from the education or training of the institution.</w:t>
      </w:r>
    </w:p>
    <w:p w:rsidR="00264EC9" w:rsidRDefault="004F527C">
      <w:pPr>
        <w:spacing w:after="0" w:line="360" w:lineRule="auto"/>
        <w:ind w:left="2880"/>
      </w:pPr>
      <w:r>
        <w:rPr>
          <w:rFonts w:ascii="Domine" w:eastAsia="Domine" w:hAnsi="Domine" w:cs="Domine"/>
          <w:sz w:val="20"/>
        </w:rPr>
        <w:t>(II) P</w:t>
      </w:r>
      <w:r>
        <w:rPr>
          <w:rFonts w:ascii="Domine" w:eastAsia="Domine" w:hAnsi="Domine" w:cs="Domine"/>
          <w:sz w:val="14"/>
        </w:rPr>
        <w:t>RESUMPTION</w:t>
      </w:r>
      <w:r>
        <w:rPr>
          <w:rFonts w:ascii="Domine" w:eastAsia="Domine" w:hAnsi="Domine" w:cs="Domine"/>
          <w:sz w:val="20"/>
        </w:rPr>
        <w:t>.—The institution shall be presumed to have established the criteria described in subclause (I) if the admission procedures for the institution include counseling or testing that measures the aptitude of a student to successfully complete a course in which the student is enrolled.</w:t>
      </w:r>
    </w:p>
    <w:p w:rsidR="00264EC9" w:rsidRDefault="004F527C">
      <w:pPr>
        <w:spacing w:after="0" w:line="360" w:lineRule="auto"/>
        <w:ind w:left="2880"/>
      </w:pPr>
      <w:r>
        <w:rPr>
          <w:rFonts w:ascii="Domine" w:eastAsia="Domine" w:hAnsi="Domine" w:cs="Domine"/>
          <w:sz w:val="20"/>
        </w:rPr>
        <w:t>(III) C</w:t>
      </w:r>
      <w:r>
        <w:rPr>
          <w:rFonts w:ascii="Domine" w:eastAsia="Domine" w:hAnsi="Domine" w:cs="Domine"/>
          <w:sz w:val="14"/>
        </w:rPr>
        <w:t>REDITS TOWARD SECONDARY SCHOOL DEGREE</w:t>
      </w:r>
      <w:r>
        <w:rPr>
          <w:rFonts w:ascii="Domine" w:eastAsia="Domine" w:hAnsi="Domine" w:cs="Domine"/>
          <w:sz w:val="20"/>
        </w:rPr>
        <w:t>.— No credit earned by an Indian student for the purpose of obtaining a secondary school degree (or the recognized equivalent of such a degree) shall be counted toward the determination of the Indian student count under this clause.</w:t>
      </w:r>
    </w:p>
    <w:p w:rsidR="00264EC9" w:rsidRDefault="004F527C">
      <w:pPr>
        <w:spacing w:after="0" w:line="360" w:lineRule="auto"/>
        <w:ind w:left="2160"/>
      </w:pPr>
      <w:r>
        <w:rPr>
          <w:rFonts w:ascii="Domine" w:eastAsia="Domine" w:hAnsi="Domine" w:cs="Domine"/>
          <w:sz w:val="20"/>
        </w:rPr>
        <w:t>(v) C</w:t>
      </w:r>
      <w:r>
        <w:rPr>
          <w:rFonts w:ascii="Domine" w:eastAsia="Domine" w:hAnsi="Domine" w:cs="Domine"/>
          <w:sz w:val="14"/>
        </w:rPr>
        <w:t>ONTINUING EDUCATION PROGRAMS</w:t>
      </w:r>
      <w:r>
        <w:rPr>
          <w:rFonts w:ascii="Domine" w:eastAsia="Domine" w:hAnsi="Domine" w:cs="Domine"/>
          <w:sz w:val="20"/>
        </w:rPr>
        <w:t>.—Any credit earned by an Indian student in a continuing education program of a tribally controlled postsecondary career and technical institution shall be included in the determination of the sum of all credit hours of the student if the credit is converted to a credit hour basis in accordance with the system of the institution for providing credit for participation in the program.</w:t>
      </w:r>
    </w:p>
    <w:p w:rsidR="00264EC9" w:rsidRDefault="004F527C">
      <w:pPr>
        <w:spacing w:after="0" w:line="360" w:lineRule="auto"/>
      </w:pPr>
      <w:r>
        <w:rPr>
          <w:rFonts w:ascii="Domine" w:eastAsia="Domine" w:hAnsi="Domine" w:cs="Domine"/>
          <w:sz w:val="20"/>
        </w:rPr>
        <w:t>(i) A</w:t>
      </w:r>
      <w:r>
        <w:rPr>
          <w:rFonts w:ascii="Domine" w:eastAsia="Domine" w:hAnsi="Domine" w:cs="Domine"/>
          <w:sz w:val="14"/>
        </w:rPr>
        <w:t xml:space="preserve">UTHORIZATION OF </w:t>
      </w:r>
      <w:r>
        <w:rPr>
          <w:rFonts w:ascii="Domine" w:eastAsia="Domine" w:hAnsi="Domine" w:cs="Domine"/>
          <w:sz w:val="20"/>
        </w:rPr>
        <w:t>A</w:t>
      </w:r>
      <w:r>
        <w:rPr>
          <w:rFonts w:ascii="Domine" w:eastAsia="Domine" w:hAnsi="Domine" w:cs="Domine"/>
          <w:sz w:val="14"/>
        </w:rPr>
        <w:t>PPROPRIATIONS</w:t>
      </w:r>
      <w:r>
        <w:rPr>
          <w:rFonts w:ascii="Domine" w:eastAsia="Domine" w:hAnsi="Domine" w:cs="Domine"/>
          <w:sz w:val="20"/>
        </w:rPr>
        <w:t>.—There are authorized to be appropriated to carry out this section such sums as may be necessary for each of fiscal years 2007 through 2012.</w:t>
      </w:r>
    </w:p>
    <w:p w:rsidR="00264EC9" w:rsidRDefault="00264EC9">
      <w:pPr>
        <w:spacing w:after="0" w:line="360" w:lineRule="auto"/>
      </w:pPr>
    </w:p>
    <w:p w:rsidR="00264EC9" w:rsidRDefault="004F527C">
      <w:pPr>
        <w:spacing w:after="0" w:line="360" w:lineRule="auto"/>
      </w:pPr>
      <w:r>
        <w:rPr>
          <w:rFonts w:ascii="Domine" w:eastAsia="Domine" w:hAnsi="Domine" w:cs="Domine"/>
          <w:b/>
          <w:sz w:val="16"/>
        </w:rPr>
        <w:t>SEC. 118. OCCUPATIONAL AND EMPLOYMENT INFORMATION.</w:t>
      </w:r>
    </w:p>
    <w:p w:rsidR="00264EC9" w:rsidRDefault="004F527C">
      <w:pPr>
        <w:spacing w:after="0" w:line="360" w:lineRule="auto"/>
      </w:pPr>
      <w:r>
        <w:rPr>
          <w:rFonts w:ascii="Domine" w:eastAsia="Domine" w:hAnsi="Domine" w:cs="Domine"/>
          <w:sz w:val="20"/>
        </w:rPr>
        <w:t>(a) N</w:t>
      </w:r>
      <w:r>
        <w:rPr>
          <w:rFonts w:ascii="Domine" w:eastAsia="Domine" w:hAnsi="Domine" w:cs="Domine"/>
          <w:sz w:val="14"/>
        </w:rPr>
        <w:t xml:space="preserve">ATIONAL </w:t>
      </w:r>
      <w:r>
        <w:rPr>
          <w:rFonts w:ascii="Domine" w:eastAsia="Domine" w:hAnsi="Domine" w:cs="Domine"/>
          <w:sz w:val="20"/>
        </w:rPr>
        <w:t>A</w:t>
      </w:r>
      <w:r>
        <w:rPr>
          <w:rFonts w:ascii="Domine" w:eastAsia="Domine" w:hAnsi="Domine" w:cs="Domine"/>
          <w:sz w:val="14"/>
        </w:rPr>
        <w:t>CTIVITIES</w:t>
      </w:r>
      <w:r>
        <w:rPr>
          <w:rFonts w:ascii="Domine" w:eastAsia="Domine" w:hAnsi="Domine" w:cs="Domine"/>
          <w:sz w:val="20"/>
        </w:rPr>
        <w:t>.—From funds appropriated under subsection (g), the Secretary, in consultation with appropriate Federal agencies, is authorized—</w:t>
      </w:r>
    </w:p>
    <w:p w:rsidR="00264EC9" w:rsidRDefault="004F527C">
      <w:pPr>
        <w:spacing w:after="0" w:line="360" w:lineRule="auto"/>
        <w:ind w:firstLine="720"/>
      </w:pPr>
      <w:r>
        <w:rPr>
          <w:rFonts w:ascii="Domine" w:eastAsia="Domine" w:hAnsi="Domine" w:cs="Domine"/>
          <w:sz w:val="20"/>
        </w:rPr>
        <w:t>(1) to provide assistance to an entity to enable the entity—</w:t>
      </w:r>
    </w:p>
    <w:p w:rsidR="00264EC9" w:rsidRDefault="004F527C">
      <w:pPr>
        <w:spacing w:after="0" w:line="360" w:lineRule="auto"/>
        <w:ind w:left="1440"/>
      </w:pPr>
      <w:r>
        <w:rPr>
          <w:rFonts w:ascii="Domine" w:eastAsia="Domine" w:hAnsi="Domine" w:cs="Domine"/>
          <w:sz w:val="20"/>
        </w:rPr>
        <w:t>(A) to provide technical assistance to State entities designated under subsection (c) to enable the State entities to carry out the activities described in such subsection;</w:t>
      </w:r>
    </w:p>
    <w:p w:rsidR="00264EC9" w:rsidRDefault="004F527C">
      <w:pPr>
        <w:spacing w:after="0" w:line="360" w:lineRule="auto"/>
        <w:ind w:left="1440"/>
      </w:pPr>
      <w:r>
        <w:rPr>
          <w:rFonts w:ascii="Domine" w:eastAsia="Domine" w:hAnsi="Domine" w:cs="Domine"/>
          <w:sz w:val="20"/>
        </w:rPr>
        <w:t>(B) to disseminate information that promotes the replication of high quality practices described in subsection (c); and</w:t>
      </w:r>
    </w:p>
    <w:p w:rsidR="00264EC9" w:rsidRDefault="004F527C">
      <w:pPr>
        <w:spacing w:after="0" w:line="360" w:lineRule="auto"/>
        <w:ind w:left="1440"/>
      </w:pPr>
      <w:r>
        <w:rPr>
          <w:rFonts w:ascii="Domine" w:eastAsia="Domine" w:hAnsi="Domine" w:cs="Domine"/>
          <w:sz w:val="20"/>
        </w:rPr>
        <w:t>(C) to develop and disseminate products and services related to the activities described in subsection (c); and</w:t>
      </w:r>
    </w:p>
    <w:p w:rsidR="00264EC9" w:rsidRDefault="004F527C">
      <w:pPr>
        <w:spacing w:after="0" w:line="360" w:lineRule="auto"/>
        <w:ind w:left="720"/>
      </w:pPr>
      <w:r>
        <w:rPr>
          <w:rFonts w:ascii="Domine" w:eastAsia="Domine" w:hAnsi="Domine" w:cs="Domine"/>
          <w:sz w:val="20"/>
        </w:rPr>
        <w:t>(2) to award grants to States that designate State entities in accordance with subsection (c) to enable the State entities to carry out the State level activities described in such subsection.</w:t>
      </w:r>
    </w:p>
    <w:p w:rsidR="00264EC9" w:rsidRDefault="004F527C">
      <w:pPr>
        <w:spacing w:after="0" w:line="360" w:lineRule="auto"/>
      </w:pPr>
      <w:r>
        <w:rPr>
          <w:rFonts w:ascii="Domine" w:eastAsia="Domine" w:hAnsi="Domine" w:cs="Domine"/>
          <w:sz w:val="20"/>
        </w:rPr>
        <w:t>(b) S</w:t>
      </w:r>
      <w:r>
        <w:rPr>
          <w:rFonts w:ascii="Domine" w:eastAsia="Domine" w:hAnsi="Domine" w:cs="Domine"/>
          <w:sz w:val="14"/>
        </w:rPr>
        <w:t xml:space="preserve">TATE </w:t>
      </w:r>
      <w:r>
        <w:rPr>
          <w:rFonts w:ascii="Domine" w:eastAsia="Domine" w:hAnsi="Domine" w:cs="Domine"/>
          <w:sz w:val="20"/>
        </w:rPr>
        <w:t>A</w:t>
      </w:r>
      <w:r>
        <w:rPr>
          <w:rFonts w:ascii="Domine" w:eastAsia="Domine" w:hAnsi="Domine" w:cs="Domine"/>
          <w:sz w:val="14"/>
        </w:rPr>
        <w:t>PPLICATION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.—A jointly designated State entity described in subsection (c) that desires to receive a grant under this section shall submit an application to the Secretary at the same time the State submits its State plan under section 122, in such manner, and accompanied by such additional information, as the Secretary may reasonably require.</w:t>
      </w:r>
    </w:p>
    <w:p w:rsidR="00264EC9" w:rsidRDefault="004F527C">
      <w:pPr>
        <w:spacing w:after="0" w:line="360" w:lineRule="auto"/>
        <w:ind w:left="720"/>
      </w:pPr>
      <w:r>
        <w:rPr>
          <w:rFonts w:ascii="Domine" w:eastAsia="Domine" w:hAnsi="Domine" w:cs="Domine"/>
          <w:sz w:val="20"/>
        </w:rPr>
        <w:lastRenderedPageBreak/>
        <w:t>(2) C</w:t>
      </w:r>
      <w:r>
        <w:rPr>
          <w:rFonts w:ascii="Domine" w:eastAsia="Domine" w:hAnsi="Domine" w:cs="Domine"/>
          <w:sz w:val="14"/>
        </w:rPr>
        <w:t>ONTENTS</w:t>
      </w:r>
      <w:r>
        <w:rPr>
          <w:rFonts w:ascii="Domine" w:eastAsia="Domine" w:hAnsi="Domine" w:cs="Domine"/>
          <w:sz w:val="20"/>
        </w:rPr>
        <w:t>.—Each application submitted under paragraph (1) shall include a description of how the jointly designated State entity described in subsection (c) will provide information based on trends provided pursuant to section 15 of the Wagner-Peyser Act to inform program development.</w:t>
      </w:r>
    </w:p>
    <w:p w:rsidR="00264EC9" w:rsidRDefault="004F527C">
      <w:pPr>
        <w:spacing w:after="0" w:line="360" w:lineRule="auto"/>
      </w:pPr>
      <w:r>
        <w:rPr>
          <w:rFonts w:ascii="Domine" w:eastAsia="Domine" w:hAnsi="Domine" w:cs="Domine"/>
          <w:sz w:val="20"/>
        </w:rPr>
        <w:t>(c) S</w:t>
      </w:r>
      <w:r>
        <w:rPr>
          <w:rFonts w:ascii="Domine" w:eastAsia="Domine" w:hAnsi="Domine" w:cs="Domine"/>
          <w:sz w:val="14"/>
        </w:rPr>
        <w:t xml:space="preserve">TATE </w:t>
      </w:r>
      <w:r>
        <w:rPr>
          <w:rFonts w:ascii="Domine" w:eastAsia="Domine" w:hAnsi="Domine" w:cs="Domine"/>
          <w:sz w:val="20"/>
        </w:rPr>
        <w:t>L</w:t>
      </w:r>
      <w:r>
        <w:rPr>
          <w:rFonts w:ascii="Domine" w:eastAsia="Domine" w:hAnsi="Domine" w:cs="Domine"/>
          <w:sz w:val="14"/>
        </w:rPr>
        <w:t xml:space="preserve">EVEL </w:t>
      </w:r>
      <w:r>
        <w:rPr>
          <w:rFonts w:ascii="Domine" w:eastAsia="Domine" w:hAnsi="Domine" w:cs="Domine"/>
          <w:sz w:val="20"/>
        </w:rPr>
        <w:t>A</w:t>
      </w:r>
      <w:r>
        <w:rPr>
          <w:rFonts w:ascii="Domine" w:eastAsia="Domine" w:hAnsi="Domine" w:cs="Domine"/>
          <w:sz w:val="14"/>
        </w:rPr>
        <w:t>CTIVITIES</w:t>
      </w:r>
      <w:r>
        <w:rPr>
          <w:rFonts w:ascii="Domine" w:eastAsia="Domine" w:hAnsi="Domine" w:cs="Domine"/>
          <w:sz w:val="20"/>
        </w:rPr>
        <w:t>.—In order for a State to receive a grant under this section, the eligible agency and the Governor of the State shall jointly designate an entity in the State—</w:t>
      </w:r>
    </w:p>
    <w:p w:rsidR="00264EC9" w:rsidRDefault="004F527C">
      <w:pPr>
        <w:spacing w:after="0" w:line="360" w:lineRule="auto"/>
        <w:ind w:left="720"/>
      </w:pPr>
      <w:r>
        <w:rPr>
          <w:rFonts w:ascii="Domine" w:eastAsia="Domine" w:hAnsi="Domine" w:cs="Domine"/>
          <w:sz w:val="20"/>
        </w:rPr>
        <w:t>(1) to provide support for career guidance and academic counseling programs designed to promote improved career and education decision making by students (and parents, as appropriate) regarding education (including postsecondary education) and training options and preparations for high skill, high wage, or high demand occupations and non-traditional fields;</w:t>
      </w:r>
    </w:p>
    <w:p w:rsidR="00264EC9" w:rsidRDefault="004F527C">
      <w:pPr>
        <w:spacing w:after="0" w:line="360" w:lineRule="auto"/>
        <w:ind w:left="720"/>
      </w:pPr>
      <w:r>
        <w:rPr>
          <w:rFonts w:ascii="Domine" w:eastAsia="Domine" w:hAnsi="Domine" w:cs="Domine"/>
          <w:sz w:val="20"/>
        </w:rPr>
        <w:t>(2) to make available to students, parents, teachers, administrators, faculty, and career guidance and academic counselors, and to improve accessibility with respect to, information and planning resources that relate academic and career and technical educational preparation to career goals and expectations;</w:t>
      </w:r>
    </w:p>
    <w:p w:rsidR="00264EC9" w:rsidRDefault="004F527C">
      <w:pPr>
        <w:spacing w:after="0" w:line="360" w:lineRule="auto"/>
        <w:ind w:left="720"/>
      </w:pPr>
      <w:r>
        <w:rPr>
          <w:rFonts w:ascii="Domine" w:eastAsia="Domine" w:hAnsi="Domine" w:cs="Domine"/>
          <w:sz w:val="20"/>
        </w:rPr>
        <w:t>(3) to provide academic and career and technical education teachers, faculty, administrators, and career guidance and academic counselors with the knowledge, skills, and occupational information needed to assist parents and students, especially special populations, with career exploration, educational opportunities, education financing, and exposure to high skill, high wage, or high demand occupations and non-traditional fields, including occupations and fields requiring a baccalaureate degree;</w:t>
      </w:r>
    </w:p>
    <w:p w:rsidR="00264EC9" w:rsidRDefault="004F527C">
      <w:pPr>
        <w:spacing w:after="0" w:line="360" w:lineRule="auto"/>
        <w:ind w:left="720"/>
      </w:pPr>
      <w:r>
        <w:rPr>
          <w:rFonts w:ascii="Domine" w:eastAsia="Domine" w:hAnsi="Domine" w:cs="Domine"/>
          <w:sz w:val="20"/>
        </w:rPr>
        <w:t>(4) to assist appropriate State entities in tailoring career related educational resources and training for use by such entities, including information on high skill, high wage, or high demand occupations in current or emerging professions and on career ladder information;</w:t>
      </w:r>
    </w:p>
    <w:p w:rsidR="00264EC9" w:rsidRDefault="004F527C">
      <w:pPr>
        <w:spacing w:after="0" w:line="360" w:lineRule="auto"/>
        <w:ind w:left="720"/>
      </w:pPr>
      <w:r>
        <w:rPr>
          <w:rFonts w:ascii="Domine" w:eastAsia="Domine" w:hAnsi="Domine" w:cs="Domine"/>
          <w:sz w:val="20"/>
        </w:rPr>
        <w:t>(5) to improve coordination and communication among administrators and planners of programs authorized by this Act and by section 15 of the Wagner-Peyser Act at the Federal, State, and local levels to ensure nonduplication of efforts and the appropriate use of shared information and data;</w:t>
      </w:r>
    </w:p>
    <w:p w:rsidR="00264EC9" w:rsidRDefault="004F527C">
      <w:pPr>
        <w:spacing w:after="0" w:line="360" w:lineRule="auto"/>
        <w:ind w:left="720"/>
      </w:pPr>
      <w:r>
        <w:rPr>
          <w:rFonts w:ascii="Domine" w:eastAsia="Domine" w:hAnsi="Domine" w:cs="Domine"/>
          <w:sz w:val="20"/>
        </w:rPr>
        <w:t>(6) to provide ongoing means for customers, such as students and parents, to provide comments and feedback on products and services and to update resources, as appropriate, to better meet customer requirements; and</w:t>
      </w:r>
    </w:p>
    <w:p w:rsidR="00264EC9" w:rsidRDefault="004F527C">
      <w:pPr>
        <w:spacing w:after="0" w:line="360" w:lineRule="auto"/>
        <w:ind w:firstLine="720"/>
      </w:pPr>
      <w:r>
        <w:rPr>
          <w:rFonts w:ascii="Domine" w:eastAsia="Domine" w:hAnsi="Domine" w:cs="Domine"/>
          <w:sz w:val="20"/>
        </w:rPr>
        <w:t>(7) to provide readily available occupational information such as—</w:t>
      </w:r>
    </w:p>
    <w:p w:rsidR="00264EC9" w:rsidRDefault="004F527C">
      <w:pPr>
        <w:spacing w:after="0" w:line="360" w:lineRule="auto"/>
        <w:ind w:left="720" w:firstLine="720"/>
      </w:pPr>
      <w:r>
        <w:rPr>
          <w:rFonts w:ascii="Domine" w:eastAsia="Domine" w:hAnsi="Domine" w:cs="Domine"/>
          <w:sz w:val="20"/>
        </w:rPr>
        <w:t>(A) information relative to employment sectors;</w:t>
      </w:r>
    </w:p>
    <w:p w:rsidR="00264EC9" w:rsidRDefault="004F527C">
      <w:pPr>
        <w:spacing w:after="0" w:line="360" w:lineRule="auto"/>
        <w:ind w:left="720" w:firstLine="720"/>
      </w:pPr>
      <w:r>
        <w:rPr>
          <w:rFonts w:ascii="Domine" w:eastAsia="Domine" w:hAnsi="Domine" w:cs="Domine"/>
          <w:sz w:val="20"/>
        </w:rPr>
        <w:t>(B) information on occupation supply and demand; and</w:t>
      </w:r>
    </w:p>
    <w:p w:rsidR="00264EC9" w:rsidRDefault="004F527C">
      <w:pPr>
        <w:spacing w:after="0" w:line="360" w:lineRule="auto"/>
        <w:ind w:left="1440"/>
      </w:pPr>
      <w:r>
        <w:rPr>
          <w:rFonts w:ascii="Domine" w:eastAsia="Domine" w:hAnsi="Domine" w:cs="Domine"/>
          <w:sz w:val="20"/>
        </w:rPr>
        <w:t>(C) other information provided pursuant to section 15 of the Wagner-Peyser Act as the jointly designated State entity considers relevant.</w:t>
      </w:r>
    </w:p>
    <w:p w:rsidR="00264EC9" w:rsidRDefault="004F527C">
      <w:pPr>
        <w:spacing w:after="0" w:line="360" w:lineRule="auto"/>
      </w:pPr>
      <w:r>
        <w:rPr>
          <w:rFonts w:ascii="Domine" w:eastAsia="Domine" w:hAnsi="Domine" w:cs="Domine"/>
          <w:sz w:val="20"/>
        </w:rPr>
        <w:t>(d) N</w:t>
      </w:r>
      <w:r>
        <w:rPr>
          <w:rFonts w:ascii="Domine" w:eastAsia="Domine" w:hAnsi="Domine" w:cs="Domine"/>
          <w:sz w:val="14"/>
        </w:rPr>
        <w:t>ONDUPLICATION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W</w:t>
      </w:r>
      <w:r>
        <w:rPr>
          <w:rFonts w:ascii="Domine" w:eastAsia="Domine" w:hAnsi="Domine" w:cs="Domine"/>
          <w:sz w:val="14"/>
        </w:rPr>
        <w:t>AGNER</w:t>
      </w:r>
      <w:r>
        <w:rPr>
          <w:rFonts w:ascii="Domine" w:eastAsia="Domine" w:hAnsi="Domine" w:cs="Domine"/>
          <w:sz w:val="20"/>
        </w:rPr>
        <w:t>-</w:t>
      </w:r>
      <w:r>
        <w:rPr>
          <w:rFonts w:ascii="Domine" w:eastAsia="Domine" w:hAnsi="Domine" w:cs="Domine"/>
          <w:sz w:val="14"/>
        </w:rPr>
        <w:t>PEYSER ACT</w:t>
      </w:r>
      <w:r>
        <w:rPr>
          <w:rFonts w:ascii="Domine" w:eastAsia="Domine" w:hAnsi="Domine" w:cs="Domine"/>
          <w:sz w:val="20"/>
        </w:rPr>
        <w:t>.—The jointly designated State entity described under subsection (c) may use funds provided under subsection (a)(2) to supplement activities under section 15 of the Wagner-Peyser Act to the extent such activities do not duplicate activities assisted under such section.</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UBLIC LAW 105</w:t>
      </w:r>
      <w:r>
        <w:rPr>
          <w:rFonts w:ascii="Domine" w:eastAsia="Domine" w:hAnsi="Domine" w:cs="Domine"/>
          <w:sz w:val="20"/>
        </w:rPr>
        <w:t>–</w:t>
      </w:r>
      <w:r>
        <w:rPr>
          <w:rFonts w:ascii="Domine" w:eastAsia="Domine" w:hAnsi="Domine" w:cs="Domine"/>
          <w:sz w:val="14"/>
        </w:rPr>
        <w:t>220</w:t>
      </w:r>
      <w:r>
        <w:rPr>
          <w:rFonts w:ascii="Domine" w:eastAsia="Domine" w:hAnsi="Domine" w:cs="Domine"/>
          <w:sz w:val="20"/>
        </w:rPr>
        <w:t>.—None of the functions and activities assisted under this section shall duplicate the functions and activities carried out under Public Law 105–220.</w:t>
      </w:r>
    </w:p>
    <w:p w:rsidR="00264EC9" w:rsidRDefault="004F527C">
      <w:pPr>
        <w:spacing w:after="0" w:line="360" w:lineRule="auto"/>
      </w:pPr>
      <w:r>
        <w:rPr>
          <w:rFonts w:ascii="Domine" w:eastAsia="Domine" w:hAnsi="Domine" w:cs="Domine"/>
          <w:sz w:val="20"/>
        </w:rPr>
        <w:lastRenderedPageBreak/>
        <w:t>(e) F</w:t>
      </w:r>
      <w:r>
        <w:rPr>
          <w:rFonts w:ascii="Domine" w:eastAsia="Domine" w:hAnsi="Domine" w:cs="Domine"/>
          <w:sz w:val="14"/>
        </w:rPr>
        <w:t xml:space="preserve">UNDING </w:t>
      </w:r>
      <w:r>
        <w:rPr>
          <w:rFonts w:ascii="Domine" w:eastAsia="Domine" w:hAnsi="Domine" w:cs="Domine"/>
          <w:sz w:val="20"/>
        </w:rPr>
        <w:t>R</w:t>
      </w:r>
      <w:r>
        <w:rPr>
          <w:rFonts w:ascii="Domine" w:eastAsia="Domine" w:hAnsi="Domine" w:cs="Domine"/>
          <w:sz w:val="14"/>
        </w:rPr>
        <w:t>ULE</w:t>
      </w:r>
      <w:r>
        <w:rPr>
          <w:rFonts w:ascii="Domine" w:eastAsia="Domine" w:hAnsi="Domine" w:cs="Domine"/>
          <w:sz w:val="20"/>
        </w:rPr>
        <w:t>.—Of the amounts appropriated to carry out this section, the Federal entity designated under subsection (a) shall use—</w:t>
      </w:r>
    </w:p>
    <w:p w:rsidR="00264EC9" w:rsidRDefault="004F527C">
      <w:pPr>
        <w:spacing w:after="0" w:line="360" w:lineRule="auto"/>
        <w:ind w:firstLine="720"/>
      </w:pPr>
      <w:r>
        <w:rPr>
          <w:rFonts w:ascii="Domine" w:eastAsia="Domine" w:hAnsi="Domine" w:cs="Domine"/>
          <w:sz w:val="20"/>
        </w:rPr>
        <w:t>(1) not less than 85 percent to carry out subsection (c); and</w:t>
      </w:r>
    </w:p>
    <w:p w:rsidR="00264EC9" w:rsidRDefault="004F527C">
      <w:pPr>
        <w:spacing w:after="0" w:line="360" w:lineRule="auto"/>
        <w:ind w:firstLine="720"/>
      </w:pPr>
      <w:r>
        <w:rPr>
          <w:rFonts w:ascii="Domine" w:eastAsia="Domine" w:hAnsi="Domine" w:cs="Domine"/>
          <w:sz w:val="20"/>
        </w:rPr>
        <w:t>(2) not more than 15 percent to carry out subsection (a).</w:t>
      </w:r>
    </w:p>
    <w:p w:rsidR="00264EC9" w:rsidRDefault="004F527C">
      <w:pPr>
        <w:spacing w:after="0" w:line="360" w:lineRule="auto"/>
      </w:pPr>
      <w:r>
        <w:rPr>
          <w:rFonts w:ascii="Domine" w:eastAsia="Domine" w:hAnsi="Domine" w:cs="Domine"/>
          <w:sz w:val="20"/>
        </w:rPr>
        <w:t>(f) R</w:t>
      </w:r>
      <w:r>
        <w:rPr>
          <w:rFonts w:ascii="Domine" w:eastAsia="Domine" w:hAnsi="Domine" w:cs="Domine"/>
          <w:sz w:val="14"/>
        </w:rPr>
        <w:t>EPORT</w:t>
      </w:r>
      <w:r>
        <w:rPr>
          <w:rFonts w:ascii="Domine" w:eastAsia="Domine" w:hAnsi="Domine" w:cs="Domine"/>
          <w:sz w:val="20"/>
        </w:rPr>
        <w:t>.—The Secretary, in consultation with appropriate Federal agencies, shall prepare and submit to the appropriate committees of Congress, an annual report that includes—</w:t>
      </w:r>
    </w:p>
    <w:p w:rsidR="00264EC9" w:rsidRDefault="004F527C">
      <w:pPr>
        <w:spacing w:after="0" w:line="360" w:lineRule="auto"/>
        <w:ind w:firstLine="720"/>
      </w:pPr>
      <w:r>
        <w:rPr>
          <w:rFonts w:ascii="Domine" w:eastAsia="Domine" w:hAnsi="Domine" w:cs="Domine"/>
          <w:sz w:val="20"/>
        </w:rPr>
        <w:t>(1) a description of activities assisted under this section during the prior program year;</w:t>
      </w:r>
    </w:p>
    <w:p w:rsidR="00264EC9" w:rsidRDefault="004F527C">
      <w:pPr>
        <w:spacing w:after="0" w:line="360" w:lineRule="auto"/>
        <w:ind w:left="720"/>
      </w:pPr>
      <w:r>
        <w:rPr>
          <w:rFonts w:ascii="Domine" w:eastAsia="Domine" w:hAnsi="Domine" w:cs="Domine"/>
          <w:sz w:val="20"/>
        </w:rPr>
        <w:t>(2) a description of the specific products and services assisted under this section that were delivered in the prior program year; and</w:t>
      </w:r>
    </w:p>
    <w:p w:rsidR="00264EC9" w:rsidRDefault="004F527C">
      <w:pPr>
        <w:spacing w:after="0" w:line="360" w:lineRule="auto"/>
        <w:ind w:left="720"/>
      </w:pPr>
      <w:r>
        <w:rPr>
          <w:rFonts w:ascii="Domine" w:eastAsia="Domine" w:hAnsi="Domine" w:cs="Domine"/>
          <w:sz w:val="20"/>
        </w:rPr>
        <w:t>(3) an assessment of the extent to which States have effectively coordinated activities assisted under this section with activities authorized under section 15 of the Wagner-Peyser Act.</w:t>
      </w:r>
    </w:p>
    <w:p w:rsidR="00264EC9" w:rsidRDefault="004F527C">
      <w:pPr>
        <w:spacing w:after="0" w:line="360" w:lineRule="auto"/>
      </w:pPr>
      <w:r>
        <w:rPr>
          <w:rFonts w:ascii="Domine" w:eastAsia="Domine" w:hAnsi="Domine" w:cs="Domine"/>
          <w:sz w:val="20"/>
        </w:rPr>
        <w:t>(g) A</w:t>
      </w:r>
      <w:r>
        <w:rPr>
          <w:rFonts w:ascii="Domine" w:eastAsia="Domine" w:hAnsi="Domine" w:cs="Domine"/>
          <w:sz w:val="14"/>
        </w:rPr>
        <w:t xml:space="preserve">UTHORIZATION OF </w:t>
      </w:r>
      <w:r>
        <w:rPr>
          <w:rFonts w:ascii="Domine" w:eastAsia="Domine" w:hAnsi="Domine" w:cs="Domine"/>
          <w:sz w:val="20"/>
        </w:rPr>
        <w:t>A</w:t>
      </w:r>
      <w:r>
        <w:rPr>
          <w:rFonts w:ascii="Domine" w:eastAsia="Domine" w:hAnsi="Domine" w:cs="Domine"/>
          <w:sz w:val="14"/>
        </w:rPr>
        <w:t>PPROPRIATIONS</w:t>
      </w:r>
      <w:r>
        <w:rPr>
          <w:rFonts w:ascii="Domine" w:eastAsia="Domine" w:hAnsi="Domine" w:cs="Domine"/>
          <w:sz w:val="20"/>
        </w:rPr>
        <w:t>.—There are authorized to be appropriated to carry out this section such sums as may be necessary for each of the fiscal years 2007 through 2012.</w:t>
      </w:r>
    </w:p>
    <w:p w:rsidR="00264EC9" w:rsidRDefault="00264EC9">
      <w:pPr>
        <w:spacing w:after="0" w:line="240" w:lineRule="auto"/>
      </w:pPr>
    </w:p>
    <w:p w:rsidR="00264EC9" w:rsidRDefault="004F527C">
      <w:pPr>
        <w:spacing w:after="0" w:line="360" w:lineRule="auto"/>
      </w:pPr>
      <w:r>
        <w:rPr>
          <w:rFonts w:ascii="Domine" w:eastAsia="Domine" w:hAnsi="Domine" w:cs="Domine"/>
          <w:b/>
          <w:sz w:val="24"/>
        </w:rPr>
        <w:t>PART B—STATE PROVISIONS</w:t>
      </w:r>
    </w:p>
    <w:p w:rsidR="00264EC9" w:rsidRDefault="004F527C">
      <w:pPr>
        <w:spacing w:after="0" w:line="360" w:lineRule="auto"/>
      </w:pPr>
      <w:r>
        <w:rPr>
          <w:rFonts w:ascii="Domine" w:eastAsia="Domine" w:hAnsi="Domine" w:cs="Domine"/>
          <w:b/>
          <w:sz w:val="16"/>
        </w:rPr>
        <w:t>SEC. 121. STATE ADMINISTRATION.</w:t>
      </w:r>
    </w:p>
    <w:p w:rsidR="00264EC9" w:rsidRDefault="004F527C">
      <w:pPr>
        <w:spacing w:after="0" w:line="360" w:lineRule="auto"/>
      </w:pPr>
      <w:r>
        <w:rPr>
          <w:rFonts w:ascii="Domine" w:eastAsia="Domine" w:hAnsi="Domine" w:cs="Domine"/>
          <w:sz w:val="20"/>
        </w:rPr>
        <w:t>(a) E</w:t>
      </w:r>
      <w:r>
        <w:rPr>
          <w:rFonts w:ascii="Domine" w:eastAsia="Domine" w:hAnsi="Domine" w:cs="Domine"/>
          <w:sz w:val="14"/>
        </w:rPr>
        <w:t xml:space="preserve">LIGIBLE </w:t>
      </w:r>
      <w:r>
        <w:rPr>
          <w:rFonts w:ascii="Domine" w:eastAsia="Domine" w:hAnsi="Domine" w:cs="Domine"/>
          <w:sz w:val="20"/>
        </w:rPr>
        <w:t>A</w:t>
      </w:r>
      <w:r>
        <w:rPr>
          <w:rFonts w:ascii="Domine" w:eastAsia="Domine" w:hAnsi="Domine" w:cs="Domine"/>
          <w:sz w:val="14"/>
        </w:rPr>
        <w:t xml:space="preserve">GENCY </w:t>
      </w:r>
      <w:r>
        <w:rPr>
          <w:rFonts w:ascii="Domine" w:eastAsia="Domine" w:hAnsi="Domine" w:cs="Domine"/>
          <w:sz w:val="20"/>
        </w:rPr>
        <w:t>R</w:t>
      </w:r>
      <w:r>
        <w:rPr>
          <w:rFonts w:ascii="Domine" w:eastAsia="Domine" w:hAnsi="Domine" w:cs="Domine"/>
          <w:sz w:val="14"/>
        </w:rPr>
        <w:t>ESPONSIBILITIES</w:t>
      </w:r>
      <w:r>
        <w:rPr>
          <w:rFonts w:ascii="Domine" w:eastAsia="Domine" w:hAnsi="Domine" w:cs="Domine"/>
          <w:sz w:val="20"/>
        </w:rPr>
        <w:t>.—The responsibilities of an eligible agency under this title shall include—</w:t>
      </w:r>
    </w:p>
    <w:p w:rsidR="00264EC9" w:rsidRDefault="004F527C">
      <w:pPr>
        <w:spacing w:after="0" w:line="360" w:lineRule="auto"/>
        <w:ind w:left="720"/>
      </w:pPr>
      <w:r>
        <w:rPr>
          <w:rFonts w:ascii="Domine" w:eastAsia="Domine" w:hAnsi="Domine" w:cs="Domine"/>
          <w:sz w:val="20"/>
        </w:rPr>
        <w:t>(1) coordination of the development, submission, and implementation of the State plan, and the evaluation of the program, services, and activities assisted under this title, including preparation for non-traditional fields;</w:t>
      </w:r>
    </w:p>
    <w:p w:rsidR="00264EC9" w:rsidRDefault="004F527C">
      <w:pPr>
        <w:spacing w:after="0" w:line="360" w:lineRule="auto"/>
        <w:ind w:left="720"/>
      </w:pPr>
      <w:r>
        <w:rPr>
          <w:rFonts w:ascii="Domine" w:eastAsia="Domine" w:hAnsi="Domine" w:cs="Domine"/>
          <w:sz w:val="20"/>
        </w:rPr>
        <w:t>(2) consultation with the Governor and appropriate agencies, groups, and individuals including parents, students, teachers, teacher and faculty preparation programs, representatives of businesses (including small businesses), labor organizations, eligible recipients, State and local officials, and local program administrators, involved in the planning, administration, evaluation, and coordination of programs funded under this title;</w:t>
      </w:r>
    </w:p>
    <w:p w:rsidR="00264EC9" w:rsidRDefault="004F527C">
      <w:pPr>
        <w:spacing w:after="0" w:line="360" w:lineRule="auto"/>
        <w:ind w:left="720"/>
      </w:pPr>
      <w:r>
        <w:rPr>
          <w:rFonts w:ascii="Domine" w:eastAsia="Domine" w:hAnsi="Domine" w:cs="Domine"/>
          <w:sz w:val="20"/>
        </w:rPr>
        <w:t>(3) convening and meeting as an eligible agency (consistent with State law and procedure for the conduct of such meetings) at such time as the eligible agency determines necessary to carry out the eligible agency’s responsibilities under this title, but not less than 4 times annually; and</w:t>
      </w:r>
    </w:p>
    <w:p w:rsidR="00264EC9" w:rsidRDefault="004F527C">
      <w:pPr>
        <w:spacing w:after="0" w:line="360" w:lineRule="auto"/>
        <w:ind w:firstLine="720"/>
      </w:pPr>
      <w:r>
        <w:rPr>
          <w:rFonts w:ascii="Domine" w:eastAsia="Domine" w:hAnsi="Domine" w:cs="Domine"/>
          <w:sz w:val="20"/>
        </w:rPr>
        <w:t>(4) the adoption of such procedures as the eligible agency considers necessary to—</w:t>
      </w:r>
    </w:p>
    <w:p w:rsidR="00264EC9" w:rsidRDefault="004F527C">
      <w:pPr>
        <w:spacing w:after="0" w:line="360" w:lineRule="auto"/>
        <w:ind w:left="1440"/>
      </w:pPr>
      <w:r>
        <w:rPr>
          <w:rFonts w:ascii="Domine" w:eastAsia="Domine" w:hAnsi="Domine" w:cs="Domine"/>
          <w:sz w:val="20"/>
        </w:rPr>
        <w:t>(A) implement State level coordination with the activities undertaken by the State boards under section 111 of Public Law 105–220; and</w:t>
      </w:r>
    </w:p>
    <w:p w:rsidR="00264EC9" w:rsidRDefault="004F527C">
      <w:pPr>
        <w:spacing w:after="0" w:line="360" w:lineRule="auto"/>
        <w:ind w:left="1440"/>
      </w:pPr>
      <w:r>
        <w:rPr>
          <w:rFonts w:ascii="Domine" w:eastAsia="Domine" w:hAnsi="Domine" w:cs="Domine"/>
          <w:sz w:val="20"/>
        </w:rPr>
        <w:t>(B) make available to the service delivery system under section 121 of Public Law 105–220 within the State a listing of all school dropout, postsecondary education, and adult programs assisted under this title.</w:t>
      </w:r>
    </w:p>
    <w:p w:rsidR="00264EC9" w:rsidRDefault="004F527C">
      <w:pPr>
        <w:spacing w:after="0" w:line="360" w:lineRule="auto"/>
      </w:pPr>
      <w:r>
        <w:rPr>
          <w:rFonts w:ascii="Domine" w:eastAsia="Domine" w:hAnsi="Domine" w:cs="Domine"/>
          <w:sz w:val="20"/>
        </w:rPr>
        <w:t>(b) E</w:t>
      </w:r>
      <w:r>
        <w:rPr>
          <w:rFonts w:ascii="Domine" w:eastAsia="Domine" w:hAnsi="Domine" w:cs="Domine"/>
          <w:sz w:val="14"/>
        </w:rPr>
        <w:t>XCEPTION</w:t>
      </w:r>
      <w:r>
        <w:rPr>
          <w:rFonts w:ascii="Domine" w:eastAsia="Domine" w:hAnsi="Domine" w:cs="Domine"/>
          <w:sz w:val="20"/>
        </w:rPr>
        <w:t>.—Except with respect to the responsibilities set forth in subsection (a), the eligible agency may delegate any of the other responsibilities of the eligible agency that involve the administration, operation, or supervision of activities assisted under this title, in whole or in part, to 1 or more appropriate State agencies.</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lastRenderedPageBreak/>
        <w:t>SEC. 122. STATE PLAN.</w:t>
      </w:r>
    </w:p>
    <w:p w:rsidR="00264EC9" w:rsidRDefault="004F527C">
      <w:pPr>
        <w:spacing w:after="0" w:line="360" w:lineRule="auto"/>
      </w:pPr>
      <w:r>
        <w:rPr>
          <w:rFonts w:ascii="Domine" w:eastAsia="Domine" w:hAnsi="Domine" w:cs="Domine"/>
          <w:sz w:val="20"/>
        </w:rPr>
        <w:t>(a) S</w:t>
      </w:r>
      <w:r>
        <w:rPr>
          <w:rFonts w:ascii="Domine" w:eastAsia="Domine" w:hAnsi="Domine" w:cs="Domine"/>
          <w:sz w:val="14"/>
        </w:rPr>
        <w:t xml:space="preserve">TATE </w:t>
      </w:r>
      <w:r>
        <w:rPr>
          <w:rFonts w:ascii="Domine" w:eastAsia="Domine" w:hAnsi="Domine" w:cs="Domine"/>
          <w:sz w:val="20"/>
        </w:rPr>
        <w:t>P</w:t>
      </w:r>
      <w:r>
        <w:rPr>
          <w:rFonts w:ascii="Domine" w:eastAsia="Domine" w:hAnsi="Domine" w:cs="Domine"/>
          <w:sz w:val="14"/>
        </w:rPr>
        <w:t>LAN</w:t>
      </w:r>
      <w:r>
        <w:rPr>
          <w:rFonts w:ascii="Domine" w:eastAsia="Domine" w:hAnsi="Domine" w:cs="Domine"/>
          <w:sz w:val="20"/>
        </w:rPr>
        <w:t>.—</w:t>
      </w:r>
    </w:p>
    <w:p w:rsidR="00264EC9" w:rsidRDefault="004F527C">
      <w:pPr>
        <w:spacing w:after="0" w:line="360" w:lineRule="auto"/>
        <w:ind w:left="720"/>
        <w:rPr>
          <w:del w:id="231" w:author="Steve Voytek" w:date="2015-02-09T22:52:00Z"/>
        </w:rPr>
      </w:pPr>
      <w:del w:id="232" w:author="Steve Voytek" w:date="2015-02-09T22:52:00Z">
        <w:r>
          <w:rPr>
            <w:rFonts w:ascii="Domine" w:eastAsia="Domine" w:hAnsi="Domine" w:cs="Domine"/>
            <w:sz w:val="20"/>
          </w:rPr>
          <w:delText>(1) I</w:delText>
        </w:r>
        <w:r>
          <w:rPr>
            <w:rFonts w:ascii="Domine" w:eastAsia="Domine" w:hAnsi="Domine" w:cs="Domine"/>
            <w:sz w:val="14"/>
          </w:rPr>
          <w:delText>N GENERAL</w:delText>
        </w:r>
        <w:r>
          <w:rPr>
            <w:rFonts w:ascii="Domine" w:eastAsia="Domine" w:hAnsi="Domine" w:cs="Domine"/>
            <w:sz w:val="20"/>
          </w:rPr>
          <w:delText>.—Each eligible agency desiring assistance under this title for any fiscal year shall prepare and submit to the Secretary a State plan for a 6-year period, together with such annual revisions as the eligible agency determines to be necessary, except that, during the period described in section 4, each eligible agency may submit a transition plan that shall fulfill the eligible agency’s obligation to submit a State plan under this section for the first fiscal year following the date of enactment of the Carl D. Perkins Career and Technical Education Improvement Act of 2006.</w:delText>
        </w:r>
      </w:del>
    </w:p>
    <w:p w:rsidR="00264EC9" w:rsidRDefault="004F527C">
      <w:pPr>
        <w:spacing w:after="0" w:line="360" w:lineRule="auto"/>
        <w:ind w:firstLine="720"/>
        <w:rPr>
          <w:del w:id="233" w:author="Steve Voytek" w:date="2015-02-09T22:52:00Z"/>
        </w:rPr>
      </w:pPr>
      <w:del w:id="234" w:author="Steve Voytek" w:date="2015-02-09T22:52:00Z">
        <w:r>
          <w:rPr>
            <w:rFonts w:ascii="Domine" w:eastAsia="Domine" w:hAnsi="Domine" w:cs="Domine"/>
            <w:sz w:val="20"/>
          </w:rPr>
          <w:delText>(2) R</w:delText>
        </w:r>
        <w:r>
          <w:rPr>
            <w:rFonts w:ascii="Domine" w:eastAsia="Domine" w:hAnsi="Domine" w:cs="Domine"/>
            <w:sz w:val="14"/>
          </w:rPr>
          <w:delText>EVISIONS</w:delText>
        </w:r>
        <w:r>
          <w:rPr>
            <w:rFonts w:ascii="Domine" w:eastAsia="Domine" w:hAnsi="Domine" w:cs="Domine"/>
            <w:sz w:val="20"/>
          </w:rPr>
          <w:delText>.—Each eligible agency—</w:delText>
        </w:r>
      </w:del>
    </w:p>
    <w:p w:rsidR="00264EC9" w:rsidRDefault="004F527C">
      <w:pPr>
        <w:spacing w:after="0" w:line="360" w:lineRule="auto"/>
        <w:ind w:left="1440"/>
        <w:rPr>
          <w:del w:id="235" w:author="Steve Voytek" w:date="2015-02-09T22:52:00Z"/>
        </w:rPr>
      </w:pPr>
      <w:del w:id="236" w:author="Steve Voytek" w:date="2015-02-09T22:52:00Z">
        <w:r>
          <w:rPr>
            <w:rFonts w:ascii="Domine" w:eastAsia="Domine" w:hAnsi="Domine" w:cs="Domine"/>
            <w:sz w:val="20"/>
          </w:rPr>
          <w:delText>(A) may submit such annual revisions of the State plan to the Secretary as the eligible agency determines to be necessary; and</w:delText>
        </w:r>
      </w:del>
    </w:p>
    <w:p w:rsidR="00264EC9" w:rsidRDefault="004F527C">
      <w:pPr>
        <w:spacing w:after="0" w:line="360" w:lineRule="auto"/>
        <w:ind w:left="1440"/>
        <w:rPr>
          <w:del w:id="237" w:author="Steve Voytek" w:date="2015-02-09T22:52:00Z"/>
        </w:rPr>
      </w:pPr>
      <w:del w:id="238" w:author="Steve Voytek" w:date="2015-02-09T22:52:00Z">
        <w:r>
          <w:rPr>
            <w:rFonts w:ascii="Domine" w:eastAsia="Domine" w:hAnsi="Domine" w:cs="Domine"/>
            <w:sz w:val="20"/>
          </w:rPr>
          <w:delText>(B) shall, after the second year of the 6-year period, conduct a review of activities assisted under this title and submit any revisions of the State plan that the eligible agency determines necessary to the Secretary.</w:delText>
        </w:r>
      </w:del>
    </w:p>
    <w:p w:rsidR="00264EC9" w:rsidRDefault="004F527C">
      <w:pPr>
        <w:spacing w:after="0" w:line="360" w:lineRule="auto"/>
        <w:ind w:left="720"/>
        <w:rPr>
          <w:ins w:id="239" w:author="Steve Voytek" w:date="2015-02-09T22:53:00Z"/>
        </w:rPr>
      </w:pPr>
      <w:del w:id="240" w:author="Steve Voytek" w:date="2015-02-09T22:52:00Z">
        <w:r>
          <w:rPr>
            <w:rFonts w:ascii="Domine" w:eastAsia="Domine" w:hAnsi="Domine" w:cs="Domine"/>
            <w:sz w:val="20"/>
          </w:rPr>
          <w:delText>(3) H</w:delText>
        </w:r>
        <w:r>
          <w:rPr>
            <w:rFonts w:ascii="Domine" w:eastAsia="Domine" w:hAnsi="Domine" w:cs="Domine"/>
            <w:sz w:val="14"/>
          </w:rPr>
          <w:delText>EARING PROCESS</w:delText>
        </w:r>
        <w:r>
          <w:rPr>
            <w:rFonts w:ascii="Domine" w:eastAsia="Domine" w:hAnsi="Domine" w:cs="Domine"/>
            <w:sz w:val="20"/>
          </w:rPr>
          <w:delText>.—The eligible agency shall conduct public hearings in the State, after appropriate and sufficient notice, for the purpose of affording all segments of the public and interested organizations and groups (including charter school authorizers and organizers consistent with State law, employers, labor organizations, parents, students, and community organizations), an opportunity to present their views and make recommendations regarding the State plan. A summary of such recommendations and the eligible agency’s response to such recommendations shall be included in the State plan.</w:delText>
        </w:r>
      </w:del>
    </w:p>
    <w:p w:rsidR="00264EC9" w:rsidRDefault="004F527C">
      <w:pPr>
        <w:spacing w:after="0" w:line="360" w:lineRule="auto"/>
        <w:ind w:left="720"/>
        <w:rPr>
          <w:ins w:id="241" w:author="Steve Voytek" w:date="2015-02-09T22:53:00Z"/>
        </w:rPr>
      </w:pPr>
      <w:ins w:id="242" w:author="Steve Voytek" w:date="2015-02-09T22:53:00Z">
        <w:r>
          <w:rPr>
            <w:rFonts w:ascii="Domine" w:eastAsia="Domine" w:hAnsi="Domine" w:cs="Domine"/>
            <w:sz w:val="20"/>
          </w:rPr>
          <w:t>(1) IN GENERAL.—Each eligible agency desiring assistance under this title for any fiscal year shall prepare and submit to the Secretary a State Plan for a 6-year period, together with such annual revisions as the eligible agency determines to be necessary, except that, during the period described in section 4, each eligible agency may submit a transition plan that shall fulfill the eligible agency’s obligation to submit a State plan under this section for the first fiscal year following the date of enactment of &lt;insert new law’s name&gt;.</w:t>
        </w:r>
      </w:ins>
    </w:p>
    <w:p w:rsidR="00264EC9" w:rsidRDefault="004F527C">
      <w:pPr>
        <w:spacing w:after="0" w:line="360" w:lineRule="auto"/>
        <w:ind w:left="720"/>
        <w:rPr>
          <w:ins w:id="243" w:author="Steve Voytek" w:date="2015-02-09T22:53:00Z"/>
        </w:rPr>
      </w:pPr>
      <w:ins w:id="244" w:author="Steve Voytek" w:date="2015-02-09T22:53:00Z">
        <w:r>
          <w:rPr>
            <w:rFonts w:ascii="Domine" w:eastAsia="Domine" w:hAnsi="Domine" w:cs="Domine"/>
            <w:sz w:val="20"/>
          </w:rPr>
          <w:t>(2) REVISIONS.—Each eligible agency—</w:t>
        </w:r>
      </w:ins>
    </w:p>
    <w:p w:rsidR="00264EC9" w:rsidRDefault="004F527C">
      <w:pPr>
        <w:spacing w:after="0" w:line="360" w:lineRule="auto"/>
        <w:ind w:left="1440"/>
        <w:rPr>
          <w:ins w:id="245" w:author="Steve Voytek" w:date="2015-02-09T22:53:00Z"/>
        </w:rPr>
      </w:pPr>
      <w:ins w:id="246" w:author="Steve Voytek" w:date="2015-02-09T22:53:00Z">
        <w:r>
          <w:rPr>
            <w:rFonts w:ascii="Domine" w:eastAsia="Domine" w:hAnsi="Domine" w:cs="Domine"/>
            <w:sz w:val="20"/>
          </w:rPr>
          <w:t>(A) may submit such annual revisions of the State plan to the Secretary as the eligible agency determines to be necessary; and</w:t>
        </w:r>
      </w:ins>
    </w:p>
    <w:p w:rsidR="00264EC9" w:rsidRDefault="004F527C">
      <w:pPr>
        <w:spacing w:after="0" w:line="360" w:lineRule="auto"/>
        <w:ind w:left="1440"/>
        <w:rPr>
          <w:ins w:id="247" w:author="Steve Voytek" w:date="2015-02-09T22:53:00Z"/>
        </w:rPr>
      </w:pPr>
      <w:ins w:id="248" w:author="Steve Voytek" w:date="2015-02-09T22:53:00Z">
        <w:r>
          <w:rPr>
            <w:rFonts w:ascii="Domine" w:eastAsia="Domine" w:hAnsi="Domine" w:cs="Domine"/>
            <w:sz w:val="20"/>
          </w:rPr>
          <w:t>(B) shall, after the second year of the 6-year period, conduct a review of activities assisted under this title and submit any revisions of the State plan that the eligible agency determines necessary to the Secretary.</w:t>
        </w:r>
      </w:ins>
    </w:p>
    <w:p w:rsidR="00264EC9" w:rsidRDefault="004F527C">
      <w:pPr>
        <w:spacing w:after="0" w:line="360" w:lineRule="auto"/>
        <w:ind w:left="720"/>
        <w:rPr>
          <w:ins w:id="249" w:author="Steve Voytek" w:date="2015-02-09T22:53:00Z"/>
        </w:rPr>
      </w:pPr>
      <w:ins w:id="250" w:author="Steve Voytek" w:date="2015-02-09T22:53:00Z">
        <w:r>
          <w:rPr>
            <w:rFonts w:ascii="Domine" w:eastAsia="Domine" w:hAnsi="Domine" w:cs="Domine"/>
            <w:sz w:val="20"/>
          </w:rPr>
          <w:t>(3) HEARING PROCESS.—The eligible agency shall conduct public hearings in the State, after appropriate and sufficient notice, for the purpose of affording all segments of the public and interested organizations and groups (including employers, labor organizations, parents, students, and community organizations), an opportunity to present their views and make recommendations regarding the State plan. A summary of such recommendations and the eligible agency’s response to such recommendations shall be included in the State plan.</w:t>
        </w:r>
      </w:ins>
    </w:p>
    <w:p w:rsidR="00264EC9" w:rsidRDefault="00264EC9">
      <w:pPr>
        <w:spacing w:after="0" w:line="360" w:lineRule="auto"/>
        <w:ind w:left="720"/>
      </w:pPr>
    </w:p>
    <w:p w:rsidR="00264EC9" w:rsidRDefault="004F527C">
      <w:pPr>
        <w:spacing w:after="0" w:line="360" w:lineRule="auto"/>
      </w:pPr>
      <w:r>
        <w:rPr>
          <w:rFonts w:ascii="Domine" w:eastAsia="Domine" w:hAnsi="Domine" w:cs="Domine"/>
          <w:sz w:val="20"/>
        </w:rPr>
        <w:t>(b) P</w:t>
      </w:r>
      <w:r>
        <w:rPr>
          <w:rFonts w:ascii="Domine" w:eastAsia="Domine" w:hAnsi="Domine" w:cs="Domine"/>
          <w:sz w:val="14"/>
        </w:rPr>
        <w:t xml:space="preserve">LAN </w:t>
      </w:r>
      <w:r>
        <w:rPr>
          <w:rFonts w:ascii="Domine" w:eastAsia="Domine" w:hAnsi="Domine" w:cs="Domine"/>
          <w:sz w:val="20"/>
        </w:rPr>
        <w:t>D</w:t>
      </w:r>
      <w:r>
        <w:rPr>
          <w:rFonts w:ascii="Domine" w:eastAsia="Domine" w:hAnsi="Domine" w:cs="Domine"/>
          <w:sz w:val="14"/>
        </w:rPr>
        <w:t>EVELOPMENT</w:t>
      </w:r>
      <w:r>
        <w:rPr>
          <w:rFonts w:ascii="Domine" w:eastAsia="Domine" w:hAnsi="Domine" w:cs="Domine"/>
          <w:sz w:val="20"/>
        </w:rPr>
        <w:t>.—</w:t>
      </w:r>
    </w:p>
    <w:p w:rsidR="00264EC9" w:rsidRDefault="004F527C">
      <w:pPr>
        <w:spacing w:after="0" w:line="360" w:lineRule="auto"/>
        <w:ind w:firstLine="720"/>
        <w:rPr>
          <w:del w:id="251" w:author="Steve Voytek" w:date="2015-02-09T22:55:00Z"/>
        </w:rPr>
      </w:pPr>
      <w:del w:id="252" w:author="Steve Voytek" w:date="2015-02-09T22:55:00Z">
        <w:r>
          <w:rPr>
            <w:rFonts w:ascii="Domine" w:eastAsia="Domine" w:hAnsi="Domine" w:cs="Domine"/>
            <w:sz w:val="20"/>
          </w:rPr>
          <w:delText>(1) I</w:delText>
        </w:r>
        <w:r>
          <w:rPr>
            <w:rFonts w:ascii="Domine" w:eastAsia="Domine" w:hAnsi="Domine" w:cs="Domine"/>
            <w:sz w:val="14"/>
          </w:rPr>
          <w:delText>N GENERAL</w:delText>
        </w:r>
        <w:r>
          <w:rPr>
            <w:rFonts w:ascii="Domine" w:eastAsia="Domine" w:hAnsi="Domine" w:cs="Domine"/>
            <w:sz w:val="20"/>
          </w:rPr>
          <w:delText>.—The eligible agency shall—</w:delText>
        </w:r>
      </w:del>
    </w:p>
    <w:p w:rsidR="00264EC9" w:rsidRDefault="004F527C">
      <w:pPr>
        <w:spacing w:after="0" w:line="360" w:lineRule="auto"/>
        <w:ind w:left="720" w:firstLine="720"/>
        <w:rPr>
          <w:del w:id="253" w:author="Steve Voytek" w:date="2015-02-09T22:55:00Z"/>
        </w:rPr>
      </w:pPr>
      <w:del w:id="254" w:author="Steve Voytek" w:date="2015-02-09T22:55:00Z">
        <w:r>
          <w:rPr>
            <w:rFonts w:ascii="Domine" w:eastAsia="Domine" w:hAnsi="Domine" w:cs="Domine"/>
            <w:sz w:val="20"/>
          </w:rPr>
          <w:delText>(A) develop the State plan in consultation with—</w:delText>
        </w:r>
      </w:del>
    </w:p>
    <w:p w:rsidR="00264EC9" w:rsidRDefault="004F527C">
      <w:pPr>
        <w:spacing w:after="0" w:line="360" w:lineRule="auto"/>
        <w:ind w:left="1440" w:firstLine="720"/>
        <w:rPr>
          <w:del w:id="255" w:author="Steve Voytek" w:date="2015-02-09T22:55:00Z"/>
        </w:rPr>
      </w:pPr>
      <w:del w:id="256" w:author="Steve Voytek" w:date="2015-02-09T22:55:00Z">
        <w:r>
          <w:rPr>
            <w:rFonts w:ascii="Domine" w:eastAsia="Domine" w:hAnsi="Domine" w:cs="Domine"/>
            <w:sz w:val="20"/>
          </w:rPr>
          <w:delText>(i) academic and career and technical education teachers, faculty, and administrators;</w:delText>
        </w:r>
      </w:del>
    </w:p>
    <w:p w:rsidR="00264EC9" w:rsidRDefault="004F527C">
      <w:pPr>
        <w:spacing w:after="0" w:line="360" w:lineRule="auto"/>
        <w:ind w:left="1440" w:firstLine="720"/>
        <w:rPr>
          <w:del w:id="257" w:author="Steve Voytek" w:date="2015-02-09T22:55:00Z"/>
        </w:rPr>
      </w:pPr>
      <w:del w:id="258" w:author="Steve Voytek" w:date="2015-02-09T22:55:00Z">
        <w:r>
          <w:rPr>
            <w:rFonts w:ascii="Domine" w:eastAsia="Domine" w:hAnsi="Domine" w:cs="Domine"/>
            <w:sz w:val="20"/>
          </w:rPr>
          <w:delText>(ii) career guidance and academic counselors;</w:delText>
        </w:r>
      </w:del>
    </w:p>
    <w:p w:rsidR="00264EC9" w:rsidRDefault="004F527C">
      <w:pPr>
        <w:spacing w:after="0" w:line="360" w:lineRule="auto"/>
        <w:ind w:left="1440" w:firstLine="720"/>
        <w:rPr>
          <w:del w:id="259" w:author="Steve Voytek" w:date="2015-02-09T22:55:00Z"/>
        </w:rPr>
      </w:pPr>
      <w:del w:id="260" w:author="Steve Voytek" w:date="2015-02-09T22:55:00Z">
        <w:r>
          <w:rPr>
            <w:rFonts w:ascii="Domine" w:eastAsia="Domine" w:hAnsi="Domine" w:cs="Domine"/>
            <w:sz w:val="20"/>
          </w:rPr>
          <w:delText>(iii) eligible recipients;</w:delText>
        </w:r>
      </w:del>
    </w:p>
    <w:p w:rsidR="00264EC9" w:rsidRDefault="004F527C">
      <w:pPr>
        <w:spacing w:after="0" w:line="360" w:lineRule="auto"/>
        <w:ind w:left="1440" w:firstLine="720"/>
        <w:rPr>
          <w:del w:id="261" w:author="Steve Voytek" w:date="2015-02-09T22:55:00Z"/>
        </w:rPr>
      </w:pPr>
      <w:del w:id="262" w:author="Steve Voytek" w:date="2015-02-09T22:55:00Z">
        <w:r>
          <w:rPr>
            <w:rFonts w:ascii="Domine" w:eastAsia="Domine" w:hAnsi="Domine" w:cs="Domine"/>
            <w:sz w:val="20"/>
          </w:rPr>
          <w:delText>(iv) charter school authorizers and organizers consistent with State law;</w:delText>
        </w:r>
      </w:del>
    </w:p>
    <w:p w:rsidR="00264EC9" w:rsidRDefault="004F527C">
      <w:pPr>
        <w:spacing w:after="0" w:line="360" w:lineRule="auto"/>
        <w:ind w:left="1440" w:firstLine="720"/>
        <w:rPr>
          <w:del w:id="263" w:author="Steve Voytek" w:date="2015-02-09T22:55:00Z"/>
        </w:rPr>
      </w:pPr>
      <w:del w:id="264" w:author="Steve Voytek" w:date="2015-02-09T22:55:00Z">
        <w:r>
          <w:rPr>
            <w:rFonts w:ascii="Domine" w:eastAsia="Domine" w:hAnsi="Domine" w:cs="Domine"/>
            <w:sz w:val="20"/>
          </w:rPr>
          <w:delText>(v) parents and students;</w:delText>
        </w:r>
      </w:del>
    </w:p>
    <w:p w:rsidR="00264EC9" w:rsidRDefault="004F527C">
      <w:pPr>
        <w:spacing w:after="0" w:line="360" w:lineRule="auto"/>
        <w:ind w:left="1440" w:firstLine="720"/>
        <w:rPr>
          <w:del w:id="265" w:author="Steve Voytek" w:date="2015-02-09T22:55:00Z"/>
        </w:rPr>
      </w:pPr>
      <w:del w:id="266" w:author="Steve Voytek" w:date="2015-02-09T22:55:00Z">
        <w:r>
          <w:rPr>
            <w:rFonts w:ascii="Domine" w:eastAsia="Domine" w:hAnsi="Domine" w:cs="Domine"/>
            <w:sz w:val="20"/>
          </w:rPr>
          <w:delText>(vi) institutions of higher education;</w:delText>
        </w:r>
      </w:del>
    </w:p>
    <w:p w:rsidR="00264EC9" w:rsidRDefault="004F527C">
      <w:pPr>
        <w:spacing w:after="0" w:line="360" w:lineRule="auto"/>
        <w:ind w:left="2160"/>
        <w:rPr>
          <w:del w:id="267" w:author="Steve Voytek" w:date="2015-02-09T22:55:00Z"/>
        </w:rPr>
      </w:pPr>
      <w:del w:id="268" w:author="Steve Voytek" w:date="2015-02-09T22:55:00Z">
        <w:r>
          <w:rPr>
            <w:rFonts w:ascii="Domine" w:eastAsia="Domine" w:hAnsi="Domine" w:cs="Domine"/>
            <w:sz w:val="20"/>
          </w:rPr>
          <w:delText>(vii) the State tech prep coordinator and representatives of tech prep consortia (if applicable);</w:delText>
        </w:r>
      </w:del>
    </w:p>
    <w:p w:rsidR="00264EC9" w:rsidRDefault="004F527C">
      <w:pPr>
        <w:spacing w:after="0" w:line="360" w:lineRule="auto"/>
        <w:ind w:left="1440" w:firstLine="720"/>
        <w:rPr>
          <w:del w:id="269" w:author="Steve Voytek" w:date="2015-02-09T22:55:00Z"/>
        </w:rPr>
      </w:pPr>
      <w:del w:id="270" w:author="Steve Voytek" w:date="2015-02-09T22:55:00Z">
        <w:r>
          <w:rPr>
            <w:rFonts w:ascii="Domine" w:eastAsia="Domine" w:hAnsi="Domine" w:cs="Domine"/>
            <w:sz w:val="20"/>
          </w:rPr>
          <w:delText>(viii) entities participating in activities described in section 111 of Public Law 105–220;</w:delText>
        </w:r>
      </w:del>
    </w:p>
    <w:p w:rsidR="00264EC9" w:rsidRDefault="004F527C">
      <w:pPr>
        <w:spacing w:after="0" w:line="360" w:lineRule="auto"/>
        <w:ind w:left="1440" w:firstLine="720"/>
        <w:rPr>
          <w:del w:id="271" w:author="Steve Voytek" w:date="2015-02-09T22:55:00Z"/>
        </w:rPr>
      </w:pPr>
      <w:del w:id="272" w:author="Steve Voytek" w:date="2015-02-09T22:55:00Z">
        <w:r>
          <w:rPr>
            <w:rFonts w:ascii="Domine" w:eastAsia="Domine" w:hAnsi="Domine" w:cs="Domine"/>
            <w:sz w:val="20"/>
          </w:rPr>
          <w:delText>(ix) interested community members (including parent and community organizations);</w:delText>
        </w:r>
      </w:del>
    </w:p>
    <w:p w:rsidR="00264EC9" w:rsidRDefault="004F527C">
      <w:pPr>
        <w:spacing w:after="0" w:line="360" w:lineRule="auto"/>
        <w:ind w:left="1440" w:firstLine="720"/>
        <w:rPr>
          <w:del w:id="273" w:author="Steve Voytek" w:date="2015-02-09T22:55:00Z"/>
        </w:rPr>
      </w:pPr>
      <w:del w:id="274" w:author="Steve Voytek" w:date="2015-02-09T22:55:00Z">
        <w:r>
          <w:rPr>
            <w:rFonts w:ascii="Domine" w:eastAsia="Domine" w:hAnsi="Domine" w:cs="Domine"/>
            <w:sz w:val="20"/>
          </w:rPr>
          <w:delText>(x) representatives of special populations;</w:delText>
        </w:r>
      </w:del>
    </w:p>
    <w:p w:rsidR="00264EC9" w:rsidRDefault="004F527C">
      <w:pPr>
        <w:spacing w:after="0" w:line="360" w:lineRule="auto"/>
        <w:ind w:left="2160"/>
        <w:rPr>
          <w:del w:id="275" w:author="Steve Voytek" w:date="2015-02-09T22:55:00Z"/>
        </w:rPr>
      </w:pPr>
      <w:del w:id="276" w:author="Steve Voytek" w:date="2015-02-09T22:55:00Z">
        <w:r>
          <w:rPr>
            <w:rFonts w:ascii="Domine" w:eastAsia="Domine" w:hAnsi="Domine" w:cs="Domine"/>
            <w:sz w:val="20"/>
          </w:rPr>
          <w:delText>(xi) representatives of business and industry (including representatives of small business); and</w:delText>
        </w:r>
      </w:del>
    </w:p>
    <w:p w:rsidR="00264EC9" w:rsidRDefault="004F527C">
      <w:pPr>
        <w:spacing w:after="0" w:line="360" w:lineRule="auto"/>
        <w:ind w:left="1440" w:firstLine="720"/>
        <w:rPr>
          <w:del w:id="277" w:author="Steve Voytek" w:date="2015-02-09T22:55:00Z"/>
        </w:rPr>
      </w:pPr>
      <w:del w:id="278" w:author="Steve Voytek" w:date="2015-02-09T22:55:00Z">
        <w:r>
          <w:rPr>
            <w:rFonts w:ascii="Domine" w:eastAsia="Domine" w:hAnsi="Domine" w:cs="Domine"/>
            <w:sz w:val="20"/>
          </w:rPr>
          <w:delText>(xii) representatives of labor organizations in the State; and</w:delText>
        </w:r>
      </w:del>
    </w:p>
    <w:p w:rsidR="00264EC9" w:rsidRDefault="004F527C">
      <w:pPr>
        <w:spacing w:after="0" w:line="360" w:lineRule="auto"/>
        <w:ind w:left="720" w:firstLine="720"/>
        <w:rPr>
          <w:del w:id="279" w:author="Steve Voytek" w:date="2015-02-09T22:55:00Z"/>
        </w:rPr>
      </w:pPr>
      <w:del w:id="280" w:author="Steve Voytek" w:date="2015-02-09T22:55:00Z">
        <w:r>
          <w:rPr>
            <w:rFonts w:ascii="Domine" w:eastAsia="Domine" w:hAnsi="Domine" w:cs="Domine"/>
            <w:sz w:val="20"/>
          </w:rPr>
          <w:delText>(B) consult the Governor of the State with respect to such development.</w:delText>
        </w:r>
      </w:del>
    </w:p>
    <w:p w:rsidR="00264EC9" w:rsidRDefault="004F527C">
      <w:pPr>
        <w:spacing w:after="0" w:line="360" w:lineRule="auto"/>
        <w:ind w:left="720"/>
        <w:rPr>
          <w:del w:id="281" w:author="Steve Voytek" w:date="2015-02-09T22:55:00Z"/>
        </w:rPr>
      </w:pPr>
      <w:del w:id="282" w:author="Steve Voytek" w:date="2015-02-09T22:55:00Z">
        <w:r>
          <w:rPr>
            <w:rFonts w:ascii="Domine" w:eastAsia="Domine" w:hAnsi="Domine" w:cs="Domine"/>
            <w:sz w:val="20"/>
          </w:rPr>
          <w:delText>(2) A</w:delText>
        </w:r>
        <w:r>
          <w:rPr>
            <w:rFonts w:ascii="Domine" w:eastAsia="Domine" w:hAnsi="Domine" w:cs="Domine"/>
            <w:sz w:val="14"/>
          </w:rPr>
          <w:delText>CTIVITIES AND PROCEDURES</w:delText>
        </w:r>
        <w:r>
          <w:rPr>
            <w:rFonts w:ascii="Domine" w:eastAsia="Domine" w:hAnsi="Domine" w:cs="Domine"/>
            <w:sz w:val="20"/>
          </w:rPr>
          <w:delText>.—The eligible agency shall develop effective activities and procedures, including access to information needed to use such procedures, to allow the individuals and entities described in paragraph (1) to participate in State and local decisions that relate to development of the State plan.</w:delText>
        </w:r>
      </w:del>
    </w:p>
    <w:p w:rsidR="00264EC9" w:rsidRDefault="004F527C">
      <w:pPr>
        <w:spacing w:after="0" w:line="360" w:lineRule="auto"/>
        <w:ind w:firstLine="720"/>
        <w:rPr>
          <w:ins w:id="283" w:author="Steve Voytek" w:date="2015-02-09T22:57:00Z"/>
        </w:rPr>
      </w:pPr>
      <w:ins w:id="284" w:author="Steve Voytek" w:date="2015-02-09T22:57:00Z">
        <w:r>
          <w:rPr>
            <w:rFonts w:ascii="Domine" w:eastAsia="Domine" w:hAnsi="Domine" w:cs="Domine"/>
            <w:sz w:val="20"/>
          </w:rPr>
          <w:t>(1) IN GENERAL.—The eligible agency shall—</w:t>
        </w:r>
      </w:ins>
    </w:p>
    <w:p w:rsidR="00264EC9" w:rsidRDefault="004F527C">
      <w:pPr>
        <w:spacing w:after="0" w:line="360" w:lineRule="auto"/>
        <w:ind w:left="720" w:firstLine="720"/>
        <w:rPr>
          <w:ins w:id="285" w:author="Steve Voytek" w:date="2015-02-09T22:57:00Z"/>
        </w:rPr>
      </w:pPr>
      <w:ins w:id="286" w:author="Steve Voytek" w:date="2015-02-09T22:57:00Z">
        <w:r>
          <w:rPr>
            <w:rFonts w:ascii="Domine" w:eastAsia="Domine" w:hAnsi="Domine" w:cs="Domine"/>
            <w:sz w:val="20"/>
          </w:rPr>
          <w:t>(A) develop the State plan in consultation with—</w:t>
        </w:r>
      </w:ins>
    </w:p>
    <w:p w:rsidR="00264EC9" w:rsidRDefault="004F527C">
      <w:pPr>
        <w:spacing w:after="0" w:line="360" w:lineRule="auto"/>
        <w:ind w:left="2160"/>
        <w:rPr>
          <w:ins w:id="287" w:author="Steve Voytek" w:date="2015-02-09T22:57:00Z"/>
        </w:rPr>
      </w:pPr>
      <w:ins w:id="288" w:author="Steve Voytek" w:date="2015-02-09T22:57:00Z">
        <w:r>
          <w:rPr>
            <w:rFonts w:ascii="Domine" w:eastAsia="Domine" w:hAnsi="Domine" w:cs="Domine"/>
            <w:sz w:val="20"/>
          </w:rPr>
          <w:t>(i) representatives of secondary and postsecondary career and technical education;</w:t>
        </w:r>
      </w:ins>
    </w:p>
    <w:p w:rsidR="00264EC9" w:rsidRDefault="004F527C">
      <w:pPr>
        <w:spacing w:after="0" w:line="360" w:lineRule="auto"/>
        <w:ind w:left="1440" w:firstLine="720"/>
        <w:rPr>
          <w:ins w:id="289" w:author="Steve Voytek" w:date="2015-02-09T22:57:00Z"/>
        </w:rPr>
      </w:pPr>
      <w:ins w:id="290" w:author="Steve Voytek" w:date="2015-02-09T22:57:00Z">
        <w:r>
          <w:rPr>
            <w:rFonts w:ascii="Domine" w:eastAsia="Domine" w:hAnsi="Domine" w:cs="Domine"/>
            <w:sz w:val="20"/>
          </w:rPr>
          <w:t>(ii) eligible recipients;</w:t>
        </w:r>
      </w:ins>
    </w:p>
    <w:p w:rsidR="00264EC9" w:rsidRDefault="004F527C">
      <w:pPr>
        <w:spacing w:after="0" w:line="360" w:lineRule="auto"/>
        <w:ind w:left="1440" w:firstLine="720"/>
        <w:rPr>
          <w:ins w:id="291" w:author="Steve Voytek" w:date="2015-02-09T22:57:00Z"/>
        </w:rPr>
      </w:pPr>
      <w:ins w:id="292" w:author="Steve Voytek" w:date="2015-02-09T22:57:00Z">
        <w:r>
          <w:rPr>
            <w:rFonts w:ascii="Domine" w:eastAsia="Domine" w:hAnsi="Domine" w:cs="Domine"/>
            <w:sz w:val="20"/>
          </w:rPr>
          <w:t>(iii) interested community representatives, including parents and students;</w:t>
        </w:r>
      </w:ins>
    </w:p>
    <w:p w:rsidR="00264EC9" w:rsidRDefault="004F527C">
      <w:pPr>
        <w:spacing w:after="0" w:line="360" w:lineRule="auto"/>
        <w:ind w:left="2160"/>
        <w:rPr>
          <w:ins w:id="293" w:author="Steve Voytek" w:date="2015-02-09T22:57:00Z"/>
        </w:rPr>
      </w:pPr>
      <w:ins w:id="294" w:author="Steve Voytek" w:date="2015-02-09T22:57:00Z">
        <w:r>
          <w:rPr>
            <w:rFonts w:ascii="Domine" w:eastAsia="Domine" w:hAnsi="Domine" w:cs="Domine"/>
            <w:sz w:val="20"/>
          </w:rPr>
          <w:t>(iv) entities participating in activities described in section 111 of Public Law 105–220;</w:t>
        </w:r>
      </w:ins>
    </w:p>
    <w:p w:rsidR="00264EC9" w:rsidRDefault="004F527C">
      <w:pPr>
        <w:spacing w:after="0" w:line="360" w:lineRule="auto"/>
        <w:ind w:left="1440" w:firstLine="720"/>
        <w:rPr>
          <w:ins w:id="295" w:author="Steve Voytek" w:date="2015-02-09T22:57:00Z"/>
        </w:rPr>
      </w:pPr>
      <w:ins w:id="296" w:author="Steve Voytek" w:date="2015-02-09T22:57:00Z">
        <w:r>
          <w:rPr>
            <w:rFonts w:ascii="Domine" w:eastAsia="Domine" w:hAnsi="Domine" w:cs="Domine"/>
            <w:sz w:val="20"/>
          </w:rPr>
          <w:t>(v) representatives of special populations;</w:t>
        </w:r>
      </w:ins>
    </w:p>
    <w:p w:rsidR="00264EC9" w:rsidRDefault="004F527C">
      <w:pPr>
        <w:spacing w:after="0" w:line="360" w:lineRule="auto"/>
        <w:ind w:left="2160"/>
        <w:rPr>
          <w:ins w:id="297" w:author="Steve Voytek" w:date="2015-02-09T22:57:00Z"/>
        </w:rPr>
      </w:pPr>
      <w:ins w:id="298" w:author="Steve Voytek" w:date="2015-02-09T22:57:00Z">
        <w:r>
          <w:rPr>
            <w:rFonts w:ascii="Domine" w:eastAsia="Domine" w:hAnsi="Domine" w:cs="Domine"/>
            <w:sz w:val="20"/>
          </w:rPr>
          <w:t>(vi) representatives of business and industry (including representatives of small business); and</w:t>
        </w:r>
      </w:ins>
    </w:p>
    <w:p w:rsidR="00264EC9" w:rsidRDefault="004F527C">
      <w:pPr>
        <w:spacing w:after="0" w:line="360" w:lineRule="auto"/>
        <w:ind w:left="1440" w:firstLine="720"/>
        <w:rPr>
          <w:ins w:id="299" w:author="Steve Voytek" w:date="2015-02-09T22:57:00Z"/>
        </w:rPr>
      </w:pPr>
      <w:ins w:id="300" w:author="Steve Voytek" w:date="2015-02-09T22:57:00Z">
        <w:r>
          <w:rPr>
            <w:rFonts w:ascii="Domine" w:eastAsia="Domine" w:hAnsi="Domine" w:cs="Domine"/>
            <w:sz w:val="20"/>
          </w:rPr>
          <w:t>(vii) representatives of labor organizations in the State; and</w:t>
        </w:r>
      </w:ins>
    </w:p>
    <w:p w:rsidR="00264EC9" w:rsidRDefault="004F527C">
      <w:pPr>
        <w:spacing w:after="0" w:line="360" w:lineRule="auto"/>
        <w:ind w:left="1440"/>
        <w:rPr>
          <w:ins w:id="301" w:author="Steve Voytek" w:date="2015-02-09T22:57:00Z"/>
        </w:rPr>
      </w:pPr>
      <w:ins w:id="302" w:author="Steve Voytek" w:date="2015-02-09T22:57:00Z">
        <w:r>
          <w:rPr>
            <w:rFonts w:ascii="Domine" w:eastAsia="Domine" w:hAnsi="Domine" w:cs="Domine"/>
            <w:sz w:val="20"/>
          </w:rPr>
          <w:t>(B) consult the Governor of the State, as well as the head of the other state agencies with authority for career and technical education programs that are not the eligible agency, with respect to such development.</w:t>
        </w:r>
      </w:ins>
    </w:p>
    <w:p w:rsidR="00264EC9" w:rsidRDefault="004F527C">
      <w:pPr>
        <w:spacing w:after="0" w:line="360" w:lineRule="auto"/>
        <w:ind w:left="720"/>
        <w:rPr>
          <w:ins w:id="303" w:author="Steve Voytek" w:date="2015-02-09T22:57:00Z"/>
        </w:rPr>
      </w:pPr>
      <w:ins w:id="304" w:author="Steve Voytek" w:date="2015-02-09T22:57:00Z">
        <w:r>
          <w:rPr>
            <w:rFonts w:ascii="Domine" w:eastAsia="Domine" w:hAnsi="Domine" w:cs="Domine"/>
            <w:sz w:val="20"/>
          </w:rPr>
          <w:lastRenderedPageBreak/>
          <w:t>(2) ACTIVITIES AND PROCEDURES.—The eligible agency shall develop effective activities and procedures, including access to information needed to use such procedures, to allow the individuals and entities described in paragraph (1) to—</w:t>
        </w:r>
      </w:ins>
    </w:p>
    <w:p w:rsidR="00264EC9" w:rsidRDefault="004F527C">
      <w:pPr>
        <w:spacing w:after="0" w:line="360" w:lineRule="auto"/>
        <w:ind w:left="720" w:firstLine="720"/>
        <w:rPr>
          <w:ins w:id="305" w:author="Steve Voytek" w:date="2015-02-09T22:57:00Z"/>
        </w:rPr>
      </w:pPr>
      <w:ins w:id="306" w:author="Steve Voytek" w:date="2015-02-09T22:57:00Z">
        <w:r>
          <w:rPr>
            <w:rFonts w:ascii="Domine" w:eastAsia="Domine" w:hAnsi="Domine" w:cs="Domine"/>
            <w:sz w:val="20"/>
          </w:rPr>
          <w:t>(A) participate in decisions that relate to development of the State plan;</w:t>
        </w:r>
      </w:ins>
    </w:p>
    <w:p w:rsidR="00264EC9" w:rsidRDefault="004F527C">
      <w:pPr>
        <w:spacing w:after="0" w:line="360" w:lineRule="auto"/>
        <w:ind w:left="1440"/>
        <w:rPr>
          <w:ins w:id="307" w:author="Steve Voytek" w:date="2015-02-09T22:57:00Z"/>
        </w:rPr>
      </w:pPr>
      <w:ins w:id="308" w:author="Steve Voytek" w:date="2015-02-09T22:57:00Z">
        <w:r>
          <w:rPr>
            <w:rFonts w:ascii="Domine" w:eastAsia="Domine" w:hAnsi="Domine" w:cs="Domine"/>
            <w:sz w:val="20"/>
          </w:rPr>
          <w:t>(B) provide input in determining the State adjusted levels of performance described in section 113; and</w:t>
        </w:r>
      </w:ins>
    </w:p>
    <w:p w:rsidR="00264EC9" w:rsidRDefault="004F527C">
      <w:pPr>
        <w:spacing w:after="0" w:line="360" w:lineRule="auto"/>
        <w:ind w:left="1440"/>
        <w:rPr>
          <w:ins w:id="309" w:author="Steve Voytek" w:date="2015-02-09T22:57:00Z"/>
        </w:rPr>
      </w:pPr>
      <w:ins w:id="310" w:author="Steve Voytek" w:date="2015-02-09T22:57:00Z">
        <w:r>
          <w:rPr>
            <w:rFonts w:ascii="Domine" w:eastAsia="Domine" w:hAnsi="Domine" w:cs="Domine"/>
            <w:sz w:val="20"/>
          </w:rPr>
          <w:t>(C) provide input on the negotiation process of the local adjusted levels of performance under section 113(b)(4) if an eligible recipient does not accept the State adjusted levels of performance under section 113(b)(3);</w:t>
        </w:r>
      </w:ins>
    </w:p>
    <w:p w:rsidR="00264EC9" w:rsidRDefault="004F527C">
      <w:pPr>
        <w:spacing w:after="0" w:line="360" w:lineRule="auto"/>
      </w:pPr>
      <w:r>
        <w:rPr>
          <w:rFonts w:ascii="Domine" w:eastAsia="Domine" w:hAnsi="Domine" w:cs="Domine"/>
          <w:sz w:val="20"/>
        </w:rPr>
        <w:t>(c) P</w:t>
      </w:r>
      <w:r>
        <w:rPr>
          <w:rFonts w:ascii="Domine" w:eastAsia="Domine" w:hAnsi="Domine" w:cs="Domine"/>
          <w:sz w:val="14"/>
        </w:rPr>
        <w:t xml:space="preserve">LAN </w:t>
      </w:r>
      <w:r>
        <w:rPr>
          <w:rFonts w:ascii="Domine" w:eastAsia="Domine" w:hAnsi="Domine" w:cs="Domine"/>
          <w:sz w:val="20"/>
        </w:rPr>
        <w:t>C</w:t>
      </w:r>
      <w:r>
        <w:rPr>
          <w:rFonts w:ascii="Domine" w:eastAsia="Domine" w:hAnsi="Domine" w:cs="Domine"/>
          <w:sz w:val="14"/>
        </w:rPr>
        <w:t>ONTENTS</w:t>
      </w:r>
      <w:r>
        <w:rPr>
          <w:rFonts w:ascii="Domine" w:eastAsia="Domine" w:hAnsi="Domine" w:cs="Domine"/>
          <w:sz w:val="20"/>
        </w:rPr>
        <w:t>.—The State plan shall include information that—</w:t>
      </w:r>
    </w:p>
    <w:p w:rsidR="00264EC9" w:rsidRDefault="004F527C">
      <w:pPr>
        <w:spacing w:after="0" w:line="360" w:lineRule="auto"/>
        <w:ind w:left="720"/>
        <w:rPr>
          <w:del w:id="311" w:author="Steve Voytek" w:date="2015-02-09T22:59:00Z"/>
        </w:rPr>
      </w:pPr>
      <w:del w:id="312" w:author="Steve Voytek" w:date="2015-02-09T22:59:00Z">
        <w:r>
          <w:rPr>
            <w:rFonts w:ascii="Domine" w:eastAsia="Domine" w:hAnsi="Domine" w:cs="Domine"/>
            <w:sz w:val="20"/>
          </w:rPr>
          <w:delText>(1) describes the career and technical education activities to be assisted that are designed to meet or exceed the State adjusted levels of performance, including a description of—</w:delText>
        </w:r>
      </w:del>
    </w:p>
    <w:p w:rsidR="00264EC9" w:rsidRDefault="004F527C">
      <w:pPr>
        <w:spacing w:after="0" w:line="360" w:lineRule="auto"/>
        <w:ind w:left="1440"/>
        <w:rPr>
          <w:del w:id="313" w:author="Steve Voytek" w:date="2015-02-09T22:59:00Z"/>
        </w:rPr>
      </w:pPr>
      <w:del w:id="314" w:author="Steve Voytek" w:date="2015-02-09T22:59:00Z">
        <w:r>
          <w:rPr>
            <w:rFonts w:ascii="Domine" w:eastAsia="Domine" w:hAnsi="Domine" w:cs="Domine"/>
            <w:sz w:val="20"/>
          </w:rPr>
          <w:delText>(A) the career and technical programs of study, which may be adopted by local educational agencies and postsecondary institutions to be offered as an option to students (and their parents as appropriate) when planning for and completing future coursework, for career and technical content areas that—</w:delText>
        </w:r>
      </w:del>
    </w:p>
    <w:p w:rsidR="00264EC9" w:rsidRDefault="004F527C">
      <w:pPr>
        <w:spacing w:after="0" w:line="360" w:lineRule="auto"/>
        <w:ind w:left="1440" w:firstLine="720"/>
        <w:rPr>
          <w:del w:id="315" w:author="Steve Voytek" w:date="2015-02-09T22:59:00Z"/>
        </w:rPr>
      </w:pPr>
      <w:del w:id="316" w:author="Steve Voytek" w:date="2015-02-09T22:59:00Z">
        <w:r>
          <w:rPr>
            <w:rFonts w:ascii="Domine" w:eastAsia="Domine" w:hAnsi="Domine" w:cs="Domine"/>
            <w:sz w:val="20"/>
          </w:rPr>
          <w:delText>(i) incorporate secondary education and postsecondary education elements;</w:delText>
        </w:r>
      </w:del>
    </w:p>
    <w:p w:rsidR="00264EC9" w:rsidRDefault="004F527C">
      <w:pPr>
        <w:spacing w:after="0" w:line="360" w:lineRule="auto"/>
        <w:ind w:left="2160"/>
        <w:rPr>
          <w:del w:id="317" w:author="Steve Voytek" w:date="2015-02-09T22:59:00Z"/>
        </w:rPr>
      </w:pPr>
      <w:del w:id="318" w:author="Steve Voytek" w:date="2015-02-09T22:59:00Z">
        <w:r>
          <w:rPr>
            <w:rFonts w:ascii="Domine" w:eastAsia="Domine" w:hAnsi="Domine" w:cs="Domine"/>
            <w:sz w:val="20"/>
          </w:rPr>
          <w:delText>(ii) include 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delText>
        </w:r>
      </w:del>
    </w:p>
    <w:p w:rsidR="00264EC9" w:rsidRDefault="004F527C">
      <w:pPr>
        <w:spacing w:after="0" w:line="360" w:lineRule="auto"/>
        <w:ind w:left="2160" w:firstLine="45"/>
        <w:rPr>
          <w:del w:id="319" w:author="Steve Voytek" w:date="2015-02-09T22:59:00Z"/>
        </w:rPr>
      </w:pPr>
      <w:del w:id="320" w:author="Steve Voytek" w:date="2015-02-09T22:59:00Z">
        <w:r>
          <w:rPr>
            <w:rFonts w:ascii="Domine" w:eastAsia="Domine" w:hAnsi="Domine" w:cs="Domine"/>
            <w:sz w:val="20"/>
          </w:rPr>
          <w:delText>(iii) may include the opportunity for secondary education students to participate in dual or concurrent enrollment programs or other ways to acquire postsecondary education credits; and</w:delText>
        </w:r>
      </w:del>
    </w:p>
    <w:p w:rsidR="00264EC9" w:rsidRDefault="004F527C">
      <w:pPr>
        <w:spacing w:after="0" w:line="360" w:lineRule="auto"/>
        <w:ind w:left="2160"/>
        <w:rPr>
          <w:del w:id="321" w:author="Steve Voytek" w:date="2015-02-09T22:59:00Z"/>
        </w:rPr>
      </w:pPr>
      <w:del w:id="322" w:author="Steve Voytek" w:date="2015-02-09T22:59:00Z">
        <w:r>
          <w:rPr>
            <w:rFonts w:ascii="Domine" w:eastAsia="Domine" w:hAnsi="Domine" w:cs="Domine"/>
            <w:sz w:val="20"/>
          </w:rPr>
          <w:delText>(iv) lead to an industry-recognized credential or certificate at the postsecondary level, or an associate or baccalaureate degree;</w:delText>
        </w:r>
      </w:del>
    </w:p>
    <w:p w:rsidR="00264EC9" w:rsidRDefault="004F527C">
      <w:pPr>
        <w:spacing w:after="0" w:line="360" w:lineRule="auto"/>
        <w:ind w:left="1440"/>
        <w:rPr>
          <w:del w:id="323" w:author="Steve Voytek" w:date="2015-02-09T22:59:00Z"/>
        </w:rPr>
      </w:pPr>
      <w:del w:id="324" w:author="Steve Voytek" w:date="2015-02-09T22:59:00Z">
        <w:r>
          <w:rPr>
            <w:rFonts w:ascii="Domine" w:eastAsia="Domine" w:hAnsi="Domine" w:cs="Domine"/>
            <w:sz w:val="20"/>
          </w:rPr>
          <w:delText>(B) how the eligible agency, in consultation with eligible recipients, will develop and implement the career and technical programs of study described in subparagraph (A);</w:delText>
        </w:r>
      </w:del>
    </w:p>
    <w:p w:rsidR="00264EC9" w:rsidRDefault="004F527C">
      <w:pPr>
        <w:spacing w:after="0" w:line="360" w:lineRule="auto"/>
        <w:ind w:left="1440"/>
        <w:rPr>
          <w:del w:id="325" w:author="Steve Voytek" w:date="2015-02-09T22:59:00Z"/>
        </w:rPr>
      </w:pPr>
      <w:del w:id="326" w:author="Steve Voytek" w:date="2015-02-09T22:59:00Z">
        <w:r>
          <w:rPr>
            <w:rFonts w:ascii="Domine" w:eastAsia="Domine" w:hAnsi="Domine" w:cs="Domine"/>
            <w:sz w:val="20"/>
          </w:rPr>
          <w:delText>(C) how the eligible agency will support eligible recipients in developing and implementing articulation agreements between secondary education and postsecondary education institutions;</w:delText>
        </w:r>
      </w:del>
    </w:p>
    <w:p w:rsidR="00264EC9" w:rsidRDefault="004F527C">
      <w:pPr>
        <w:spacing w:after="0" w:line="360" w:lineRule="auto"/>
        <w:ind w:left="1440"/>
        <w:rPr>
          <w:del w:id="327" w:author="Steve Voytek" w:date="2015-02-09T22:59:00Z"/>
        </w:rPr>
      </w:pPr>
      <w:del w:id="328" w:author="Steve Voytek" w:date="2015-02-09T22:59:00Z">
        <w:r>
          <w:rPr>
            <w:rFonts w:ascii="Domine" w:eastAsia="Domine" w:hAnsi="Domine" w:cs="Domine"/>
            <w:sz w:val="20"/>
          </w:rPr>
          <w:delText>(D) how the eligible agency will make available information about career and technical programs of study offered by eligible recipients;</w:delText>
        </w:r>
      </w:del>
    </w:p>
    <w:p w:rsidR="00264EC9" w:rsidRDefault="004F527C">
      <w:pPr>
        <w:spacing w:after="0" w:line="360" w:lineRule="auto"/>
        <w:ind w:left="1440"/>
        <w:rPr>
          <w:del w:id="329" w:author="Steve Voytek" w:date="2015-02-09T22:59:00Z"/>
        </w:rPr>
      </w:pPr>
      <w:del w:id="330" w:author="Steve Voytek" w:date="2015-02-09T22:59:00Z">
        <w:r>
          <w:rPr>
            <w:rFonts w:ascii="Domine" w:eastAsia="Domine" w:hAnsi="Domine" w:cs="Domine"/>
            <w:sz w:val="20"/>
          </w:rPr>
          <w:delText>(E) the secondary and postsecondary career and technical education programs to be carried out, including programs that will be carried out by the eligible agency to develop, improve, and expand access to appropriate technology in career and technical education programs;</w:delText>
        </w:r>
      </w:del>
    </w:p>
    <w:p w:rsidR="00264EC9" w:rsidRDefault="004F527C">
      <w:pPr>
        <w:spacing w:after="0" w:line="360" w:lineRule="auto"/>
        <w:ind w:left="1440"/>
        <w:rPr>
          <w:del w:id="331" w:author="Steve Voytek" w:date="2015-02-09T22:59:00Z"/>
        </w:rPr>
      </w:pPr>
      <w:del w:id="332" w:author="Steve Voytek" w:date="2015-02-09T22:59:00Z">
        <w:r>
          <w:rPr>
            <w:rFonts w:ascii="Domine" w:eastAsia="Domine" w:hAnsi="Domine" w:cs="Domine"/>
            <w:sz w:val="20"/>
          </w:rPr>
          <w:delText>(F) the criteria that will be used by the eligible agency to approve eligible recipients for funds under this Act, including criteria to assess the extent to which the local plan will—</w:delText>
        </w:r>
      </w:del>
    </w:p>
    <w:p w:rsidR="00264EC9" w:rsidRDefault="004F527C">
      <w:pPr>
        <w:spacing w:after="0" w:line="360" w:lineRule="auto"/>
        <w:ind w:left="1440" w:firstLine="720"/>
        <w:rPr>
          <w:del w:id="333" w:author="Steve Voytek" w:date="2015-02-09T22:59:00Z"/>
        </w:rPr>
      </w:pPr>
      <w:del w:id="334" w:author="Steve Voytek" w:date="2015-02-09T22:59:00Z">
        <w:r>
          <w:rPr>
            <w:rFonts w:ascii="Domine" w:eastAsia="Domine" w:hAnsi="Domine" w:cs="Domine"/>
            <w:sz w:val="20"/>
          </w:rPr>
          <w:lastRenderedPageBreak/>
          <w:delText>(i) promote continuous improvement in academic achievement;</w:delText>
        </w:r>
      </w:del>
    </w:p>
    <w:p w:rsidR="00264EC9" w:rsidRDefault="004F527C">
      <w:pPr>
        <w:spacing w:after="0" w:line="360" w:lineRule="auto"/>
        <w:ind w:left="1440" w:firstLine="720"/>
        <w:rPr>
          <w:del w:id="335" w:author="Steve Voytek" w:date="2015-02-09T22:59:00Z"/>
        </w:rPr>
      </w:pPr>
      <w:del w:id="336" w:author="Steve Voytek" w:date="2015-02-09T22:59:00Z">
        <w:r>
          <w:rPr>
            <w:rFonts w:ascii="Domine" w:eastAsia="Domine" w:hAnsi="Domine" w:cs="Domine"/>
            <w:sz w:val="20"/>
          </w:rPr>
          <w:delText>(ii) promote continuous improvement of technical skill attainment; and</w:delText>
        </w:r>
      </w:del>
    </w:p>
    <w:p w:rsidR="00264EC9" w:rsidRDefault="004F527C">
      <w:pPr>
        <w:spacing w:after="0" w:line="360" w:lineRule="auto"/>
        <w:ind w:left="1440" w:firstLine="720"/>
        <w:rPr>
          <w:del w:id="337" w:author="Steve Voytek" w:date="2015-02-09T22:59:00Z"/>
        </w:rPr>
      </w:pPr>
      <w:del w:id="338" w:author="Steve Voytek" w:date="2015-02-09T22:59:00Z">
        <w:r>
          <w:rPr>
            <w:rFonts w:ascii="Domine" w:eastAsia="Domine" w:hAnsi="Domine" w:cs="Domine"/>
            <w:sz w:val="20"/>
          </w:rPr>
          <w:delText>(iii) identify and address current or emerging occupational opportunities;</w:delText>
        </w:r>
      </w:del>
    </w:p>
    <w:p w:rsidR="00264EC9" w:rsidRDefault="004F527C">
      <w:pPr>
        <w:spacing w:after="0" w:line="360" w:lineRule="auto"/>
        <w:ind w:left="1440"/>
        <w:rPr>
          <w:del w:id="339" w:author="Steve Voytek" w:date="2015-02-09T22:59:00Z"/>
        </w:rPr>
      </w:pPr>
      <w:del w:id="340" w:author="Steve Voytek" w:date="2015-02-09T22:59:00Z">
        <w:r>
          <w:rPr>
            <w:rFonts w:ascii="Domine" w:eastAsia="Domine" w:hAnsi="Domine" w:cs="Domine"/>
            <w:sz w:val="20"/>
          </w:rPr>
          <w:delText>(G) how programs at the secondary level will prepare career and technical education students, including special populations, to graduate from secondary school with a diploma;</w:delText>
        </w:r>
      </w:del>
    </w:p>
    <w:p w:rsidR="00264EC9" w:rsidRDefault="004F527C">
      <w:pPr>
        <w:spacing w:after="0" w:line="360" w:lineRule="auto"/>
        <w:ind w:left="1440"/>
        <w:rPr>
          <w:del w:id="341" w:author="Steve Voytek" w:date="2015-02-09T22:59:00Z"/>
        </w:rPr>
      </w:pPr>
      <w:del w:id="342" w:author="Steve Voytek" w:date="2015-02-09T22:59:00Z">
        <w:r>
          <w:rPr>
            <w:rFonts w:ascii="Domine" w:eastAsia="Domine" w:hAnsi="Domine" w:cs="Domine"/>
            <w:sz w:val="20"/>
          </w:rPr>
          <w:delText>(H) how such programs will prepare career and technical education students, including special populations, academically and technically for opportunities in postsecondary education or entry into high skill, high wage, or high demand occupations in current or emerging occupations, and how participating students will be made aware of such opportunities;</w:delText>
        </w:r>
      </w:del>
    </w:p>
    <w:p w:rsidR="00264EC9" w:rsidRDefault="004F527C">
      <w:pPr>
        <w:spacing w:after="0" w:line="360" w:lineRule="auto"/>
        <w:ind w:left="720" w:firstLine="720"/>
        <w:rPr>
          <w:del w:id="343" w:author="Steve Voytek" w:date="2015-02-09T22:59:00Z"/>
        </w:rPr>
      </w:pPr>
      <w:del w:id="344" w:author="Steve Voytek" w:date="2015-02-09T22:59:00Z">
        <w:r>
          <w:rPr>
            <w:rFonts w:ascii="Domine" w:eastAsia="Domine" w:hAnsi="Domine" w:cs="Domine"/>
            <w:sz w:val="20"/>
          </w:rPr>
          <w:delText>(I) how funds will be used to improve or develop new career and technical education courses—</w:delText>
        </w:r>
      </w:del>
    </w:p>
    <w:p w:rsidR="00264EC9" w:rsidRDefault="004F527C">
      <w:pPr>
        <w:spacing w:after="0" w:line="360" w:lineRule="auto"/>
        <w:ind w:left="2160"/>
        <w:rPr>
          <w:del w:id="345" w:author="Steve Voytek" w:date="2015-02-09T22:59:00Z"/>
        </w:rPr>
      </w:pPr>
      <w:del w:id="346" w:author="Steve Voytek" w:date="2015-02-09T22:59:00Z">
        <w:r>
          <w:rPr>
            <w:rFonts w:ascii="Domine" w:eastAsia="Domine" w:hAnsi="Domine" w:cs="Domine"/>
            <w:sz w:val="20"/>
          </w:rPr>
          <w:delText>(i) at the secondary level that are aligned with rigorous and challenging academic content standards and student academic achievement standards adopted by the State under section 1111(b)(1) of the Elementary and Secondary Education Act of 1965;</w:delText>
        </w:r>
      </w:del>
    </w:p>
    <w:p w:rsidR="00264EC9" w:rsidRDefault="004F527C">
      <w:pPr>
        <w:spacing w:after="0" w:line="360" w:lineRule="auto"/>
        <w:ind w:left="1440" w:firstLine="720"/>
        <w:rPr>
          <w:del w:id="347" w:author="Steve Voytek" w:date="2015-02-09T22:59:00Z"/>
        </w:rPr>
      </w:pPr>
      <w:del w:id="348" w:author="Steve Voytek" w:date="2015-02-09T22:59:00Z">
        <w:r>
          <w:rPr>
            <w:rFonts w:ascii="Domine" w:eastAsia="Domine" w:hAnsi="Domine" w:cs="Domine"/>
            <w:sz w:val="20"/>
          </w:rPr>
          <w:delText>(ii) at the postsecondary level that are relevant and challenging; and</w:delText>
        </w:r>
      </w:del>
    </w:p>
    <w:p w:rsidR="00264EC9" w:rsidRDefault="004F527C">
      <w:pPr>
        <w:spacing w:after="0" w:line="360" w:lineRule="auto"/>
        <w:ind w:left="1440" w:firstLine="720"/>
        <w:rPr>
          <w:del w:id="349" w:author="Steve Voytek" w:date="2015-02-09T22:59:00Z"/>
        </w:rPr>
      </w:pPr>
      <w:del w:id="350" w:author="Steve Voytek" w:date="2015-02-09T22:59:00Z">
        <w:r>
          <w:rPr>
            <w:rFonts w:ascii="Domine" w:eastAsia="Domine" w:hAnsi="Domine" w:cs="Domine"/>
            <w:sz w:val="20"/>
          </w:rPr>
          <w:delText>(iii) that lead to employment in high skill, high wage, or high demand occupations;</w:delText>
        </w:r>
      </w:del>
    </w:p>
    <w:p w:rsidR="00264EC9" w:rsidRDefault="004F527C">
      <w:pPr>
        <w:spacing w:after="0" w:line="360" w:lineRule="auto"/>
        <w:ind w:left="1440"/>
        <w:rPr>
          <w:del w:id="351" w:author="Steve Voytek" w:date="2015-02-09T22:59:00Z"/>
        </w:rPr>
      </w:pPr>
      <w:del w:id="352" w:author="Steve Voytek" w:date="2015-02-09T22:59:00Z">
        <w:r>
          <w:rPr>
            <w:rFonts w:ascii="Domine" w:eastAsia="Domine" w:hAnsi="Domine" w:cs="Domine"/>
            <w:sz w:val="20"/>
          </w:rPr>
          <w:delText>(J) how the eligible agency will facilitate and coordinate communication on best practices among successful recipients of tech prep program grants under title II and eligible recipients to improve program quality and student achievement;</w:delText>
        </w:r>
      </w:del>
    </w:p>
    <w:p w:rsidR="00264EC9" w:rsidRDefault="004F527C">
      <w:pPr>
        <w:spacing w:after="0" w:line="360" w:lineRule="auto"/>
        <w:ind w:left="1440"/>
        <w:rPr>
          <w:del w:id="353" w:author="Steve Voytek" w:date="2015-02-09T22:59:00Z"/>
        </w:rPr>
      </w:pPr>
      <w:del w:id="354" w:author="Steve Voytek" w:date="2015-02-09T22:59:00Z">
        <w:r>
          <w:rPr>
            <w:rFonts w:ascii="Domine" w:eastAsia="Domine" w:hAnsi="Domine" w:cs="Domine"/>
            <w:sz w:val="20"/>
          </w:rPr>
          <w:delText>(K) how funds will be used effectively to link academic and career and technical education at the secondary level and at the postsecondary level in a manner that increases student academic and career and technical achievement; and</w:delText>
        </w:r>
      </w:del>
    </w:p>
    <w:p w:rsidR="00264EC9" w:rsidRDefault="004F527C">
      <w:pPr>
        <w:spacing w:after="0" w:line="360" w:lineRule="auto"/>
        <w:ind w:left="1440"/>
        <w:rPr>
          <w:del w:id="355" w:author="Steve Voytek" w:date="2015-02-09T22:59:00Z"/>
        </w:rPr>
      </w:pPr>
      <w:del w:id="356" w:author="Steve Voytek" w:date="2015-02-09T22:59:00Z">
        <w:r>
          <w:rPr>
            <w:rFonts w:ascii="Domine" w:eastAsia="Domine" w:hAnsi="Domine" w:cs="Domine"/>
            <w:sz w:val="20"/>
          </w:rPr>
          <w:delText>(L) how the eligible agency will report on the integration of coherent and rigorous content aligned with challenging academic standards in career and technical education programs in order to adequately evaluate the extent of such integration;</w:delText>
        </w:r>
      </w:del>
    </w:p>
    <w:p w:rsidR="00264EC9" w:rsidRDefault="004F527C">
      <w:pPr>
        <w:spacing w:after="0" w:line="360" w:lineRule="auto"/>
        <w:ind w:left="720"/>
        <w:rPr>
          <w:del w:id="357" w:author="Steve Voytek" w:date="2015-02-09T22:59:00Z"/>
        </w:rPr>
      </w:pPr>
      <w:del w:id="358" w:author="Steve Voytek" w:date="2015-02-09T22:59:00Z">
        <w:r>
          <w:rPr>
            <w:rFonts w:ascii="Domine" w:eastAsia="Domine" w:hAnsi="Domine" w:cs="Domine"/>
            <w:sz w:val="20"/>
          </w:rPr>
          <w:delText>(2) describes how comprehensive professional development (including initial teacher preparation and activities that support recruitment) for career and technical education teachers, faculty, administrators, and career guidance and academic counselors will be provided, especially professional development that—</w:delText>
        </w:r>
      </w:del>
    </w:p>
    <w:p w:rsidR="00264EC9" w:rsidRDefault="004F527C">
      <w:pPr>
        <w:spacing w:after="0" w:line="360" w:lineRule="auto"/>
        <w:ind w:left="1440"/>
        <w:rPr>
          <w:del w:id="359" w:author="Steve Voytek" w:date="2015-02-09T22:59:00Z"/>
        </w:rPr>
      </w:pPr>
      <w:del w:id="360" w:author="Steve Voytek" w:date="2015-02-09T22:59:00Z">
        <w:r>
          <w:rPr>
            <w:rFonts w:ascii="Domine" w:eastAsia="Domine" w:hAnsi="Domine" w:cs="Domine"/>
            <w:sz w:val="20"/>
          </w:rPr>
          <w:delText>(A) promotes the integration of coherent and rigorous academic content standards and career and technical education curricula, including through opportunities for the appropriate academic and career and technical education teachers to jointly develop and implement curricula and pedagogical strategies, as appropriate;</w:delText>
        </w:r>
      </w:del>
    </w:p>
    <w:p w:rsidR="00264EC9" w:rsidRDefault="004F527C">
      <w:pPr>
        <w:spacing w:after="0" w:line="360" w:lineRule="auto"/>
        <w:ind w:left="720" w:firstLine="720"/>
        <w:rPr>
          <w:del w:id="361" w:author="Steve Voytek" w:date="2015-02-09T22:59:00Z"/>
        </w:rPr>
      </w:pPr>
      <w:del w:id="362" w:author="Steve Voytek" w:date="2015-02-09T22:59:00Z">
        <w:r>
          <w:rPr>
            <w:rFonts w:ascii="Domine" w:eastAsia="Domine" w:hAnsi="Domine" w:cs="Domine"/>
            <w:sz w:val="20"/>
          </w:rPr>
          <w:delText>(B) increases the percentage of teachers that meet teacher certification or licensing requirements;</w:delText>
        </w:r>
      </w:del>
    </w:p>
    <w:p w:rsidR="00264EC9" w:rsidRDefault="004F527C">
      <w:pPr>
        <w:spacing w:after="0" w:line="360" w:lineRule="auto"/>
        <w:ind w:left="1440"/>
        <w:rPr>
          <w:del w:id="363" w:author="Steve Voytek" w:date="2015-02-09T22:59:00Z"/>
        </w:rPr>
      </w:pPr>
      <w:del w:id="364" w:author="Steve Voytek" w:date="2015-02-09T22:59:00Z">
        <w:r>
          <w:rPr>
            <w:rFonts w:ascii="Domine" w:eastAsia="Domine" w:hAnsi="Domine" w:cs="Domine"/>
            <w:sz w:val="20"/>
          </w:rPr>
          <w:delText>(C) is high quality, sustained, intensive, and focused on instruction, and increases the academic knowledge and understanding of industry standards, as appropriate, of career and technical education teachers;</w:delText>
        </w:r>
      </w:del>
    </w:p>
    <w:p w:rsidR="00264EC9" w:rsidRDefault="004F527C">
      <w:pPr>
        <w:spacing w:after="0" w:line="360" w:lineRule="auto"/>
        <w:ind w:left="1440"/>
        <w:rPr>
          <w:del w:id="365" w:author="Steve Voytek" w:date="2015-02-09T22:59:00Z"/>
        </w:rPr>
      </w:pPr>
      <w:del w:id="366" w:author="Steve Voytek" w:date="2015-02-09T22:59:00Z">
        <w:r>
          <w:rPr>
            <w:rFonts w:ascii="Domine" w:eastAsia="Domine" w:hAnsi="Domine" w:cs="Domine"/>
            <w:sz w:val="20"/>
          </w:rPr>
          <w:delText>(D) encourages applied learning that contributes to the academic and career and technical knowledge of the student;</w:delText>
        </w:r>
      </w:del>
    </w:p>
    <w:p w:rsidR="00264EC9" w:rsidRDefault="004F527C">
      <w:pPr>
        <w:spacing w:after="0" w:line="360" w:lineRule="auto"/>
        <w:ind w:left="1440"/>
        <w:rPr>
          <w:del w:id="367" w:author="Steve Voytek" w:date="2015-02-09T22:59:00Z"/>
        </w:rPr>
      </w:pPr>
      <w:del w:id="368" w:author="Steve Voytek" w:date="2015-02-09T22:59:00Z">
        <w:r>
          <w:rPr>
            <w:rFonts w:ascii="Domine" w:eastAsia="Domine" w:hAnsi="Domine" w:cs="Domine"/>
            <w:sz w:val="20"/>
          </w:rPr>
          <w:lastRenderedPageBreak/>
          <w:delText>(E) provides the knowledge and skills needed to work with and improve instruction for special populations;</w:delText>
        </w:r>
      </w:del>
    </w:p>
    <w:p w:rsidR="00264EC9" w:rsidRDefault="004F527C">
      <w:pPr>
        <w:spacing w:after="0" w:line="360" w:lineRule="auto"/>
        <w:ind w:left="1440"/>
        <w:rPr>
          <w:del w:id="369" w:author="Steve Voytek" w:date="2015-02-09T22:59:00Z"/>
        </w:rPr>
      </w:pPr>
      <w:del w:id="370" w:author="Steve Voytek" w:date="2015-02-09T22:59:00Z">
        <w:r>
          <w:rPr>
            <w:rFonts w:ascii="Domine" w:eastAsia="Domine" w:hAnsi="Domine" w:cs="Domine"/>
            <w:sz w:val="20"/>
          </w:rPr>
          <w:delText>(F) assists in accessing and utilizing data, including data provided under section 118, student achievement data, and data from assessments; and</w:delText>
        </w:r>
      </w:del>
    </w:p>
    <w:p w:rsidR="00264EC9" w:rsidRDefault="004F527C">
      <w:pPr>
        <w:spacing w:after="0" w:line="360" w:lineRule="auto"/>
        <w:ind w:left="1440"/>
        <w:rPr>
          <w:del w:id="371" w:author="Steve Voytek" w:date="2015-02-09T22:59:00Z"/>
        </w:rPr>
      </w:pPr>
      <w:del w:id="372" w:author="Steve Voytek" w:date="2015-02-09T22:59:00Z">
        <w:r>
          <w:rPr>
            <w:rFonts w:ascii="Domine" w:eastAsia="Domine" w:hAnsi="Domine" w:cs="Domine"/>
            <w:sz w:val="20"/>
          </w:rPr>
          <w:delText>(G) promotes integration with professional development activities that the State carries out under title II of the Elementary and Secondary Education Act of 1965 and title II of the Higher Education Act of 1965;</w:delText>
        </w:r>
      </w:del>
    </w:p>
    <w:p w:rsidR="00264EC9" w:rsidRDefault="004F527C">
      <w:pPr>
        <w:spacing w:after="0" w:line="360" w:lineRule="auto"/>
        <w:ind w:firstLine="720"/>
        <w:rPr>
          <w:del w:id="373" w:author="Steve Voytek" w:date="2015-02-09T22:59:00Z"/>
        </w:rPr>
      </w:pPr>
      <w:del w:id="374" w:author="Steve Voytek" w:date="2015-02-09T22:59:00Z">
        <w:r>
          <w:rPr>
            <w:rFonts w:ascii="Domine" w:eastAsia="Domine" w:hAnsi="Domine" w:cs="Domine"/>
            <w:sz w:val="20"/>
          </w:rPr>
          <w:delText>(3) describes efforts to improve—</w:delText>
        </w:r>
      </w:del>
    </w:p>
    <w:p w:rsidR="00264EC9" w:rsidRDefault="004F527C">
      <w:pPr>
        <w:spacing w:after="0" w:line="360" w:lineRule="auto"/>
        <w:ind w:left="1440"/>
        <w:rPr>
          <w:del w:id="375" w:author="Steve Voytek" w:date="2015-02-09T22:59:00Z"/>
        </w:rPr>
      </w:pPr>
      <w:del w:id="376" w:author="Steve Voytek" w:date="2015-02-09T22:59:00Z">
        <w:r>
          <w:rPr>
            <w:rFonts w:ascii="Domine" w:eastAsia="Domine" w:hAnsi="Domine" w:cs="Domine"/>
            <w:sz w:val="20"/>
          </w:rPr>
          <w:delText>(A) the recruitment and retention of career and technical education teachers, faculty, and career guidance and academic counselors, including individuals in groups underrepresented in the teaching profession; and</w:delText>
        </w:r>
      </w:del>
    </w:p>
    <w:p w:rsidR="00264EC9" w:rsidRDefault="004F527C">
      <w:pPr>
        <w:spacing w:after="0" w:line="360" w:lineRule="auto"/>
        <w:ind w:left="720" w:firstLine="720"/>
        <w:rPr>
          <w:del w:id="377" w:author="Steve Voytek" w:date="2015-02-09T22:59:00Z"/>
        </w:rPr>
      </w:pPr>
      <w:del w:id="378" w:author="Steve Voytek" w:date="2015-02-09T22:59:00Z">
        <w:r>
          <w:rPr>
            <w:rFonts w:ascii="Domine" w:eastAsia="Domine" w:hAnsi="Domine" w:cs="Domine"/>
            <w:sz w:val="20"/>
          </w:rPr>
          <w:delText>(B) the transition to teaching from business and industry, including small business;</w:delText>
        </w:r>
      </w:del>
    </w:p>
    <w:p w:rsidR="00264EC9" w:rsidRDefault="004F527C">
      <w:pPr>
        <w:spacing w:after="0" w:line="360" w:lineRule="auto"/>
        <w:ind w:left="720" w:firstLine="45"/>
        <w:rPr>
          <w:del w:id="379" w:author="Steve Voytek" w:date="2015-02-09T22:59:00Z"/>
        </w:rPr>
      </w:pPr>
      <w:del w:id="380" w:author="Steve Voytek" w:date="2015-02-09T22:59:00Z">
        <w:r>
          <w:rPr>
            <w:rFonts w:ascii="Domine" w:eastAsia="Domine" w:hAnsi="Domine" w:cs="Domine"/>
            <w:sz w:val="20"/>
          </w:rPr>
          <w:delText>(4) describes efforts to facilitate the transition of subbaccalaureate career and technical education students into baccalaureate degree programs at institutions of higher education;</w:delText>
        </w:r>
      </w:del>
    </w:p>
    <w:p w:rsidR="00264EC9" w:rsidRDefault="004F527C">
      <w:pPr>
        <w:spacing w:after="0" w:line="360" w:lineRule="auto"/>
        <w:ind w:left="720"/>
        <w:rPr>
          <w:del w:id="381" w:author="Steve Voytek" w:date="2015-02-09T22:59:00Z"/>
        </w:rPr>
      </w:pPr>
      <w:del w:id="382" w:author="Steve Voytek" w:date="2015-02-09T22:59:00Z">
        <w:r>
          <w:rPr>
            <w:rFonts w:ascii="Domine" w:eastAsia="Domine" w:hAnsi="Domine" w:cs="Domine"/>
            <w:sz w:val="20"/>
          </w:rPr>
          <w:delText>(5) describes how the eligible agency will actively involve parents, academic and career and technical education teachers, administrators, faculty, career guidance and academic counselors, local business (including small businesses), and labor organizations in the planning, development, implementation, and evaluation of such career and technical education programs;</w:delText>
        </w:r>
      </w:del>
    </w:p>
    <w:p w:rsidR="00264EC9" w:rsidRDefault="004F527C">
      <w:pPr>
        <w:spacing w:after="0" w:line="360" w:lineRule="auto"/>
        <w:ind w:left="720"/>
        <w:rPr>
          <w:del w:id="383" w:author="Steve Voytek" w:date="2015-02-09T22:59:00Z"/>
        </w:rPr>
      </w:pPr>
      <w:del w:id="384" w:author="Steve Voytek" w:date="2015-02-09T22:59:00Z">
        <w:r>
          <w:rPr>
            <w:rFonts w:ascii="Domine" w:eastAsia="Domine" w:hAnsi="Domine" w:cs="Domine"/>
            <w:sz w:val="20"/>
          </w:rPr>
          <w:delText>(6) describes how funds received by the eligible agency through the allotment made under section 111 will be allocated—</w:delText>
        </w:r>
      </w:del>
    </w:p>
    <w:p w:rsidR="00264EC9" w:rsidRDefault="004F527C">
      <w:pPr>
        <w:spacing w:after="0" w:line="360" w:lineRule="auto"/>
        <w:ind w:left="1440"/>
        <w:rPr>
          <w:del w:id="385" w:author="Steve Voytek" w:date="2015-02-09T22:59:00Z"/>
        </w:rPr>
      </w:pPr>
      <w:del w:id="386" w:author="Steve Voytek" w:date="2015-02-09T22:59:00Z">
        <w:r>
          <w:rPr>
            <w:rFonts w:ascii="Domine" w:eastAsia="Domine" w:hAnsi="Domine" w:cs="Domine"/>
            <w:sz w:val="20"/>
          </w:rPr>
          <w:delText>(A) among career and technical education at the secondary level, or career and technical education at the postsecondary and adult level, or both, including the rationale for such allocation; and</w:delText>
        </w:r>
      </w:del>
    </w:p>
    <w:p w:rsidR="00264EC9" w:rsidRDefault="004F527C">
      <w:pPr>
        <w:spacing w:after="0" w:line="360" w:lineRule="auto"/>
        <w:ind w:left="1440"/>
        <w:rPr>
          <w:del w:id="387" w:author="Steve Voytek" w:date="2015-02-09T22:59:00Z"/>
        </w:rPr>
      </w:pPr>
      <w:del w:id="388" w:author="Steve Voytek" w:date="2015-02-09T22:59:00Z">
        <w:r>
          <w:rPr>
            <w:rFonts w:ascii="Domine" w:eastAsia="Domine" w:hAnsi="Domine" w:cs="Domine"/>
            <w:sz w:val="20"/>
          </w:rPr>
          <w:delText>(B) among any consortia that will be formed among secondary schools and eligible institutions, and how funds will be allocated among the members of the consortia, including the rationale for such allocation;</w:delText>
        </w:r>
      </w:del>
    </w:p>
    <w:p w:rsidR="00264EC9" w:rsidRDefault="004F527C">
      <w:pPr>
        <w:spacing w:after="0" w:line="360" w:lineRule="auto"/>
        <w:ind w:firstLine="720"/>
        <w:rPr>
          <w:del w:id="389" w:author="Steve Voytek" w:date="2015-02-09T22:59:00Z"/>
        </w:rPr>
      </w:pPr>
      <w:del w:id="390" w:author="Steve Voytek" w:date="2015-02-09T22:59:00Z">
        <w:r>
          <w:rPr>
            <w:rFonts w:ascii="Domine" w:eastAsia="Domine" w:hAnsi="Domine" w:cs="Domine"/>
            <w:sz w:val="20"/>
          </w:rPr>
          <w:delText>(7) describes how the eligible agency will—</w:delText>
        </w:r>
      </w:del>
    </w:p>
    <w:p w:rsidR="00264EC9" w:rsidRDefault="004F527C">
      <w:pPr>
        <w:spacing w:after="0" w:line="360" w:lineRule="auto"/>
        <w:ind w:left="1440"/>
        <w:rPr>
          <w:del w:id="391" w:author="Steve Voytek" w:date="2015-02-09T22:59:00Z"/>
        </w:rPr>
      </w:pPr>
      <w:del w:id="392" w:author="Steve Voytek" w:date="2015-02-09T22:59:00Z">
        <w:r>
          <w:rPr>
            <w:rFonts w:ascii="Domine" w:eastAsia="Domine" w:hAnsi="Domine" w:cs="Domine"/>
            <w:sz w:val="20"/>
          </w:rPr>
          <w:delText>(A) improve the academic and technical skills of students participating in career and technical education programs, including strengthening the academic and career and technical components of career and technical education programs through the integration of academics with career and technical education to ensure learning in—</w:delText>
        </w:r>
      </w:del>
    </w:p>
    <w:p w:rsidR="00264EC9" w:rsidRDefault="004F527C">
      <w:pPr>
        <w:spacing w:after="0" w:line="360" w:lineRule="auto"/>
        <w:ind w:left="2160"/>
        <w:rPr>
          <w:del w:id="393" w:author="Steve Voytek" w:date="2015-02-09T22:59:00Z"/>
        </w:rPr>
      </w:pPr>
      <w:del w:id="394" w:author="Steve Voytek" w:date="2015-02-09T22:59:00Z">
        <w:r>
          <w:rPr>
            <w:rFonts w:ascii="Domine" w:eastAsia="Domine" w:hAnsi="Domine" w:cs="Domine"/>
            <w:sz w:val="20"/>
          </w:rPr>
          <w:delText>(i) the core academic subjects (as defined in section 9101 of the Elementary and Secondary Education Act of 1965); and</w:delText>
        </w:r>
      </w:del>
    </w:p>
    <w:p w:rsidR="00264EC9" w:rsidRDefault="004F527C">
      <w:pPr>
        <w:spacing w:after="0" w:line="360" w:lineRule="auto"/>
        <w:ind w:left="1440" w:firstLine="720"/>
        <w:rPr>
          <w:del w:id="395" w:author="Steve Voytek" w:date="2015-02-09T22:59:00Z"/>
        </w:rPr>
      </w:pPr>
      <w:del w:id="396" w:author="Steve Voytek" w:date="2015-02-09T22:59:00Z">
        <w:r>
          <w:rPr>
            <w:rFonts w:ascii="Domine" w:eastAsia="Domine" w:hAnsi="Domine" w:cs="Domine"/>
            <w:sz w:val="20"/>
          </w:rPr>
          <w:delText>(ii) career and technical education subjects;</w:delText>
        </w:r>
      </w:del>
    </w:p>
    <w:p w:rsidR="00264EC9" w:rsidRDefault="004F527C">
      <w:pPr>
        <w:spacing w:after="0" w:line="360" w:lineRule="auto"/>
        <w:ind w:left="1440"/>
        <w:rPr>
          <w:del w:id="397" w:author="Steve Voytek" w:date="2015-02-09T22:59:00Z"/>
        </w:rPr>
      </w:pPr>
      <w:del w:id="398" w:author="Steve Voytek" w:date="2015-02-09T22:59:00Z">
        <w:r>
          <w:rPr>
            <w:rFonts w:ascii="Domine" w:eastAsia="Domine" w:hAnsi="Domine" w:cs="Domine"/>
            <w:sz w:val="20"/>
          </w:rPr>
          <w:delText>(B) provide students with strong experience in, and understanding of, all aspects of an industry; and</w:delText>
        </w:r>
      </w:del>
    </w:p>
    <w:p w:rsidR="00264EC9" w:rsidRDefault="004F527C">
      <w:pPr>
        <w:spacing w:after="0" w:line="360" w:lineRule="auto"/>
        <w:ind w:left="1440"/>
        <w:rPr>
          <w:del w:id="399" w:author="Steve Voytek" w:date="2015-02-09T22:59:00Z"/>
        </w:rPr>
      </w:pPr>
      <w:del w:id="400" w:author="Steve Voytek" w:date="2015-02-09T22:59:00Z">
        <w:r>
          <w:rPr>
            <w:rFonts w:ascii="Domine" w:eastAsia="Domine" w:hAnsi="Domine" w:cs="Domine"/>
            <w:sz w:val="20"/>
          </w:rPr>
          <w:delText>(C) ensure that students who participate in such career and technical education programs are taught to the same challenging academic proficiencies as are taught to all other students;</w:delText>
        </w:r>
      </w:del>
    </w:p>
    <w:p w:rsidR="00264EC9" w:rsidRDefault="004F527C">
      <w:pPr>
        <w:spacing w:after="0" w:line="360" w:lineRule="auto"/>
        <w:ind w:left="720"/>
        <w:rPr>
          <w:del w:id="401" w:author="Steve Voytek" w:date="2015-02-09T22:59:00Z"/>
        </w:rPr>
      </w:pPr>
      <w:del w:id="402" w:author="Steve Voytek" w:date="2015-02-09T22:59:00Z">
        <w:r>
          <w:rPr>
            <w:rFonts w:ascii="Domine" w:eastAsia="Domine" w:hAnsi="Domine" w:cs="Domine"/>
            <w:sz w:val="20"/>
          </w:rPr>
          <w:lastRenderedPageBreak/>
          <w:delText>(8) describes how the eligible agency will annually evaluate the effectiveness of such career and technical education programs, and describe, to the extent practicable, how the eligible agency is coordinating such programs to ensure nonduplication with other Federal programs;</w:delText>
        </w:r>
      </w:del>
    </w:p>
    <w:p w:rsidR="00264EC9" w:rsidRDefault="004F527C">
      <w:pPr>
        <w:spacing w:after="0" w:line="360" w:lineRule="auto"/>
        <w:ind w:left="720"/>
        <w:rPr>
          <w:del w:id="403" w:author="Steve Voytek" w:date="2015-02-09T22:59:00Z"/>
        </w:rPr>
      </w:pPr>
      <w:del w:id="404" w:author="Steve Voytek" w:date="2015-02-09T22:59:00Z">
        <w:r>
          <w:rPr>
            <w:rFonts w:ascii="Domine" w:eastAsia="Domine" w:hAnsi="Domine" w:cs="Domine"/>
            <w:sz w:val="20"/>
          </w:rPr>
          <w:delText>(9) describes the eligible agency’s program strategies for special populations, including a description of how individuals who are members of the special populations—</w:delText>
        </w:r>
      </w:del>
    </w:p>
    <w:p w:rsidR="00264EC9" w:rsidRDefault="004F527C">
      <w:pPr>
        <w:spacing w:after="0" w:line="360" w:lineRule="auto"/>
        <w:ind w:left="720" w:firstLine="720"/>
        <w:rPr>
          <w:del w:id="405" w:author="Steve Voytek" w:date="2015-02-09T22:59:00Z"/>
        </w:rPr>
      </w:pPr>
      <w:del w:id="406" w:author="Steve Voytek" w:date="2015-02-09T22:59:00Z">
        <w:r>
          <w:rPr>
            <w:rFonts w:ascii="Domine" w:eastAsia="Domine" w:hAnsi="Domine" w:cs="Domine"/>
            <w:sz w:val="20"/>
          </w:rPr>
          <w:delText>(A) will be provided with equal access to activities assisted under this Act;</w:delText>
        </w:r>
      </w:del>
    </w:p>
    <w:p w:rsidR="00264EC9" w:rsidRDefault="004F527C">
      <w:pPr>
        <w:spacing w:after="0" w:line="360" w:lineRule="auto"/>
        <w:ind w:left="1440"/>
        <w:rPr>
          <w:del w:id="407" w:author="Steve Voytek" w:date="2015-02-09T22:59:00Z"/>
        </w:rPr>
      </w:pPr>
      <w:del w:id="408" w:author="Steve Voytek" w:date="2015-02-09T22:59:00Z">
        <w:r>
          <w:rPr>
            <w:rFonts w:ascii="Domine" w:eastAsia="Domine" w:hAnsi="Domine" w:cs="Domine"/>
            <w:sz w:val="20"/>
          </w:rPr>
          <w:delText>(B) will not be discriminated against on the basis of their status as members of the special populations; and</w:delText>
        </w:r>
      </w:del>
    </w:p>
    <w:p w:rsidR="00264EC9" w:rsidRDefault="004F527C">
      <w:pPr>
        <w:spacing w:after="0" w:line="360" w:lineRule="auto"/>
        <w:ind w:left="1440"/>
        <w:rPr>
          <w:del w:id="409" w:author="Steve Voytek" w:date="2015-02-09T22:59:00Z"/>
        </w:rPr>
      </w:pPr>
      <w:del w:id="410" w:author="Steve Voytek" w:date="2015-02-09T22:59:00Z">
        <w:r>
          <w:rPr>
            <w:rFonts w:ascii="Domine" w:eastAsia="Domine" w:hAnsi="Domine" w:cs="Domine"/>
            <w:sz w:val="20"/>
          </w:rPr>
          <w:delText>(C) will be provided with programs designed to enable the special populations to meet or exceed State adjusted levels of performance, and prepare special populations for further learning and for high skill, high wage, or high demand occupations;</w:delText>
        </w:r>
      </w:del>
    </w:p>
    <w:p w:rsidR="00264EC9" w:rsidRDefault="004F527C">
      <w:pPr>
        <w:spacing w:after="0" w:line="360" w:lineRule="auto"/>
        <w:ind w:firstLine="720"/>
        <w:rPr>
          <w:del w:id="411" w:author="Steve Voytek" w:date="2015-02-09T22:59:00Z"/>
        </w:rPr>
      </w:pPr>
      <w:del w:id="412" w:author="Steve Voytek" w:date="2015-02-09T22:59:00Z">
        <w:r>
          <w:rPr>
            <w:rFonts w:ascii="Domine" w:eastAsia="Domine" w:hAnsi="Domine" w:cs="Domine"/>
            <w:sz w:val="20"/>
          </w:rPr>
          <w:delText>(10) describes—</w:delText>
        </w:r>
      </w:del>
    </w:p>
    <w:p w:rsidR="00264EC9" w:rsidRDefault="004F527C">
      <w:pPr>
        <w:spacing w:after="0" w:line="360" w:lineRule="auto"/>
        <w:ind w:left="1440"/>
        <w:rPr>
          <w:del w:id="413" w:author="Steve Voytek" w:date="2015-02-09T22:59:00Z"/>
        </w:rPr>
      </w:pPr>
      <w:del w:id="414" w:author="Steve Voytek" w:date="2015-02-09T22:59:00Z">
        <w:r>
          <w:rPr>
            <w:rFonts w:ascii="Domine" w:eastAsia="Domine" w:hAnsi="Domine" w:cs="Domine"/>
            <w:sz w:val="20"/>
          </w:rPr>
          <w:delText>(A) the eligible agency’s efforts to ensure that eligible recipients are given the opportunity to provide input in determining the State adjusted levels of performance described in section 113; and</w:delText>
        </w:r>
      </w:del>
    </w:p>
    <w:p w:rsidR="00264EC9" w:rsidRDefault="004F527C">
      <w:pPr>
        <w:spacing w:after="0" w:line="360" w:lineRule="auto"/>
        <w:ind w:left="1440"/>
        <w:rPr>
          <w:del w:id="415" w:author="Steve Voytek" w:date="2015-02-09T22:59:00Z"/>
        </w:rPr>
      </w:pPr>
      <w:del w:id="416" w:author="Steve Voytek" w:date="2015-02-09T22:59:00Z">
        <w:r>
          <w:rPr>
            <w:rFonts w:ascii="Domine" w:eastAsia="Domine" w:hAnsi="Domine" w:cs="Domine"/>
            <w:sz w:val="20"/>
          </w:rPr>
          <w:delText>(B) how the eligible agency, in consultation with eligible recipients, will develop a process for the negotiation of local adjusted levels of performance under section 113(b)(4) if an eligible recipient does not accept the State adjusted levels of performance under section 113(b)(3);</w:delText>
        </w:r>
      </w:del>
    </w:p>
    <w:p w:rsidR="00264EC9" w:rsidRDefault="004F527C">
      <w:pPr>
        <w:spacing w:after="0" w:line="360" w:lineRule="auto"/>
        <w:ind w:left="720"/>
        <w:rPr>
          <w:del w:id="417" w:author="Steve Voytek" w:date="2015-02-09T22:59:00Z"/>
        </w:rPr>
      </w:pPr>
      <w:del w:id="418" w:author="Steve Voytek" w:date="2015-02-09T22:59:00Z">
        <w:r>
          <w:rPr>
            <w:rFonts w:ascii="Domine" w:eastAsia="Domine" w:hAnsi="Domine" w:cs="Domine"/>
            <w:sz w:val="20"/>
          </w:rPr>
          <w:delText>(11) provides assurances that the eligible agency will comply with the requirements of this Act and the provisions of the State plan, including the provision of a financial audit of funds received under this Act which may be included as part of an audit of other Federal or State programs;</w:delText>
        </w:r>
      </w:del>
    </w:p>
    <w:p w:rsidR="00264EC9" w:rsidRDefault="004F527C">
      <w:pPr>
        <w:spacing w:after="0" w:line="360" w:lineRule="auto"/>
        <w:ind w:left="720"/>
        <w:rPr>
          <w:del w:id="419" w:author="Steve Voytek" w:date="2015-02-09T22:59:00Z"/>
        </w:rPr>
      </w:pPr>
      <w:del w:id="420" w:author="Steve Voytek" w:date="2015-02-09T22:59:00Z">
        <w:r>
          <w:rPr>
            <w:rFonts w:ascii="Domine" w:eastAsia="Domine" w:hAnsi="Domine" w:cs="Domine"/>
            <w:sz w:val="20"/>
          </w:rPr>
          <w:delText>(12) provides assurances that 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delText>
        </w:r>
      </w:del>
    </w:p>
    <w:p w:rsidR="00264EC9" w:rsidRDefault="004F527C">
      <w:pPr>
        <w:spacing w:after="0" w:line="360" w:lineRule="auto"/>
        <w:ind w:left="720"/>
        <w:rPr>
          <w:del w:id="421" w:author="Steve Voytek" w:date="2015-02-09T22:59:00Z"/>
        </w:rPr>
      </w:pPr>
      <w:del w:id="422" w:author="Steve Voytek" w:date="2015-02-09T22:59:00Z">
        <w:r>
          <w:rPr>
            <w:rFonts w:ascii="Domine" w:eastAsia="Domine" w:hAnsi="Domine" w:cs="Domine"/>
            <w:sz w:val="20"/>
          </w:rPr>
          <w:delText>(13) describes how the eligible agency will report data relating to students participating in career and technical education in order to adequately measure the progress of the students, including special populations, and how the eligible agency will ensure that the data reported to the eligible agency from local educational agencies and eligible institutions under this title and the data the eligible agency reports to the Secretary are complete, accurate, and reliable;</w:delText>
        </w:r>
      </w:del>
    </w:p>
    <w:p w:rsidR="00264EC9" w:rsidRDefault="004F527C">
      <w:pPr>
        <w:spacing w:after="0" w:line="360" w:lineRule="auto"/>
        <w:ind w:left="720"/>
        <w:rPr>
          <w:del w:id="423" w:author="Steve Voytek" w:date="2015-02-09T22:59:00Z"/>
        </w:rPr>
      </w:pPr>
      <w:del w:id="424" w:author="Steve Voytek" w:date="2015-02-09T22:59:00Z">
        <w:r>
          <w:rPr>
            <w:rFonts w:ascii="Domine" w:eastAsia="Domine" w:hAnsi="Domine" w:cs="Domine"/>
            <w:sz w:val="20"/>
          </w:rPr>
          <w:delText>(14) describes how the eligible agency will adequately address the needs of students in alternative education programs, if appropriate;</w:delText>
        </w:r>
      </w:del>
    </w:p>
    <w:p w:rsidR="00264EC9" w:rsidRDefault="004F527C">
      <w:pPr>
        <w:spacing w:after="0" w:line="360" w:lineRule="auto"/>
        <w:ind w:left="720"/>
        <w:rPr>
          <w:del w:id="425" w:author="Steve Voytek" w:date="2015-02-09T22:59:00Z"/>
        </w:rPr>
      </w:pPr>
      <w:del w:id="426" w:author="Steve Voytek" w:date="2015-02-09T22:59:00Z">
        <w:r>
          <w:rPr>
            <w:rFonts w:ascii="Domine" w:eastAsia="Domine" w:hAnsi="Domine" w:cs="Domine"/>
            <w:sz w:val="20"/>
          </w:rPr>
          <w:delText>(15) describes how the eligible agency will provide local educational agencies, area career and technical education schools, and eligible institutions in the State with technical assistance;</w:delText>
        </w:r>
      </w:del>
    </w:p>
    <w:p w:rsidR="00264EC9" w:rsidRDefault="004F527C">
      <w:pPr>
        <w:spacing w:after="0" w:line="360" w:lineRule="auto"/>
        <w:ind w:firstLine="720"/>
        <w:rPr>
          <w:del w:id="427" w:author="Steve Voytek" w:date="2015-02-09T22:59:00Z"/>
        </w:rPr>
      </w:pPr>
      <w:del w:id="428" w:author="Steve Voytek" w:date="2015-02-09T22:59:00Z">
        <w:r>
          <w:rPr>
            <w:rFonts w:ascii="Domine" w:eastAsia="Domine" w:hAnsi="Domine" w:cs="Domine"/>
            <w:sz w:val="20"/>
          </w:rPr>
          <w:delText>(16) describes how career and technical education relates to State and regional occupational opportunities;</w:delText>
        </w:r>
      </w:del>
    </w:p>
    <w:p w:rsidR="00264EC9" w:rsidRDefault="004F527C">
      <w:pPr>
        <w:spacing w:after="0" w:line="360" w:lineRule="auto"/>
        <w:ind w:left="720"/>
        <w:rPr>
          <w:del w:id="429" w:author="Steve Voytek" w:date="2015-02-09T22:59:00Z"/>
        </w:rPr>
      </w:pPr>
      <w:del w:id="430" w:author="Steve Voytek" w:date="2015-02-09T22:59:00Z">
        <w:r>
          <w:rPr>
            <w:rFonts w:ascii="Domine" w:eastAsia="Domine" w:hAnsi="Domine" w:cs="Domine"/>
            <w:sz w:val="20"/>
          </w:rPr>
          <w:delText>(17) describes the methods proposed for the joint planning and coordination of programs carried out under this title with other Federal education programs;</w:delText>
        </w:r>
      </w:del>
    </w:p>
    <w:p w:rsidR="00264EC9" w:rsidRDefault="004F527C">
      <w:pPr>
        <w:spacing w:after="0" w:line="360" w:lineRule="auto"/>
        <w:ind w:left="720"/>
        <w:rPr>
          <w:del w:id="431" w:author="Steve Voytek" w:date="2015-02-09T22:59:00Z"/>
        </w:rPr>
      </w:pPr>
      <w:del w:id="432" w:author="Steve Voytek" w:date="2015-02-09T22:59:00Z">
        <w:r>
          <w:rPr>
            <w:rFonts w:ascii="Domine" w:eastAsia="Domine" w:hAnsi="Domine" w:cs="Domine"/>
            <w:sz w:val="20"/>
          </w:rPr>
          <w:lastRenderedPageBreak/>
          <w:delText>(18) describes how funds will be used to promote preparation for high skill, high wage, or high demand occupations and non-traditional fields;</w:delText>
        </w:r>
      </w:del>
    </w:p>
    <w:p w:rsidR="00264EC9" w:rsidRDefault="004F527C">
      <w:pPr>
        <w:spacing w:after="0" w:line="360" w:lineRule="auto"/>
        <w:ind w:firstLine="720"/>
        <w:rPr>
          <w:del w:id="433" w:author="Steve Voytek" w:date="2015-02-09T22:59:00Z"/>
        </w:rPr>
      </w:pPr>
      <w:del w:id="434" w:author="Steve Voytek" w:date="2015-02-09T22:59:00Z">
        <w:r>
          <w:rPr>
            <w:rFonts w:ascii="Domine" w:eastAsia="Domine" w:hAnsi="Domine" w:cs="Domine"/>
            <w:sz w:val="20"/>
          </w:rPr>
          <w:delText>(19) describes how funds will be used to serve individuals in State correctional institutions; and</w:delText>
        </w:r>
      </w:del>
    </w:p>
    <w:p w:rsidR="00264EC9" w:rsidRDefault="004F527C">
      <w:pPr>
        <w:spacing w:after="0" w:line="360" w:lineRule="auto"/>
        <w:ind w:left="720"/>
      </w:pPr>
      <w:del w:id="435" w:author="Steve Voytek" w:date="2015-02-09T22:59:00Z">
        <w:r>
          <w:rPr>
            <w:rFonts w:ascii="Domine" w:eastAsia="Domine" w:hAnsi="Domine" w:cs="Domine"/>
            <w:sz w:val="20"/>
          </w:rPr>
          <w:delText>(20) contains the description and information specified in sections 112(b)(8) and 121(c) of Public Law 105–220 concerning the provision of services only for postsecondary students and school dropouts.</w:delText>
        </w:r>
      </w:del>
    </w:p>
    <w:p w:rsidR="00264EC9" w:rsidRDefault="004F527C">
      <w:pPr>
        <w:spacing w:after="0" w:line="360" w:lineRule="auto"/>
        <w:ind w:left="720"/>
        <w:rPr>
          <w:ins w:id="436" w:author="Steve Voytek" w:date="2015-02-09T23:02:00Z"/>
        </w:rPr>
      </w:pPr>
      <w:ins w:id="437" w:author="Steve Voytek" w:date="2015-02-09T23:02:00Z">
        <w:r>
          <w:rPr>
            <w:rFonts w:ascii="Domine" w:eastAsia="Domine" w:hAnsi="Domine" w:cs="Domine"/>
            <w:sz w:val="20"/>
          </w:rPr>
          <w:t>(1) describes the career and technical education programs of study that will be supported, developed or improved, including a description of—</w:t>
        </w:r>
      </w:ins>
    </w:p>
    <w:p w:rsidR="00264EC9" w:rsidRDefault="004F527C">
      <w:pPr>
        <w:spacing w:after="0" w:line="360" w:lineRule="auto"/>
        <w:ind w:left="1440"/>
        <w:rPr>
          <w:ins w:id="438" w:author="Steve Voytek" w:date="2015-02-09T23:02:00Z"/>
        </w:rPr>
      </w:pPr>
      <w:ins w:id="439" w:author="Steve Voytek" w:date="2015-02-09T23:02:00Z">
        <w:r>
          <w:rPr>
            <w:rFonts w:ascii="Domine" w:eastAsia="Domine" w:hAnsi="Domine" w:cs="Domine"/>
            <w:sz w:val="20"/>
          </w:rPr>
          <w:t>(A) the career and technical education programs of study to be developed at the state level and made available for adoption by eligible recipients;</w:t>
        </w:r>
      </w:ins>
    </w:p>
    <w:p w:rsidR="00264EC9" w:rsidRDefault="004F527C">
      <w:pPr>
        <w:spacing w:after="0" w:line="360" w:lineRule="auto"/>
        <w:ind w:left="1440"/>
        <w:rPr>
          <w:ins w:id="440" w:author="Steve Voytek" w:date="2015-02-09T23:02:00Z"/>
        </w:rPr>
      </w:pPr>
      <w:ins w:id="441" w:author="Steve Voytek" w:date="2015-02-09T23:02:00Z">
        <w:r>
          <w:rPr>
            <w:rFonts w:ascii="Domine" w:eastAsia="Domine" w:hAnsi="Domine" w:cs="Domine"/>
            <w:sz w:val="20"/>
          </w:rPr>
          <w:t>(B) the process and criteria to be used for approving locally developed career and technical education programs of study; and</w:t>
        </w:r>
      </w:ins>
    </w:p>
    <w:p w:rsidR="00264EC9" w:rsidRDefault="004F527C">
      <w:pPr>
        <w:spacing w:after="0" w:line="360" w:lineRule="auto"/>
        <w:ind w:left="720" w:firstLine="720"/>
        <w:rPr>
          <w:ins w:id="442" w:author="Steve Voytek" w:date="2015-02-09T23:02:00Z"/>
        </w:rPr>
      </w:pPr>
      <w:ins w:id="443" w:author="Steve Voytek" w:date="2015-02-09T23:02:00Z">
        <w:r>
          <w:rPr>
            <w:rFonts w:ascii="Domine" w:eastAsia="Domine" w:hAnsi="Domine" w:cs="Domine"/>
            <w:sz w:val="20"/>
          </w:rPr>
          <w:t>(C) how the eligible agency will:</w:t>
        </w:r>
      </w:ins>
    </w:p>
    <w:p w:rsidR="00264EC9" w:rsidRDefault="004F527C">
      <w:pPr>
        <w:spacing w:after="0" w:line="360" w:lineRule="auto"/>
        <w:ind w:left="2160"/>
        <w:rPr>
          <w:ins w:id="444" w:author="Steve Voytek" w:date="2015-02-09T23:02:00Z"/>
        </w:rPr>
      </w:pPr>
      <w:ins w:id="445" w:author="Steve Voytek" w:date="2015-02-09T23:02:00Z">
        <w:r>
          <w:rPr>
            <w:rFonts w:ascii="Domine" w:eastAsia="Domine" w:hAnsi="Domine" w:cs="Domine"/>
            <w:sz w:val="20"/>
          </w:rPr>
          <w:t>(i) make information, including career exploration, guidance and advisement resources, available about approved career and technical programs of study;</w:t>
        </w:r>
      </w:ins>
    </w:p>
    <w:p w:rsidR="00264EC9" w:rsidRDefault="004F527C">
      <w:pPr>
        <w:spacing w:after="0" w:line="360" w:lineRule="auto"/>
        <w:ind w:left="2160"/>
        <w:rPr>
          <w:ins w:id="446" w:author="Steve Voytek" w:date="2015-02-09T23:02:00Z"/>
        </w:rPr>
      </w:pPr>
      <w:ins w:id="447" w:author="Steve Voytek" w:date="2015-02-09T23:02:00Z">
        <w:r>
          <w:rPr>
            <w:rFonts w:ascii="Domine" w:eastAsia="Domine" w:hAnsi="Domine" w:cs="Domine"/>
            <w:sz w:val="20"/>
          </w:rPr>
          <w:t>(ii) ensure non-duplication of eligible recipients’ development of career and technical education programs of study;</w:t>
        </w:r>
      </w:ins>
    </w:p>
    <w:p w:rsidR="00264EC9" w:rsidRDefault="004F527C">
      <w:pPr>
        <w:spacing w:after="0" w:line="360" w:lineRule="auto"/>
        <w:ind w:left="2160"/>
        <w:rPr>
          <w:ins w:id="448" w:author="Steve Voytek" w:date="2015-02-09T23:02:00Z"/>
        </w:rPr>
      </w:pPr>
      <w:ins w:id="449" w:author="Steve Voytek" w:date="2015-02-09T23:02:00Z">
        <w:r>
          <w:rPr>
            <w:rFonts w:ascii="Domine" w:eastAsia="Domine" w:hAnsi="Domine" w:cs="Domine"/>
            <w:sz w:val="20"/>
          </w:rPr>
          <w:t>(iii) determine alignment of eligible recipients’ career and technical education programs of study to the state, regional or local economy; and</w:t>
        </w:r>
      </w:ins>
    </w:p>
    <w:p w:rsidR="00264EC9" w:rsidRDefault="004F527C">
      <w:pPr>
        <w:spacing w:after="0" w:line="360" w:lineRule="auto"/>
        <w:ind w:left="2160"/>
        <w:rPr>
          <w:ins w:id="450" w:author="Steve Voytek" w:date="2015-02-09T23:02:00Z"/>
        </w:rPr>
      </w:pPr>
      <w:ins w:id="451" w:author="Steve Voytek" w:date="2015-02-09T23:02:00Z">
        <w:r>
          <w:rPr>
            <w:rFonts w:ascii="Domine" w:eastAsia="Domine" w:hAnsi="Domine" w:cs="Domine"/>
            <w:sz w:val="20"/>
          </w:rPr>
          <w:t>(iv) ensure equitable access to approved career and technical education programs of study;</w:t>
        </w:r>
      </w:ins>
    </w:p>
    <w:p w:rsidR="00264EC9" w:rsidRDefault="004F527C">
      <w:pPr>
        <w:spacing w:after="0" w:line="360" w:lineRule="auto"/>
        <w:ind w:left="720"/>
        <w:rPr>
          <w:ins w:id="452" w:author="Steve Voytek" w:date="2015-02-09T23:02:00Z"/>
        </w:rPr>
      </w:pPr>
      <w:ins w:id="453" w:author="Steve Voytek" w:date="2015-02-09T23:02:00Z">
        <w:r>
          <w:rPr>
            <w:rFonts w:ascii="Domine" w:eastAsia="Domine" w:hAnsi="Domine" w:cs="Domine"/>
            <w:sz w:val="20"/>
          </w:rPr>
          <w:t>(2) describes the criteria and process for how the eligible agency will approve eligible recipients for funds under this Act;</w:t>
        </w:r>
      </w:ins>
    </w:p>
    <w:p w:rsidR="00264EC9" w:rsidRDefault="004F527C">
      <w:pPr>
        <w:spacing w:after="0" w:line="360" w:lineRule="auto"/>
        <w:ind w:left="720"/>
        <w:rPr>
          <w:ins w:id="454" w:author="Steve Voytek" w:date="2015-02-09T23:02:00Z"/>
        </w:rPr>
      </w:pPr>
      <w:ins w:id="455" w:author="Steve Voytek" w:date="2015-02-09T23:02:00Z">
        <w:r>
          <w:rPr>
            <w:rFonts w:ascii="Domine" w:eastAsia="Domine" w:hAnsi="Domine" w:cs="Domine"/>
            <w:sz w:val="20"/>
          </w:rPr>
          <w:t>(3) describes how the eligible agency will provide comprehensive professional development, leadership and technical assistance that supports local development and implementation of career and technical education programs of study, including the elements described in section 134(b)(2)(D);</w:t>
        </w:r>
      </w:ins>
    </w:p>
    <w:p w:rsidR="00264EC9" w:rsidRDefault="004F527C">
      <w:pPr>
        <w:spacing w:after="0" w:line="360" w:lineRule="auto"/>
        <w:ind w:left="720"/>
        <w:rPr>
          <w:ins w:id="456" w:author="Steve Voytek" w:date="2015-02-09T23:02:00Z"/>
        </w:rPr>
      </w:pPr>
      <w:ins w:id="457" w:author="Steve Voytek" w:date="2015-02-09T23:02:00Z">
        <w:r>
          <w:rPr>
            <w:rFonts w:ascii="Domine" w:eastAsia="Domine" w:hAnsi="Domine" w:cs="Domine"/>
            <w:sz w:val="20"/>
          </w:rPr>
          <w:t>(4) describes how the eligible agency will support the recruitment and preparation of high-quality career and technical education teachers, faculty, and administrators;</w:t>
        </w:r>
      </w:ins>
    </w:p>
    <w:p w:rsidR="00264EC9" w:rsidRDefault="004F527C">
      <w:pPr>
        <w:spacing w:after="0" w:line="360" w:lineRule="auto"/>
        <w:ind w:left="720"/>
        <w:rPr>
          <w:ins w:id="458" w:author="Steve Voytek" w:date="2015-02-09T23:02:00Z"/>
        </w:rPr>
      </w:pPr>
      <w:ins w:id="459" w:author="Steve Voytek" w:date="2015-02-09T23:02:00Z">
        <w:r>
          <w:rPr>
            <w:rFonts w:ascii="Domine" w:eastAsia="Domine" w:hAnsi="Domine" w:cs="Domine"/>
            <w:sz w:val="20"/>
          </w:rPr>
          <w:t>(5) describes how the eligible agency will collect, report and use complete, accurate, valid and reliable data collected under section 113(b) to evaluate effectiveness of career and technical education programs of study in meeting the negotiated performance levels in section___; and how the eligible agency will annually evaluate subpopulation data to determine progress of the students, including special populations, in meeting performance targets and develop a statewide plans to address achievement;</w:t>
        </w:r>
      </w:ins>
    </w:p>
    <w:p w:rsidR="00264EC9" w:rsidRDefault="004F527C">
      <w:pPr>
        <w:spacing w:after="0" w:line="360" w:lineRule="auto"/>
        <w:ind w:left="720"/>
        <w:rPr>
          <w:ins w:id="460" w:author="Steve Voytek" w:date="2015-02-09T23:02:00Z"/>
        </w:rPr>
      </w:pPr>
      <w:ins w:id="461" w:author="Steve Voytek" w:date="2015-02-09T23:02:00Z">
        <w:r>
          <w:rPr>
            <w:rFonts w:ascii="Domine" w:eastAsia="Domine" w:hAnsi="Domine" w:cs="Domine"/>
            <w:sz w:val="20"/>
          </w:rPr>
          <w:t>(6) describes how funds received by the eligible agency through the allotment made under section 111 will be allocated—</w:t>
        </w:r>
      </w:ins>
    </w:p>
    <w:p w:rsidR="00264EC9" w:rsidRDefault="004F527C">
      <w:pPr>
        <w:spacing w:after="0" w:line="360" w:lineRule="auto"/>
        <w:ind w:left="1440"/>
        <w:rPr>
          <w:ins w:id="462" w:author="Steve Voytek" w:date="2015-02-09T23:02:00Z"/>
        </w:rPr>
      </w:pPr>
      <w:ins w:id="463" w:author="Steve Voytek" w:date="2015-02-09T23:02:00Z">
        <w:r>
          <w:rPr>
            <w:rFonts w:ascii="Domine" w:eastAsia="Domine" w:hAnsi="Domine" w:cs="Domine"/>
            <w:sz w:val="20"/>
          </w:rPr>
          <w:t>(A) among career and technical education at the secondary level, or career and technical education at the postsecondary and adult level, or both, including the rationale for such allocation; and</w:t>
        </w:r>
      </w:ins>
    </w:p>
    <w:p w:rsidR="00264EC9" w:rsidRDefault="004F527C">
      <w:pPr>
        <w:spacing w:after="0" w:line="360" w:lineRule="auto"/>
        <w:ind w:left="1440"/>
        <w:rPr>
          <w:ins w:id="464" w:author="Steve Voytek" w:date="2015-02-09T23:02:00Z"/>
        </w:rPr>
      </w:pPr>
      <w:ins w:id="465" w:author="Steve Voytek" w:date="2015-02-09T23:02:00Z">
        <w:r>
          <w:rPr>
            <w:rFonts w:ascii="Domine" w:eastAsia="Domine" w:hAnsi="Domine" w:cs="Domine"/>
            <w:sz w:val="20"/>
          </w:rPr>
          <w:lastRenderedPageBreak/>
          <w:t>(B) among any consortia that may be formed among secondary schools and eligible institutions, and how funds will be allocated among the members of the consortia, including the rationale for such allocation;</w:t>
        </w:r>
      </w:ins>
    </w:p>
    <w:p w:rsidR="00264EC9" w:rsidRDefault="004F527C">
      <w:pPr>
        <w:spacing w:after="0" w:line="360" w:lineRule="auto"/>
        <w:ind w:left="720"/>
        <w:rPr>
          <w:ins w:id="466" w:author="Steve Voytek" w:date="2015-02-09T23:02:00Z"/>
        </w:rPr>
      </w:pPr>
      <w:ins w:id="467" w:author="Steve Voytek" w:date="2015-02-09T23:02:00Z">
        <w:r>
          <w:rPr>
            <w:rFonts w:ascii="Domine" w:eastAsia="Domine" w:hAnsi="Domine" w:cs="Domine"/>
            <w:sz w:val="20"/>
          </w:rPr>
          <w:t>(7) provides assurances that the eligible agency will comply with the requirements of this Act and the provisions of the State plan, including the provision of a financial audit of funds received under this Act which may be included as part of an audit of other Federal or State programs; and</w:t>
        </w:r>
      </w:ins>
    </w:p>
    <w:p w:rsidR="00264EC9" w:rsidRDefault="004F527C">
      <w:pPr>
        <w:spacing w:after="0" w:line="360" w:lineRule="auto"/>
        <w:ind w:left="720"/>
        <w:rPr>
          <w:ins w:id="468" w:author="Steve Voytek" w:date="2015-02-09T23:02:00Z"/>
        </w:rPr>
      </w:pPr>
      <w:ins w:id="469" w:author="Steve Voytek" w:date="2015-02-09T23:02:00Z">
        <w:r>
          <w:rPr>
            <w:rFonts w:ascii="Domine" w:eastAsia="Domine" w:hAnsi="Domine" w:cs="Domine"/>
            <w:sz w:val="20"/>
          </w:rPr>
          <w:t>(8) provides assurances that 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ins>
    </w:p>
    <w:p w:rsidR="00264EC9" w:rsidRDefault="004F527C">
      <w:pPr>
        <w:spacing w:after="0" w:line="360" w:lineRule="auto"/>
      </w:pPr>
      <w:r>
        <w:rPr>
          <w:rFonts w:ascii="Domine" w:eastAsia="Domine" w:hAnsi="Domine" w:cs="Domine"/>
          <w:sz w:val="20"/>
        </w:rPr>
        <w:t>(d) P</w:t>
      </w:r>
      <w:r>
        <w:rPr>
          <w:rFonts w:ascii="Domine" w:eastAsia="Domine" w:hAnsi="Domine" w:cs="Domine"/>
          <w:sz w:val="14"/>
        </w:rPr>
        <w:t xml:space="preserve">LAN </w:t>
      </w:r>
      <w:r>
        <w:rPr>
          <w:rFonts w:ascii="Domine" w:eastAsia="Domine" w:hAnsi="Domine" w:cs="Domine"/>
          <w:sz w:val="20"/>
        </w:rPr>
        <w:t>O</w:t>
      </w:r>
      <w:r>
        <w:rPr>
          <w:rFonts w:ascii="Domine" w:eastAsia="Domine" w:hAnsi="Domine" w:cs="Domine"/>
          <w:sz w:val="14"/>
        </w:rPr>
        <w:t>PTIONS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S</w:t>
      </w:r>
      <w:r>
        <w:rPr>
          <w:rFonts w:ascii="Domine" w:eastAsia="Domine" w:hAnsi="Domine" w:cs="Domine"/>
          <w:sz w:val="14"/>
        </w:rPr>
        <w:t>INGLE PLAN</w:t>
      </w:r>
      <w:r>
        <w:rPr>
          <w:rFonts w:ascii="Domine" w:eastAsia="Domine" w:hAnsi="Domine" w:cs="Domine"/>
          <w:sz w:val="20"/>
        </w:rPr>
        <w:t>.—An eligible agency not choosing to consolidate funds under section 202 shall fulfill the plan or application submission requirements of this section, and section 201(c), by submitting a single State plan. In such plan, the eligible agency may allow recipients to fulfill the plan or application submission requirements of section 134 and subsections (a) and (b) of section 204 by submitting a single local plan.</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LAN SUBMITTED AS PART OF 501 PLAN</w:t>
      </w:r>
      <w:r>
        <w:rPr>
          <w:rFonts w:ascii="Domine" w:eastAsia="Domine" w:hAnsi="Domine" w:cs="Domine"/>
          <w:sz w:val="20"/>
        </w:rPr>
        <w:t>.—The eligible agency may submit the plan required under this section as part of the plan submitted under section 501 of Public Law 105–220, if the plan submitted pursuant to the requirement of this section meets the requirements of this Act.</w:t>
      </w:r>
    </w:p>
    <w:p w:rsidR="00264EC9" w:rsidRDefault="004F527C">
      <w:pPr>
        <w:spacing w:after="0" w:line="360" w:lineRule="auto"/>
      </w:pPr>
      <w:r>
        <w:rPr>
          <w:rFonts w:ascii="Domine" w:eastAsia="Domine" w:hAnsi="Domine" w:cs="Domine"/>
          <w:sz w:val="20"/>
        </w:rPr>
        <w:t>(e) P</w:t>
      </w:r>
      <w:r>
        <w:rPr>
          <w:rFonts w:ascii="Domine" w:eastAsia="Domine" w:hAnsi="Domine" w:cs="Domine"/>
          <w:sz w:val="14"/>
        </w:rPr>
        <w:t xml:space="preserve">LAN </w:t>
      </w:r>
      <w:r>
        <w:rPr>
          <w:rFonts w:ascii="Domine" w:eastAsia="Domine" w:hAnsi="Domine" w:cs="Domine"/>
          <w:sz w:val="20"/>
        </w:rPr>
        <w:t>A</w:t>
      </w:r>
      <w:r>
        <w:rPr>
          <w:rFonts w:ascii="Domine" w:eastAsia="Domine" w:hAnsi="Domine" w:cs="Domine"/>
          <w:sz w:val="14"/>
        </w:rPr>
        <w:t>PPROVAL</w:t>
      </w:r>
      <w:r>
        <w:rPr>
          <w:rFonts w:ascii="Domine" w:eastAsia="Domine" w:hAnsi="Domine" w:cs="Domine"/>
          <w:sz w:val="20"/>
        </w:rPr>
        <w:t>.—</w:t>
      </w:r>
    </w:p>
    <w:p w:rsidR="00264EC9" w:rsidRDefault="004F527C">
      <w:pPr>
        <w:spacing w:after="0" w:line="360" w:lineRule="auto"/>
        <w:ind w:left="720"/>
        <w:rPr>
          <w:del w:id="470" w:author="Steve Voytek" w:date="2015-02-09T23:02:00Z"/>
        </w:rPr>
      </w:pPr>
      <w:del w:id="471" w:author="Steve Voytek" w:date="2015-02-09T23:02:00Z">
        <w:r>
          <w:rPr>
            <w:rFonts w:ascii="Domine" w:eastAsia="Domine" w:hAnsi="Domine" w:cs="Domine"/>
            <w:sz w:val="20"/>
          </w:rPr>
          <w:delText>(1) I</w:delText>
        </w:r>
        <w:r>
          <w:rPr>
            <w:rFonts w:ascii="Domine" w:eastAsia="Domine" w:hAnsi="Domine" w:cs="Domine"/>
            <w:sz w:val="14"/>
          </w:rPr>
          <w:delText>N GENERAL</w:delText>
        </w:r>
        <w:r>
          <w:rPr>
            <w:rFonts w:ascii="Domine" w:eastAsia="Domine" w:hAnsi="Domine" w:cs="Domine"/>
            <w:sz w:val="20"/>
          </w:rPr>
          <w:delText>.—The Secretary shall approve a State plan, or a revision to an approved State plan, unless the Secretary determines that—</w:delText>
        </w:r>
      </w:del>
    </w:p>
    <w:p w:rsidR="00264EC9" w:rsidRDefault="004F527C">
      <w:pPr>
        <w:spacing w:after="0" w:line="360" w:lineRule="auto"/>
        <w:ind w:left="720" w:firstLine="720"/>
        <w:rPr>
          <w:del w:id="472" w:author="Steve Voytek" w:date="2015-02-09T23:02:00Z"/>
        </w:rPr>
      </w:pPr>
      <w:del w:id="473" w:author="Steve Voytek" w:date="2015-02-09T23:02:00Z">
        <w:r>
          <w:rPr>
            <w:rFonts w:ascii="Domine" w:eastAsia="Domine" w:hAnsi="Domine" w:cs="Domine"/>
            <w:sz w:val="20"/>
          </w:rPr>
          <w:delText>(A) the State plan, or revision, respectively, does not meet the requirements of this Act; or</w:delText>
        </w:r>
      </w:del>
    </w:p>
    <w:p w:rsidR="00264EC9" w:rsidRDefault="004F527C">
      <w:pPr>
        <w:spacing w:after="0" w:line="360" w:lineRule="auto"/>
        <w:ind w:left="1440"/>
        <w:rPr>
          <w:del w:id="474" w:author="Steve Voytek" w:date="2015-02-09T23:02:00Z"/>
        </w:rPr>
      </w:pPr>
      <w:del w:id="475" w:author="Steve Voytek" w:date="2015-02-09T23:02:00Z">
        <w:r>
          <w:rPr>
            <w:rFonts w:ascii="Domine" w:eastAsia="Domine" w:hAnsi="Domine" w:cs="Domine"/>
            <w:sz w:val="20"/>
          </w:rPr>
          <w:delText>(B) the State’s levels of performance on the core indicators of performance consistent with section 113 are not sufficiently rigorous to meet the purpose of this Act.</w:delText>
        </w:r>
      </w:del>
    </w:p>
    <w:p w:rsidR="00264EC9" w:rsidRDefault="004F527C">
      <w:pPr>
        <w:spacing w:after="0" w:line="360" w:lineRule="auto"/>
        <w:ind w:left="720"/>
        <w:rPr>
          <w:del w:id="476" w:author="Steve Voytek" w:date="2015-02-09T23:02:00Z"/>
        </w:rPr>
      </w:pPr>
      <w:del w:id="477" w:author="Steve Voytek" w:date="2015-02-09T23:02:00Z">
        <w:r>
          <w:rPr>
            <w:rFonts w:ascii="Domine" w:eastAsia="Domine" w:hAnsi="Domine" w:cs="Domine"/>
            <w:sz w:val="20"/>
          </w:rPr>
          <w:delText>(2) D</w:delText>
        </w:r>
        <w:r>
          <w:rPr>
            <w:rFonts w:ascii="Domine" w:eastAsia="Domine" w:hAnsi="Domine" w:cs="Domine"/>
            <w:sz w:val="14"/>
          </w:rPr>
          <w:delText>ISAPPROVAL</w:delText>
        </w:r>
        <w:r>
          <w:rPr>
            <w:rFonts w:ascii="Domine" w:eastAsia="Domine" w:hAnsi="Domine" w:cs="Domine"/>
            <w:sz w:val="20"/>
          </w:rPr>
          <w:delText>.—The Secretary shall not finally disapprove a State plan, except after giving the eligible agency notice and an opportunity for a hearing.</w:delText>
        </w:r>
      </w:del>
    </w:p>
    <w:p w:rsidR="00264EC9" w:rsidRDefault="004F527C">
      <w:pPr>
        <w:spacing w:after="0" w:line="360" w:lineRule="auto"/>
        <w:ind w:left="720"/>
        <w:rPr>
          <w:del w:id="478" w:author="Steve Voytek" w:date="2015-02-09T23:02:00Z"/>
        </w:rPr>
      </w:pPr>
      <w:del w:id="479" w:author="Steve Voytek" w:date="2015-02-09T23:02:00Z">
        <w:r>
          <w:rPr>
            <w:rFonts w:ascii="Domine" w:eastAsia="Domine" w:hAnsi="Domine" w:cs="Domine"/>
            <w:sz w:val="20"/>
          </w:rPr>
          <w:delText>(3) C</w:delText>
        </w:r>
        <w:r>
          <w:rPr>
            <w:rFonts w:ascii="Domine" w:eastAsia="Domine" w:hAnsi="Domine" w:cs="Domine"/>
            <w:sz w:val="14"/>
          </w:rPr>
          <w:delText>ONSULTATION</w:delText>
        </w:r>
        <w:r>
          <w:rPr>
            <w:rFonts w:ascii="Domine" w:eastAsia="Domine" w:hAnsi="Domine" w:cs="Domine"/>
            <w:sz w:val="20"/>
          </w:rPr>
          <w:delText>.—The eligible agency shall develop the portion of each State plan relating to the amount and uses of any funds proposed to be reserved for adult career and technical education, postsecondary career and technical education, tech prep education, and secondary career and technical education after consultation with the State agency responsible for supervision of community colleges, technical institutes, or other 2-year postsecondary institutions primarily engaged in providing postsecondary career and technical education, and the State agency responsible for secondary education. If a State agency finds that a portion of the final State plan is objectionable, the State agency shall file such objections with the eligible agency. The eligible agency shall respond to any objections of the State agency in the State plan submitted to the Secretary.</w:delText>
        </w:r>
      </w:del>
    </w:p>
    <w:p w:rsidR="00264EC9" w:rsidRDefault="004F527C">
      <w:pPr>
        <w:spacing w:after="0" w:line="360" w:lineRule="auto"/>
        <w:ind w:left="720"/>
      </w:pPr>
      <w:del w:id="480" w:author="Steve Voytek" w:date="2015-02-09T23:02:00Z">
        <w:r>
          <w:rPr>
            <w:rFonts w:ascii="Domine" w:eastAsia="Domine" w:hAnsi="Domine" w:cs="Domine"/>
            <w:sz w:val="20"/>
          </w:rPr>
          <w:lastRenderedPageBreak/>
          <w:delText>(4) T</w:delText>
        </w:r>
        <w:r>
          <w:rPr>
            <w:rFonts w:ascii="Domine" w:eastAsia="Domine" w:hAnsi="Domine" w:cs="Domine"/>
            <w:sz w:val="14"/>
          </w:rPr>
          <w:delText>IMEFRAME</w:delText>
        </w:r>
        <w:r>
          <w:rPr>
            <w:rFonts w:ascii="Domine" w:eastAsia="Domine" w:hAnsi="Domine" w:cs="Domine"/>
            <w:sz w:val="20"/>
          </w:rPr>
          <w:delText>.—A State plan shall be deemed approved by the Secretary if the Secretary has not responded to the eligible agency regarding the State plan within 90 days of the date the Secretary receives the State plan.</w:delText>
        </w:r>
      </w:del>
    </w:p>
    <w:p w:rsidR="00264EC9" w:rsidRDefault="004F527C">
      <w:pPr>
        <w:spacing w:after="0" w:line="360" w:lineRule="auto"/>
        <w:ind w:left="720"/>
        <w:rPr>
          <w:ins w:id="481" w:author="Steve Voytek" w:date="2015-02-09T23:03:00Z"/>
        </w:rPr>
      </w:pPr>
      <w:ins w:id="482" w:author="Steve Voytek" w:date="2015-02-09T23:03:00Z">
        <w:r>
          <w:rPr>
            <w:rFonts w:ascii="Domine" w:eastAsia="Domine" w:hAnsi="Domine" w:cs="Domine"/>
            <w:sz w:val="20"/>
          </w:rPr>
          <w:t>(1) IN GENERAL.—The Secretary shall approve a State plan, or a revision to an approved State plan, unless the Secretary determines that the State plan, or revision, respectively, does not meet the requirements of this Act.</w:t>
        </w:r>
      </w:ins>
    </w:p>
    <w:p w:rsidR="00264EC9" w:rsidRDefault="004F527C">
      <w:pPr>
        <w:spacing w:after="0" w:line="360" w:lineRule="auto"/>
        <w:ind w:left="720"/>
        <w:rPr>
          <w:ins w:id="483" w:author="Steve Voytek" w:date="2015-02-09T23:03:00Z"/>
        </w:rPr>
      </w:pPr>
      <w:ins w:id="484" w:author="Steve Voytek" w:date="2015-02-09T23:03:00Z">
        <w:r>
          <w:rPr>
            <w:rFonts w:ascii="Domine" w:eastAsia="Domine" w:hAnsi="Domine" w:cs="Domine"/>
            <w:sz w:val="20"/>
          </w:rPr>
          <w:t>(2) DISAPPROVAL.—The Secretary shall not finally disapprove a State plan, except after giving the eligible agency notice and an opportunity for a hearing.</w:t>
        </w:r>
      </w:ins>
    </w:p>
    <w:p w:rsidR="00264EC9" w:rsidRDefault="004F527C">
      <w:pPr>
        <w:spacing w:after="0" w:line="360" w:lineRule="auto"/>
        <w:ind w:left="720"/>
        <w:rPr>
          <w:ins w:id="485" w:author="Steve Voytek" w:date="2015-02-09T23:03:00Z"/>
        </w:rPr>
      </w:pPr>
      <w:ins w:id="486" w:author="Steve Voytek" w:date="2015-02-09T23:03:00Z">
        <w:r>
          <w:rPr>
            <w:rFonts w:ascii="Domine" w:eastAsia="Domine" w:hAnsi="Domine" w:cs="Domine"/>
            <w:sz w:val="20"/>
          </w:rPr>
          <w:t>(3) CONSULTATION.—The eligible agency shall develop the portion of each State plan relating to the amount and uses of any funds proposed to be reserved for adult career and technical education, postsecondary career and technical education, and secondary career and technical education after consultation with the State agency responsible for supervision of community colleges, technical institutes, or other 2-year postsecondary institutions primarily engaged in providing postsecondary career and technical education, and the State agency responsible for secondary education. If a State agency finds that a portion of the final State plan is objectionable, the State agency shall file such objections with the eligible agency. The eligible agency shall respond to any objections of the State agency in the State plan submitted to the Secretary.</w:t>
        </w:r>
      </w:ins>
    </w:p>
    <w:p w:rsidR="00264EC9" w:rsidRDefault="004F527C">
      <w:pPr>
        <w:spacing w:after="0" w:line="360" w:lineRule="auto"/>
        <w:ind w:left="720"/>
        <w:rPr>
          <w:ins w:id="487" w:author="Steve Voytek" w:date="2015-02-09T23:03:00Z"/>
        </w:rPr>
      </w:pPr>
      <w:ins w:id="488" w:author="Steve Voytek" w:date="2015-02-09T23:03:00Z">
        <w:r>
          <w:rPr>
            <w:rFonts w:ascii="Domine" w:eastAsia="Domine" w:hAnsi="Domine" w:cs="Domine"/>
            <w:sz w:val="20"/>
          </w:rPr>
          <w:t>(4) TIMEFRAME.—A State plan shall be deemed approved by the Secretary if the Secretary has not responded to the eligible agency regarding the State plan within 90 days of the date the Secretary receives the State plan.</w:t>
        </w:r>
      </w:ins>
    </w:p>
    <w:p w:rsidR="00264EC9" w:rsidRDefault="00264EC9">
      <w:pPr>
        <w:spacing w:after="0" w:line="360" w:lineRule="auto"/>
      </w:pPr>
    </w:p>
    <w:p w:rsidR="00264EC9" w:rsidRDefault="004F527C">
      <w:pPr>
        <w:spacing w:after="0" w:line="360" w:lineRule="auto"/>
      </w:pPr>
      <w:r>
        <w:rPr>
          <w:rFonts w:ascii="Domine" w:eastAsia="Domine" w:hAnsi="Domine" w:cs="Domine"/>
          <w:b/>
          <w:sz w:val="16"/>
        </w:rPr>
        <w:t xml:space="preserve">SEC. 123. </w:t>
      </w:r>
      <w:r>
        <w:rPr>
          <w:rFonts w:ascii="BGsddV01" w:eastAsia="BGsddV01" w:hAnsi="BGsddV01" w:cs="BGsddV01"/>
          <w:sz w:val="16"/>
        </w:rPr>
        <w:t xml:space="preserve"> </w:t>
      </w:r>
      <w:r>
        <w:rPr>
          <w:rFonts w:ascii="Domine" w:eastAsia="Domine" w:hAnsi="Domine" w:cs="Domine"/>
          <w:b/>
          <w:sz w:val="16"/>
        </w:rPr>
        <w:t>IMPROVEMENT PLANS.</w:t>
      </w:r>
    </w:p>
    <w:p w:rsidR="00264EC9" w:rsidRDefault="004F527C">
      <w:pPr>
        <w:spacing w:after="0" w:line="360" w:lineRule="auto"/>
      </w:pPr>
      <w:r>
        <w:rPr>
          <w:rFonts w:ascii="Domine" w:eastAsia="Domine" w:hAnsi="Domine" w:cs="Domine"/>
          <w:sz w:val="20"/>
        </w:rPr>
        <w:t>(a) S</w:t>
      </w:r>
      <w:r>
        <w:rPr>
          <w:rFonts w:ascii="Domine" w:eastAsia="Domine" w:hAnsi="Domine" w:cs="Domine"/>
          <w:sz w:val="14"/>
        </w:rPr>
        <w:t xml:space="preserve">TATE </w:t>
      </w:r>
      <w:r>
        <w:rPr>
          <w:rFonts w:ascii="Domine" w:eastAsia="Domine" w:hAnsi="Domine" w:cs="Domine"/>
          <w:sz w:val="20"/>
        </w:rPr>
        <w:t>P</w:t>
      </w:r>
      <w:r>
        <w:rPr>
          <w:rFonts w:ascii="Domine" w:eastAsia="Domine" w:hAnsi="Domine" w:cs="Domine"/>
          <w:sz w:val="14"/>
        </w:rPr>
        <w:t xml:space="preserve">ROGRAM </w:t>
      </w:r>
      <w:r>
        <w:rPr>
          <w:rFonts w:ascii="Domine" w:eastAsia="Domine" w:hAnsi="Domine" w:cs="Domine"/>
          <w:sz w:val="20"/>
        </w:rPr>
        <w:t>I</w:t>
      </w:r>
      <w:r>
        <w:rPr>
          <w:rFonts w:ascii="Domine" w:eastAsia="Domine" w:hAnsi="Domine" w:cs="Domine"/>
          <w:sz w:val="14"/>
        </w:rPr>
        <w:t>MPROVEMENT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P</w:t>
      </w:r>
      <w:r>
        <w:rPr>
          <w:rFonts w:ascii="Domine" w:eastAsia="Domine" w:hAnsi="Domine" w:cs="Domine"/>
          <w:sz w:val="14"/>
        </w:rPr>
        <w:t>LAN</w:t>
      </w:r>
      <w:r>
        <w:rPr>
          <w:rFonts w:ascii="Domine" w:eastAsia="Domine" w:hAnsi="Domine" w:cs="Domine"/>
          <w:sz w:val="20"/>
        </w:rPr>
        <w:t>.—If a State fails to meet at least 90 percent ofan agreed upon State adjusted level of performance for any of the core indicators of performance described in section113(b)(3), the eligible agency shall develop and implement a program improvement plan (with special consideration to performance gaps identified under section 113(c)(2)) in consultation with the appropriate agencies, individuals, and organizations during the first program year succeeding the program year for which the eligible agency failed to so meet the State adjusted level of performance for any of the core indicators of performance.</w:t>
      </w:r>
    </w:p>
    <w:p w:rsidR="00264EC9" w:rsidRDefault="004F527C">
      <w:pPr>
        <w:spacing w:after="0" w:line="360" w:lineRule="auto"/>
        <w:ind w:left="720"/>
      </w:pPr>
      <w:r>
        <w:rPr>
          <w:rFonts w:ascii="Domine" w:eastAsia="Domine" w:hAnsi="Domine" w:cs="Domine"/>
          <w:sz w:val="20"/>
        </w:rPr>
        <w:t>(2) T</w:t>
      </w:r>
      <w:r>
        <w:rPr>
          <w:rFonts w:ascii="Domine" w:eastAsia="Domine" w:hAnsi="Domine" w:cs="Domine"/>
          <w:sz w:val="14"/>
        </w:rPr>
        <w:t>ECHNICAL ASSISTANCE</w:t>
      </w:r>
      <w:r>
        <w:rPr>
          <w:rFonts w:ascii="Domine" w:eastAsia="Domine" w:hAnsi="Domine" w:cs="Domine"/>
          <w:sz w:val="20"/>
        </w:rPr>
        <w:t>.—If the Secretary determines that an eligible agency is not properly implementing the eligible agency’s responsibilities under section 122, or is not making substantial progress in meeting the purposes of this Act, based on the State’s adjusted levels of performance, the Secretary shall work with the eligible agency to implement the improvement activities consistent with the requirements of this Act.</w:t>
      </w:r>
    </w:p>
    <w:p w:rsidR="00264EC9" w:rsidRDefault="004F527C">
      <w:pPr>
        <w:spacing w:after="0" w:line="360" w:lineRule="auto"/>
        <w:ind w:firstLine="720"/>
      </w:pPr>
      <w:r>
        <w:rPr>
          <w:rFonts w:ascii="Domine" w:eastAsia="Domine" w:hAnsi="Domine" w:cs="Domine"/>
          <w:sz w:val="20"/>
        </w:rPr>
        <w:t>(3) S</w:t>
      </w:r>
      <w:r>
        <w:rPr>
          <w:rFonts w:ascii="Domine" w:eastAsia="Domine" w:hAnsi="Domine" w:cs="Domine"/>
          <w:sz w:val="14"/>
        </w:rPr>
        <w:t>UBSEQUENT ACTION</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Secretary may, after notice and opportunity for a hearing, withhold from an eligible agency all, or a portion, of the eligible agency’s allotment under paragraphs (2) and (3) of section 112(a) if the eligible agency—</w:t>
      </w:r>
    </w:p>
    <w:p w:rsidR="00264EC9" w:rsidRDefault="004F527C">
      <w:pPr>
        <w:spacing w:after="0" w:line="360" w:lineRule="auto"/>
        <w:ind w:left="1440" w:firstLine="720"/>
      </w:pPr>
      <w:r>
        <w:rPr>
          <w:rFonts w:ascii="Domine" w:eastAsia="Domine" w:hAnsi="Domine" w:cs="Domine"/>
          <w:sz w:val="20"/>
        </w:rPr>
        <w:lastRenderedPageBreak/>
        <w:t>(i) fails to implement an improvement plan as described in paragraph (1);</w:t>
      </w:r>
    </w:p>
    <w:p w:rsidR="00264EC9" w:rsidRDefault="004F527C">
      <w:pPr>
        <w:spacing w:after="0" w:line="360" w:lineRule="auto"/>
        <w:ind w:left="2160"/>
      </w:pPr>
      <w:r>
        <w:rPr>
          <w:rFonts w:ascii="Domine" w:eastAsia="Domine" w:hAnsi="Domine" w:cs="Domine"/>
          <w:sz w:val="20"/>
        </w:rPr>
        <w:t>(ii) fails to make any improvement in meeting any of the State adjusted levels of performance for the core indicators of performance identified under paragraph (1) within the first program year of implementation of its improvement plan described in paragraph (1); or</w:t>
      </w:r>
    </w:p>
    <w:p w:rsidR="00264EC9" w:rsidRDefault="004F527C">
      <w:pPr>
        <w:spacing w:after="0" w:line="360" w:lineRule="auto"/>
        <w:ind w:left="2160"/>
      </w:pPr>
      <w:r>
        <w:rPr>
          <w:rFonts w:ascii="Domine" w:eastAsia="Domine" w:hAnsi="Domine" w:cs="Domine"/>
          <w:sz w:val="20"/>
        </w:rPr>
        <w:t>(iii) fails to meet at least 90 percent of an agreed upon State adjusted level of performance for the same core indicator of performance for 3 consecutive years.</w:t>
      </w:r>
    </w:p>
    <w:p w:rsidR="00264EC9" w:rsidRDefault="004F527C">
      <w:pPr>
        <w:spacing w:after="0" w:line="360" w:lineRule="auto"/>
        <w:ind w:left="1440"/>
      </w:pPr>
      <w:r>
        <w:rPr>
          <w:rFonts w:ascii="Domine" w:eastAsia="Domine" w:hAnsi="Domine" w:cs="Domine"/>
          <w:sz w:val="20"/>
        </w:rPr>
        <w:t>(B) W</w:t>
      </w:r>
      <w:r>
        <w:rPr>
          <w:rFonts w:ascii="Domine" w:eastAsia="Domine" w:hAnsi="Domine" w:cs="Domine"/>
          <w:sz w:val="14"/>
        </w:rPr>
        <w:t>AIVER FOR EXCEPTIONAL CIRCUMSTANCES</w:t>
      </w:r>
      <w:r>
        <w:rPr>
          <w:rFonts w:ascii="Domine" w:eastAsia="Domine" w:hAnsi="Domine" w:cs="Domine"/>
          <w:sz w:val="20"/>
        </w:rPr>
        <w:t>.—The Secretary may waive the sanction in subparagraph (A) due to exceptional or uncontrollable circumstances, such as a natural disaster or a precipitous and unforeseen decline in the financial resources of the State.</w:t>
      </w:r>
    </w:p>
    <w:p w:rsidR="00264EC9" w:rsidRDefault="004F527C">
      <w:pPr>
        <w:spacing w:after="0" w:line="360" w:lineRule="auto"/>
        <w:ind w:left="720"/>
      </w:pPr>
      <w:r>
        <w:rPr>
          <w:rFonts w:ascii="Domine" w:eastAsia="Domine" w:hAnsi="Domine" w:cs="Domine"/>
          <w:sz w:val="20"/>
        </w:rPr>
        <w:t>(4) F</w:t>
      </w:r>
      <w:r>
        <w:rPr>
          <w:rFonts w:ascii="Domine" w:eastAsia="Domine" w:hAnsi="Domine" w:cs="Domine"/>
          <w:sz w:val="14"/>
        </w:rPr>
        <w:t>UNDS RESULTING FROM REDUCED ALLOTMENTS</w:t>
      </w:r>
      <w:r>
        <w:rPr>
          <w:rFonts w:ascii="Domine" w:eastAsia="Domine" w:hAnsi="Domine" w:cs="Domine"/>
          <w:sz w:val="20"/>
        </w:rPr>
        <w:t>.—The Secretary shall use funds withheld under paragraph (3) for a State served by an eligible agency to provide technical assistance, to assist in the development of an improved State improvement plan, or for other improvement activities consistent with the requirements of this Act for such State.</w:t>
      </w:r>
    </w:p>
    <w:p w:rsidR="00264EC9" w:rsidRDefault="004F527C">
      <w:pPr>
        <w:spacing w:after="0" w:line="360" w:lineRule="auto"/>
      </w:pPr>
      <w:r>
        <w:rPr>
          <w:rFonts w:ascii="Domine" w:eastAsia="Domine" w:hAnsi="Domine" w:cs="Domine"/>
          <w:sz w:val="20"/>
        </w:rPr>
        <w:t>(b) L</w:t>
      </w:r>
      <w:r>
        <w:rPr>
          <w:rFonts w:ascii="Domine" w:eastAsia="Domine" w:hAnsi="Domine" w:cs="Domine"/>
          <w:sz w:val="14"/>
        </w:rPr>
        <w:t xml:space="preserve">OCAL </w:t>
      </w:r>
      <w:r>
        <w:rPr>
          <w:rFonts w:ascii="Domine" w:eastAsia="Domine" w:hAnsi="Domine" w:cs="Domine"/>
          <w:sz w:val="20"/>
        </w:rPr>
        <w:t>P</w:t>
      </w:r>
      <w:r>
        <w:rPr>
          <w:rFonts w:ascii="Domine" w:eastAsia="Domine" w:hAnsi="Domine" w:cs="Domine"/>
          <w:sz w:val="14"/>
        </w:rPr>
        <w:t xml:space="preserve">ROGRAM </w:t>
      </w:r>
      <w:r>
        <w:rPr>
          <w:rFonts w:ascii="Domine" w:eastAsia="Domine" w:hAnsi="Domine" w:cs="Domine"/>
          <w:sz w:val="20"/>
        </w:rPr>
        <w:t>I</w:t>
      </w:r>
      <w:r>
        <w:rPr>
          <w:rFonts w:ascii="Domine" w:eastAsia="Domine" w:hAnsi="Domine" w:cs="Domine"/>
          <w:sz w:val="14"/>
        </w:rPr>
        <w:t>MPROVEMENT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L</w:t>
      </w:r>
      <w:r>
        <w:rPr>
          <w:rFonts w:ascii="Domine" w:eastAsia="Domine" w:hAnsi="Domine" w:cs="Domine"/>
          <w:sz w:val="14"/>
        </w:rPr>
        <w:t>OCAL EVALUATION</w:t>
      </w:r>
      <w:r>
        <w:rPr>
          <w:rFonts w:ascii="Domine" w:eastAsia="Domine" w:hAnsi="Domine" w:cs="Domine"/>
          <w:sz w:val="20"/>
        </w:rPr>
        <w:t>.—Each eligible agency shall evaluate annually, using the local adjusted levels of performance described in section 113(b)(4), the career and technical education activities of each eligible recipient receiving funds under this title.</w:t>
      </w:r>
    </w:p>
    <w:p w:rsidR="00264EC9" w:rsidRDefault="004F527C">
      <w:pPr>
        <w:spacing w:after="0" w:line="360" w:lineRule="auto"/>
        <w:ind w:left="720"/>
      </w:pPr>
      <w:r>
        <w:rPr>
          <w:rFonts w:ascii="Domine" w:eastAsia="Domine" w:hAnsi="Domine" w:cs="Domine"/>
          <w:sz w:val="20"/>
        </w:rPr>
        <w:t>(2) P</w:t>
      </w:r>
      <w:r>
        <w:rPr>
          <w:rFonts w:ascii="Domine" w:eastAsia="Domine" w:hAnsi="Domine" w:cs="Domine"/>
          <w:sz w:val="14"/>
        </w:rPr>
        <w:t>LAN</w:t>
      </w:r>
      <w:r>
        <w:rPr>
          <w:rFonts w:ascii="Domine" w:eastAsia="Domine" w:hAnsi="Domine" w:cs="Domine"/>
          <w:sz w:val="20"/>
        </w:rPr>
        <w:t>.—If, after reviewing the evaluation in paragraph (1), the eligible agency determines that an eligible recipient failed to meet at least 90 percent of an agreed upon local adjusted level of performance for any of the core indicators of performance described in section 113(b)(4), the eligible recipient shall develop and implement a program improvement plan (with special consideration to performance gaps identified under section 113(b)(4)(C)(ii)(II)) in consultation with the eligible agency, appropriate agencies, individuals, and organizations during the first program year succeeding the program year for which the eligible recipient failed to so meet any of the local adjusted levels of performance for any of the core indicators of performance.</w:t>
      </w:r>
    </w:p>
    <w:p w:rsidR="00264EC9" w:rsidRDefault="004F527C">
      <w:pPr>
        <w:spacing w:after="0" w:line="360" w:lineRule="auto"/>
        <w:ind w:left="720"/>
      </w:pPr>
      <w:r>
        <w:rPr>
          <w:rFonts w:ascii="Domine" w:eastAsia="Domine" w:hAnsi="Domine" w:cs="Domine"/>
          <w:sz w:val="20"/>
        </w:rPr>
        <w:t>(3) T</w:t>
      </w:r>
      <w:r>
        <w:rPr>
          <w:rFonts w:ascii="Domine" w:eastAsia="Domine" w:hAnsi="Domine" w:cs="Domine"/>
          <w:sz w:val="14"/>
        </w:rPr>
        <w:t>ECHNICAL ASSISTANCE</w:t>
      </w:r>
      <w:r>
        <w:rPr>
          <w:rFonts w:ascii="Domine" w:eastAsia="Domine" w:hAnsi="Domine" w:cs="Domine"/>
          <w:sz w:val="20"/>
        </w:rPr>
        <w:t>.—If the eligible agency determines that an eligible recipient is not properly implementing the eligible recipient’s responsibilities under section 134, or is not making substantial progress in meeting the purposes of this Act, based on the local adjusted levels of performance, the eligible agency shall work with the eligible recipient to implement improvement activities consistent with the requirements of this Act.</w:t>
      </w:r>
    </w:p>
    <w:p w:rsidR="00264EC9" w:rsidRDefault="004F527C">
      <w:pPr>
        <w:spacing w:after="0" w:line="360" w:lineRule="auto"/>
        <w:ind w:firstLine="720"/>
      </w:pPr>
      <w:r>
        <w:rPr>
          <w:rFonts w:ascii="Domine" w:eastAsia="Domine" w:hAnsi="Domine" w:cs="Domine"/>
          <w:sz w:val="20"/>
        </w:rPr>
        <w:t>(4) S</w:t>
      </w:r>
      <w:r>
        <w:rPr>
          <w:rFonts w:ascii="Domine" w:eastAsia="Domine" w:hAnsi="Domine" w:cs="Domine"/>
          <w:sz w:val="14"/>
        </w:rPr>
        <w:t>UBSEQUENT ACTION</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.—The eligible agency may, after notice and opportunity for a hearing, withhold from the eligible recipient all, or a portion, of the eligible recipient’s allotment under this title if the eligible recipient—</w:t>
      </w:r>
    </w:p>
    <w:p w:rsidR="00264EC9" w:rsidRDefault="004F527C">
      <w:pPr>
        <w:spacing w:after="0" w:line="360" w:lineRule="auto"/>
        <w:ind w:left="1440" w:firstLine="720"/>
      </w:pPr>
      <w:r>
        <w:rPr>
          <w:rFonts w:ascii="Domine" w:eastAsia="Domine" w:hAnsi="Domine" w:cs="Domine"/>
          <w:sz w:val="20"/>
        </w:rPr>
        <w:t>(i) fails to implement an improvement plan as described in paragraph (2);</w:t>
      </w:r>
    </w:p>
    <w:p w:rsidR="00264EC9" w:rsidRDefault="004F527C">
      <w:pPr>
        <w:spacing w:after="0" w:line="360" w:lineRule="auto"/>
        <w:ind w:left="2160"/>
      </w:pPr>
      <w:r>
        <w:rPr>
          <w:rFonts w:ascii="Domine" w:eastAsia="Domine" w:hAnsi="Domine" w:cs="Domine"/>
          <w:sz w:val="20"/>
        </w:rPr>
        <w:lastRenderedPageBreak/>
        <w:t>(ii) fails to make any improvement in meeting any of the local adjusted levels of performance for the core indicators of performance identified under paragraph (2) within the first program year of implementation of its improvement plan described in paragraph (2); or</w:t>
      </w:r>
    </w:p>
    <w:p w:rsidR="00264EC9" w:rsidRDefault="004F527C">
      <w:pPr>
        <w:spacing w:after="0" w:line="360" w:lineRule="auto"/>
        <w:ind w:left="2160"/>
      </w:pPr>
      <w:r>
        <w:rPr>
          <w:rFonts w:ascii="Domine" w:eastAsia="Domine" w:hAnsi="Domine" w:cs="Domine"/>
          <w:sz w:val="20"/>
        </w:rPr>
        <w:t>(iii) fails to meet at least 90 percent of an agreed upon local adjusted level of performance for the same core indicator of performance for 3 consecutive years.</w:t>
      </w:r>
    </w:p>
    <w:p w:rsidR="00264EC9" w:rsidRDefault="004F527C">
      <w:pPr>
        <w:spacing w:after="0" w:line="360" w:lineRule="auto"/>
        <w:ind w:left="720" w:firstLine="720"/>
      </w:pPr>
      <w:r>
        <w:rPr>
          <w:rFonts w:ascii="Domine" w:eastAsia="Domine" w:hAnsi="Domine" w:cs="Domine"/>
          <w:sz w:val="20"/>
        </w:rPr>
        <w:t>(B) W</w:t>
      </w:r>
      <w:r>
        <w:rPr>
          <w:rFonts w:ascii="Domine" w:eastAsia="Domine" w:hAnsi="Domine" w:cs="Domine"/>
          <w:sz w:val="14"/>
        </w:rPr>
        <w:t>AIVER FOR EXCEPTIONAL CIRCUMSTANCES</w:t>
      </w:r>
      <w:r>
        <w:rPr>
          <w:rFonts w:ascii="Domine" w:eastAsia="Domine" w:hAnsi="Domine" w:cs="Domine"/>
          <w:sz w:val="20"/>
        </w:rPr>
        <w:t>.—In determining whether to impose sanctions under</w:t>
      </w:r>
    </w:p>
    <w:p w:rsidR="00264EC9" w:rsidRDefault="004F527C">
      <w:pPr>
        <w:spacing w:after="0" w:line="360" w:lineRule="auto"/>
        <w:ind w:left="720" w:firstLine="720"/>
      </w:pPr>
      <w:r>
        <w:rPr>
          <w:rFonts w:ascii="Domine" w:eastAsia="Domine" w:hAnsi="Domine" w:cs="Domine"/>
          <w:sz w:val="20"/>
        </w:rPr>
        <w:t>Subparagraph (A), the eligible agency may waive imposing sanctions—</w:t>
      </w:r>
    </w:p>
    <w:p w:rsidR="00264EC9" w:rsidRDefault="004F527C">
      <w:pPr>
        <w:spacing w:after="0" w:line="360" w:lineRule="auto"/>
        <w:ind w:left="2160"/>
      </w:pPr>
      <w:r>
        <w:rPr>
          <w:rFonts w:ascii="Domine" w:eastAsia="Domine" w:hAnsi="Domine" w:cs="Domine"/>
          <w:sz w:val="20"/>
        </w:rPr>
        <w:t>(i) due to exceptional or uncontrollable circumstances, such as a natural disaster or a precipitous and unforeseen decline in the financial resources of the eligible recipient; or</w:t>
      </w:r>
    </w:p>
    <w:p w:rsidR="00264EC9" w:rsidRDefault="004F527C">
      <w:pPr>
        <w:spacing w:after="0" w:line="360" w:lineRule="auto"/>
        <w:ind w:left="2160"/>
      </w:pPr>
      <w:r>
        <w:rPr>
          <w:rFonts w:ascii="Domine" w:eastAsia="Domine" w:hAnsi="Domine" w:cs="Domine"/>
          <w:sz w:val="20"/>
        </w:rPr>
        <w:t>(ii) based on the impact on the eligible recipient’s reported performance of the small size of the career and technical education program operated by the eligible recipient.</w:t>
      </w:r>
    </w:p>
    <w:p w:rsidR="00264EC9" w:rsidRDefault="004F527C">
      <w:pPr>
        <w:spacing w:after="0" w:line="360" w:lineRule="auto"/>
        <w:ind w:left="720"/>
      </w:pPr>
      <w:r>
        <w:rPr>
          <w:rFonts w:ascii="Domine" w:eastAsia="Domine" w:hAnsi="Domine" w:cs="Domine"/>
          <w:sz w:val="20"/>
        </w:rPr>
        <w:t>(5) F</w:t>
      </w:r>
      <w:r>
        <w:rPr>
          <w:rFonts w:ascii="Domine" w:eastAsia="Domine" w:hAnsi="Domine" w:cs="Domine"/>
          <w:sz w:val="14"/>
        </w:rPr>
        <w:t>UNDS RESULTING FROM REDUCED ALLOTMENTS</w:t>
      </w:r>
      <w:r>
        <w:rPr>
          <w:rFonts w:ascii="Domine" w:eastAsia="Domine" w:hAnsi="Domine" w:cs="Domine"/>
          <w:sz w:val="20"/>
        </w:rPr>
        <w:t>.—The eligible agency shall use funds withheld under paragraph (4) from an eligible recipient to provide (through alternative arrangements) services and activities to students within the area served by such recipient to meet the purposes of this Act.</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124. STATE LEADERSHIP ACTIVITIES.</w:t>
      </w:r>
    </w:p>
    <w:p w:rsidR="00264EC9" w:rsidRDefault="004F527C">
      <w:pPr>
        <w:spacing w:after="0" w:line="360" w:lineRule="auto"/>
      </w:pPr>
      <w:r>
        <w:rPr>
          <w:rFonts w:ascii="Domine" w:eastAsia="Domine" w:hAnsi="Domine" w:cs="Domine"/>
          <w:sz w:val="20"/>
        </w:rPr>
        <w:t>(a) G</w:t>
      </w:r>
      <w:r>
        <w:rPr>
          <w:rFonts w:ascii="Domine" w:eastAsia="Domine" w:hAnsi="Domine" w:cs="Domine"/>
          <w:sz w:val="14"/>
        </w:rPr>
        <w:t xml:space="preserve">ENERAL </w:t>
      </w:r>
      <w:r>
        <w:rPr>
          <w:rFonts w:ascii="Domine" w:eastAsia="Domine" w:hAnsi="Domine" w:cs="Domine"/>
          <w:sz w:val="20"/>
        </w:rPr>
        <w:t>A</w:t>
      </w:r>
      <w:r>
        <w:rPr>
          <w:rFonts w:ascii="Domine" w:eastAsia="Domine" w:hAnsi="Domine" w:cs="Domine"/>
          <w:sz w:val="14"/>
        </w:rPr>
        <w:t>UTHORITY</w:t>
      </w:r>
      <w:r>
        <w:rPr>
          <w:rFonts w:ascii="Domine" w:eastAsia="Domine" w:hAnsi="Domine" w:cs="Domine"/>
          <w:sz w:val="20"/>
        </w:rPr>
        <w:t xml:space="preserve">.—From amounts reserved under section 112(a)(2), each eligible agency shall conduct State leadership activities. </w:t>
      </w:r>
    </w:p>
    <w:p w:rsidR="00264EC9" w:rsidRDefault="004F527C">
      <w:pPr>
        <w:spacing w:after="0" w:line="360" w:lineRule="auto"/>
      </w:pPr>
      <w:r>
        <w:rPr>
          <w:rFonts w:ascii="Domine" w:eastAsia="Domine" w:hAnsi="Domine" w:cs="Domine"/>
          <w:sz w:val="20"/>
        </w:rPr>
        <w:t>(b) R</w:t>
      </w:r>
      <w:r>
        <w:rPr>
          <w:rFonts w:ascii="Domine" w:eastAsia="Domine" w:hAnsi="Domine" w:cs="Domine"/>
          <w:sz w:val="14"/>
        </w:rPr>
        <w:t xml:space="preserve">EQUIRED </w:t>
      </w:r>
      <w:r>
        <w:rPr>
          <w:rFonts w:ascii="Domine" w:eastAsia="Domine" w:hAnsi="Domine" w:cs="Domine"/>
          <w:sz w:val="20"/>
        </w:rPr>
        <w:t>U</w:t>
      </w:r>
      <w:r>
        <w:rPr>
          <w:rFonts w:ascii="Domine" w:eastAsia="Domine" w:hAnsi="Domine" w:cs="Domine"/>
          <w:sz w:val="14"/>
        </w:rPr>
        <w:t xml:space="preserve">SES OF </w:t>
      </w:r>
      <w:r>
        <w:rPr>
          <w:rFonts w:ascii="Domine" w:eastAsia="Domine" w:hAnsi="Domine" w:cs="Domine"/>
          <w:sz w:val="20"/>
        </w:rPr>
        <w:t>F</w:t>
      </w:r>
      <w:r>
        <w:rPr>
          <w:rFonts w:ascii="Domine" w:eastAsia="Domine" w:hAnsi="Domine" w:cs="Domine"/>
          <w:sz w:val="14"/>
        </w:rPr>
        <w:t>UNDS</w:t>
      </w:r>
      <w:r>
        <w:rPr>
          <w:rFonts w:ascii="Domine" w:eastAsia="Domine" w:hAnsi="Domine" w:cs="Domine"/>
          <w:sz w:val="20"/>
        </w:rPr>
        <w:t>.—The State leadership activities described in subsection (a) shall include—</w:t>
      </w:r>
    </w:p>
    <w:p w:rsidR="00264EC9" w:rsidRDefault="004F527C">
      <w:pPr>
        <w:spacing w:after="0" w:line="360" w:lineRule="auto"/>
        <w:ind w:left="720"/>
        <w:rPr>
          <w:del w:id="489" w:author="Steve Voytek" w:date="2015-02-09T23:05:00Z"/>
        </w:rPr>
      </w:pPr>
      <w:del w:id="490" w:author="Steve Voytek" w:date="2015-02-09T23:05:00Z">
        <w:r>
          <w:rPr>
            <w:rFonts w:ascii="Domine" w:eastAsia="Domine" w:hAnsi="Domine" w:cs="Domine"/>
            <w:sz w:val="20"/>
          </w:rPr>
          <w:delText>(1) an assessment of the career and technical education programs carried out with funds under this title, including an assessment of how the needs of special populations are being met and how the career and technical education programs are designed to enable special populations to meet State adjusted levels of performance and prepare the special populations for further education, further training, or for high skill, high wage, or high demand occupations;</w:delText>
        </w:r>
      </w:del>
    </w:p>
    <w:p w:rsidR="00264EC9" w:rsidRDefault="004F527C">
      <w:pPr>
        <w:spacing w:after="0" w:line="360" w:lineRule="auto"/>
        <w:ind w:left="720"/>
        <w:rPr>
          <w:del w:id="491" w:author="Steve Voytek" w:date="2015-02-09T23:05:00Z"/>
        </w:rPr>
      </w:pPr>
      <w:del w:id="492" w:author="Steve Voytek" w:date="2015-02-09T23:05:00Z">
        <w:r>
          <w:rPr>
            <w:rFonts w:ascii="Domine" w:eastAsia="Domine" w:hAnsi="Domine" w:cs="Domine"/>
            <w:sz w:val="20"/>
          </w:rPr>
          <w:delText>(2) developing, improving, or expanding the use of technology in career and technical education that may include—</w:delText>
        </w:r>
      </w:del>
    </w:p>
    <w:p w:rsidR="00264EC9" w:rsidRDefault="004F527C">
      <w:pPr>
        <w:spacing w:after="0" w:line="360" w:lineRule="auto"/>
        <w:ind w:left="1440"/>
        <w:rPr>
          <w:del w:id="493" w:author="Steve Voytek" w:date="2015-02-09T23:05:00Z"/>
        </w:rPr>
      </w:pPr>
      <w:del w:id="494" w:author="Steve Voytek" w:date="2015-02-09T23:05:00Z">
        <w:r>
          <w:rPr>
            <w:rFonts w:ascii="Domine" w:eastAsia="Domine" w:hAnsi="Domine" w:cs="Domine"/>
            <w:sz w:val="20"/>
          </w:rPr>
          <w:delText>(A) training of career and technical education teachers, faculty, career guidance and academic counselors, and administrators to use technology, including distance learning;</w:delText>
        </w:r>
      </w:del>
    </w:p>
    <w:p w:rsidR="00264EC9" w:rsidRDefault="004F527C">
      <w:pPr>
        <w:spacing w:after="0" w:line="360" w:lineRule="auto"/>
        <w:ind w:left="1440"/>
        <w:rPr>
          <w:del w:id="495" w:author="Steve Voytek" w:date="2015-02-09T23:05:00Z"/>
        </w:rPr>
      </w:pPr>
      <w:del w:id="496" w:author="Steve Voytek" w:date="2015-02-09T23:05:00Z">
        <w:r>
          <w:rPr>
            <w:rFonts w:ascii="Domine" w:eastAsia="Domine" w:hAnsi="Domine" w:cs="Domine"/>
            <w:sz w:val="20"/>
          </w:rPr>
          <w:delText>(B) providing career and technical education students with the academic and career and technical skills (including the mathematics and science knowledge that provides a strong basis for such skills) that lead to entry into technology fields, including non-traditional fields; or</w:delText>
        </w:r>
      </w:del>
    </w:p>
    <w:p w:rsidR="00264EC9" w:rsidRDefault="004F527C">
      <w:pPr>
        <w:spacing w:after="0" w:line="360" w:lineRule="auto"/>
        <w:ind w:left="1440"/>
        <w:rPr>
          <w:del w:id="497" w:author="Steve Voytek" w:date="2015-02-09T23:05:00Z"/>
        </w:rPr>
      </w:pPr>
      <w:del w:id="498" w:author="Steve Voytek" w:date="2015-02-09T23:05:00Z">
        <w:r>
          <w:rPr>
            <w:rFonts w:ascii="Domine" w:eastAsia="Domine" w:hAnsi="Domine" w:cs="Domine"/>
            <w:sz w:val="20"/>
          </w:rPr>
          <w:delText>(C) encouraging schools to collaborate with technology industries to offer voluntary internships and mentoring programs;</w:delText>
        </w:r>
      </w:del>
    </w:p>
    <w:p w:rsidR="00264EC9" w:rsidRDefault="004F527C">
      <w:pPr>
        <w:spacing w:after="0" w:line="360" w:lineRule="auto"/>
        <w:ind w:left="720"/>
        <w:rPr>
          <w:del w:id="499" w:author="Steve Voytek" w:date="2015-02-09T23:05:00Z"/>
        </w:rPr>
      </w:pPr>
      <w:del w:id="500" w:author="Steve Voytek" w:date="2015-02-09T23:05:00Z">
        <w:r>
          <w:rPr>
            <w:rFonts w:ascii="Domine" w:eastAsia="Domine" w:hAnsi="Domine" w:cs="Domine"/>
            <w:sz w:val="20"/>
          </w:rPr>
          <w:delText>(3) professional development programs, including providing comprehensive professional development (including initial teacher preparation) for career and technical education teachers, faculty, administrators, and career guidance and academic counselors at the secondary and postsecondary levels, that support activities described in section 122 and—</w:delText>
        </w:r>
      </w:del>
    </w:p>
    <w:p w:rsidR="00264EC9" w:rsidRDefault="004F527C">
      <w:pPr>
        <w:spacing w:after="0" w:line="360" w:lineRule="auto"/>
        <w:ind w:left="720" w:firstLine="720"/>
        <w:rPr>
          <w:del w:id="501" w:author="Steve Voytek" w:date="2015-02-09T23:05:00Z"/>
        </w:rPr>
      </w:pPr>
      <w:del w:id="502" w:author="Steve Voytek" w:date="2015-02-09T23:05:00Z">
        <w:r>
          <w:rPr>
            <w:rFonts w:ascii="Domine" w:eastAsia="Domine" w:hAnsi="Domine" w:cs="Domine"/>
            <w:sz w:val="20"/>
          </w:rPr>
          <w:lastRenderedPageBreak/>
          <w:delText>(A) provide in-service and preservice training in career and technical education programs—</w:delText>
        </w:r>
      </w:del>
    </w:p>
    <w:p w:rsidR="00264EC9" w:rsidRDefault="004F527C">
      <w:pPr>
        <w:spacing w:after="0" w:line="360" w:lineRule="auto"/>
        <w:ind w:left="2160"/>
        <w:rPr>
          <w:del w:id="503" w:author="Steve Voytek" w:date="2015-02-09T23:05:00Z"/>
        </w:rPr>
      </w:pPr>
      <w:del w:id="504" w:author="Steve Voytek" w:date="2015-02-09T23:05:00Z">
        <w:r>
          <w:rPr>
            <w:rFonts w:ascii="Domine" w:eastAsia="Domine" w:hAnsi="Domine" w:cs="Domine"/>
            <w:sz w:val="20"/>
          </w:rPr>
          <w:delText>(i) on effective integration and use of challenging academic and career and technical education provided jointly with academic teachers to the extent practicable;</w:delText>
        </w:r>
      </w:del>
    </w:p>
    <w:p w:rsidR="00264EC9" w:rsidRDefault="004F527C">
      <w:pPr>
        <w:spacing w:after="0" w:line="360" w:lineRule="auto"/>
        <w:ind w:left="1440" w:firstLine="720"/>
        <w:rPr>
          <w:del w:id="505" w:author="Steve Voytek" w:date="2015-02-09T23:05:00Z"/>
        </w:rPr>
      </w:pPr>
      <w:del w:id="506" w:author="Steve Voytek" w:date="2015-02-09T23:05:00Z">
        <w:r>
          <w:rPr>
            <w:rFonts w:ascii="Domine" w:eastAsia="Domine" w:hAnsi="Domine" w:cs="Domine"/>
            <w:sz w:val="20"/>
          </w:rPr>
          <w:delText>(ii) on effective teaching skills based on research that includes promising practices;</w:delText>
        </w:r>
      </w:del>
    </w:p>
    <w:p w:rsidR="00264EC9" w:rsidRDefault="004F527C">
      <w:pPr>
        <w:spacing w:after="0" w:line="360" w:lineRule="auto"/>
        <w:ind w:left="1440" w:firstLine="720"/>
        <w:rPr>
          <w:del w:id="507" w:author="Steve Voytek" w:date="2015-02-09T23:05:00Z"/>
        </w:rPr>
      </w:pPr>
      <w:del w:id="508" w:author="Steve Voytek" w:date="2015-02-09T23:05:00Z">
        <w:r>
          <w:rPr>
            <w:rFonts w:ascii="Domine" w:eastAsia="Domine" w:hAnsi="Domine" w:cs="Domine"/>
            <w:sz w:val="20"/>
          </w:rPr>
          <w:delText>(iii) on effective practices to improve parental and community involvement; and</w:delText>
        </w:r>
      </w:del>
    </w:p>
    <w:p w:rsidR="00264EC9" w:rsidRDefault="004F527C">
      <w:pPr>
        <w:spacing w:after="0" w:line="360" w:lineRule="auto"/>
        <w:ind w:left="1440" w:firstLine="720"/>
        <w:rPr>
          <w:del w:id="509" w:author="Steve Voytek" w:date="2015-02-09T23:05:00Z"/>
        </w:rPr>
      </w:pPr>
      <w:del w:id="510" w:author="Steve Voytek" w:date="2015-02-09T23:05:00Z">
        <w:r>
          <w:rPr>
            <w:rFonts w:ascii="Domine" w:eastAsia="Domine" w:hAnsi="Domine" w:cs="Domine"/>
            <w:sz w:val="20"/>
          </w:rPr>
          <w:delText>(iv) on effective use of scientifically based research and data to improve instruction;</w:delText>
        </w:r>
      </w:del>
    </w:p>
    <w:p w:rsidR="00264EC9" w:rsidRDefault="004F527C">
      <w:pPr>
        <w:spacing w:after="0" w:line="360" w:lineRule="auto"/>
        <w:ind w:left="1440"/>
        <w:rPr>
          <w:del w:id="511" w:author="Steve Voytek" w:date="2015-02-09T23:05:00Z"/>
        </w:rPr>
      </w:pPr>
      <w:del w:id="512" w:author="Steve Voytek" w:date="2015-02-09T23:05:00Z">
        <w:r>
          <w:rPr>
            <w:rFonts w:ascii="Domine" w:eastAsia="Domine" w:hAnsi="Domine" w:cs="Domine"/>
            <w:sz w:val="20"/>
          </w:rPr>
          <w:delText>(B) are high quality, sustained, intensive, and classroom- focused in order to have a positive and lasting impact on classroom instruction and the teacher’s performance in the classroom, and are not 1-day or short-term workshops or conferences;</w:delText>
        </w:r>
      </w:del>
    </w:p>
    <w:p w:rsidR="00264EC9" w:rsidRDefault="004F527C">
      <w:pPr>
        <w:spacing w:after="0" w:line="360" w:lineRule="auto"/>
        <w:ind w:left="1440"/>
        <w:rPr>
          <w:del w:id="513" w:author="Steve Voytek" w:date="2015-02-09T23:05:00Z"/>
        </w:rPr>
      </w:pPr>
      <w:del w:id="514" w:author="Steve Voytek" w:date="2015-02-09T23:05:00Z">
        <w:r>
          <w:rPr>
            <w:rFonts w:ascii="Domine" w:eastAsia="Domine" w:hAnsi="Domine" w:cs="Domine"/>
            <w:sz w:val="20"/>
          </w:rPr>
          <w:delText>(C) will help teachers and personnel to improve student achievement in order to meet the State adjusted levels of performance established under section 113;</w:delText>
        </w:r>
      </w:del>
    </w:p>
    <w:p w:rsidR="00264EC9" w:rsidRDefault="004F527C">
      <w:pPr>
        <w:spacing w:after="0" w:line="360" w:lineRule="auto"/>
        <w:ind w:left="1440"/>
        <w:rPr>
          <w:del w:id="515" w:author="Steve Voytek" w:date="2015-02-09T23:05:00Z"/>
        </w:rPr>
      </w:pPr>
      <w:del w:id="516" w:author="Steve Voytek" w:date="2015-02-09T23:05:00Z">
        <w:r>
          <w:rPr>
            <w:rFonts w:ascii="Domine" w:eastAsia="Domine" w:hAnsi="Domine" w:cs="Domine"/>
            <w:sz w:val="20"/>
          </w:rPr>
          <w:delText>(D) will support education programs for teachers of career and technical education in public schools and other public school personnel who are involved in the direct delivery of educational services to career and technical education students to ensure that teachers and personnel—</w:delText>
        </w:r>
      </w:del>
    </w:p>
    <w:p w:rsidR="00264EC9" w:rsidRDefault="004F527C">
      <w:pPr>
        <w:spacing w:after="0" w:line="360" w:lineRule="auto"/>
        <w:ind w:left="2160"/>
        <w:rPr>
          <w:del w:id="517" w:author="Steve Voytek" w:date="2015-02-09T23:05:00Z"/>
        </w:rPr>
      </w:pPr>
      <w:del w:id="518" w:author="Steve Voytek" w:date="2015-02-09T23:05:00Z">
        <w:r>
          <w:rPr>
            <w:rFonts w:ascii="Domine" w:eastAsia="Domine" w:hAnsi="Domine" w:cs="Domine"/>
            <w:sz w:val="20"/>
          </w:rPr>
          <w:delText>(i) stay current with the needs, expectations, and methods of industry;</w:delText>
        </w:r>
      </w:del>
    </w:p>
    <w:p w:rsidR="00264EC9" w:rsidRDefault="004F527C">
      <w:pPr>
        <w:spacing w:after="0" w:line="360" w:lineRule="auto"/>
        <w:ind w:left="2160"/>
        <w:rPr>
          <w:del w:id="519" w:author="Steve Voytek" w:date="2015-02-09T23:05:00Z"/>
        </w:rPr>
      </w:pPr>
      <w:del w:id="520" w:author="Steve Voytek" w:date="2015-02-09T23:05:00Z">
        <w:r>
          <w:rPr>
            <w:rFonts w:ascii="Domine" w:eastAsia="Domine" w:hAnsi="Domine" w:cs="Domine"/>
            <w:sz w:val="20"/>
          </w:rPr>
          <w:delText>(ii) can effectively develop rigorous and challenging, integrated academic and career and technical education curricula jointly with academic teachers, to the extent practicable;</w:delText>
        </w:r>
      </w:del>
    </w:p>
    <w:p w:rsidR="00264EC9" w:rsidRDefault="004F527C">
      <w:pPr>
        <w:spacing w:after="0" w:line="360" w:lineRule="auto"/>
        <w:ind w:left="2160"/>
        <w:rPr>
          <w:del w:id="521" w:author="Steve Voytek" w:date="2015-02-09T23:05:00Z"/>
        </w:rPr>
      </w:pPr>
      <w:del w:id="522" w:author="Steve Voytek" w:date="2015-02-09T23:05:00Z">
        <w:r>
          <w:rPr>
            <w:rFonts w:ascii="Domine" w:eastAsia="Domine" w:hAnsi="Domine" w:cs="Domine"/>
            <w:sz w:val="20"/>
          </w:rPr>
          <w:delText>(iii) develop a higher level of academic and industry knowledge and skills in career and technical education; and</w:delText>
        </w:r>
      </w:del>
    </w:p>
    <w:p w:rsidR="00264EC9" w:rsidRDefault="004F527C">
      <w:pPr>
        <w:spacing w:after="0" w:line="360" w:lineRule="auto"/>
        <w:ind w:left="2160"/>
        <w:rPr>
          <w:del w:id="523" w:author="Steve Voytek" w:date="2015-02-09T23:05:00Z"/>
        </w:rPr>
      </w:pPr>
      <w:del w:id="524" w:author="Steve Voytek" w:date="2015-02-09T23:05:00Z">
        <w:r>
          <w:rPr>
            <w:rFonts w:ascii="Domine" w:eastAsia="Domine" w:hAnsi="Domine" w:cs="Domine"/>
            <w:sz w:val="20"/>
          </w:rPr>
          <w:delText>(iv) effectively use applied learning that contributes to the academic and career and technical knowledge of the student; and</w:delText>
        </w:r>
      </w:del>
    </w:p>
    <w:p w:rsidR="00264EC9" w:rsidRDefault="004F527C">
      <w:pPr>
        <w:spacing w:after="0" w:line="360" w:lineRule="auto"/>
        <w:ind w:left="1440"/>
        <w:rPr>
          <w:del w:id="525" w:author="Steve Voytek" w:date="2015-02-09T23:05:00Z"/>
        </w:rPr>
      </w:pPr>
      <w:del w:id="526" w:author="Steve Voytek" w:date="2015-02-09T23:05:00Z">
        <w:r>
          <w:rPr>
            <w:rFonts w:ascii="Domine" w:eastAsia="Domine" w:hAnsi="Domine" w:cs="Domine"/>
            <w:sz w:val="20"/>
          </w:rPr>
          <w:delText>(E) are coordinated with the teacher certification or licensing and professional development activities that the State carries out under title II of the Elementary and Secondary Education Act of 1965 and title II of the Higher Education Act of 1965;</w:delText>
        </w:r>
      </w:del>
    </w:p>
    <w:p w:rsidR="00264EC9" w:rsidRDefault="004F527C">
      <w:pPr>
        <w:spacing w:after="0" w:line="360" w:lineRule="auto"/>
        <w:ind w:left="720"/>
        <w:rPr>
          <w:del w:id="527" w:author="Steve Voytek" w:date="2015-02-09T23:05:00Z"/>
        </w:rPr>
      </w:pPr>
      <w:del w:id="528" w:author="Steve Voytek" w:date="2015-02-09T23:05:00Z">
        <w:r>
          <w:rPr>
            <w:rFonts w:ascii="Domine" w:eastAsia="Domine" w:hAnsi="Domine" w:cs="Domine"/>
            <w:sz w:val="20"/>
          </w:rPr>
          <w:delText>(4) supporting career and technical education programs that improve the academic and career and technical skills of students participating in career and technical education programs by strengthening the academic and career and technical components of such career and technical education programs, through the integration of coherent and relevant content aligned with challenging academic standards and relevant career and technical education, to ensure achievement in—</w:delText>
        </w:r>
      </w:del>
    </w:p>
    <w:p w:rsidR="00264EC9" w:rsidRDefault="004F527C">
      <w:pPr>
        <w:spacing w:after="0" w:line="360" w:lineRule="auto"/>
        <w:ind w:left="1440"/>
        <w:rPr>
          <w:del w:id="529" w:author="Steve Voytek" w:date="2015-02-09T23:05:00Z"/>
        </w:rPr>
      </w:pPr>
      <w:del w:id="530" w:author="Steve Voytek" w:date="2015-02-09T23:05:00Z">
        <w:r>
          <w:rPr>
            <w:rFonts w:ascii="Domine" w:eastAsia="Domine" w:hAnsi="Domine" w:cs="Domine"/>
            <w:sz w:val="20"/>
          </w:rPr>
          <w:delText>(A) the core academic subjects (as defined in section 9101 of the Elementary and Secondary Education Act of 1965); and</w:delText>
        </w:r>
      </w:del>
    </w:p>
    <w:p w:rsidR="00264EC9" w:rsidRDefault="004F527C">
      <w:pPr>
        <w:spacing w:after="0" w:line="360" w:lineRule="auto"/>
        <w:ind w:left="720" w:firstLine="720"/>
        <w:rPr>
          <w:del w:id="531" w:author="Steve Voytek" w:date="2015-02-09T23:05:00Z"/>
        </w:rPr>
      </w:pPr>
      <w:del w:id="532" w:author="Steve Voytek" w:date="2015-02-09T23:05:00Z">
        <w:r>
          <w:rPr>
            <w:rFonts w:ascii="Domine" w:eastAsia="Domine" w:hAnsi="Domine" w:cs="Domine"/>
            <w:sz w:val="20"/>
          </w:rPr>
          <w:delText>(B) career and technical education subjects;</w:delText>
        </w:r>
      </w:del>
    </w:p>
    <w:p w:rsidR="00264EC9" w:rsidRDefault="004F527C">
      <w:pPr>
        <w:spacing w:after="0" w:line="360" w:lineRule="auto"/>
        <w:ind w:left="720"/>
        <w:rPr>
          <w:del w:id="533" w:author="Steve Voytek" w:date="2015-02-09T23:05:00Z"/>
        </w:rPr>
      </w:pPr>
      <w:del w:id="534" w:author="Steve Voytek" w:date="2015-02-09T23:05:00Z">
        <w:r>
          <w:rPr>
            <w:rFonts w:ascii="Domine" w:eastAsia="Domine" w:hAnsi="Domine" w:cs="Domine"/>
            <w:sz w:val="20"/>
          </w:rPr>
          <w:delText>(5) providing preparation for non-traditional fields in current and emerging professions, and other activities that expose students, including special populations, to high skill, high wage occupations;</w:delText>
        </w:r>
      </w:del>
    </w:p>
    <w:p w:rsidR="00264EC9" w:rsidRDefault="004F527C">
      <w:pPr>
        <w:spacing w:after="0" w:line="360" w:lineRule="auto"/>
        <w:ind w:left="720"/>
        <w:rPr>
          <w:del w:id="535" w:author="Steve Voytek" w:date="2015-02-09T23:05:00Z"/>
        </w:rPr>
      </w:pPr>
      <w:del w:id="536" w:author="Steve Voytek" w:date="2015-02-09T23:05:00Z">
        <w:r>
          <w:rPr>
            <w:rFonts w:ascii="Domine" w:eastAsia="Domine" w:hAnsi="Domine" w:cs="Domine"/>
            <w:sz w:val="20"/>
          </w:rPr>
          <w:delText xml:space="preserve">(6) supporting partnerships among local educational agencies, institutions of higher education, adult education providers, and, as appropriate, other entities, such as employers, labor organizations, intermediaries, parents, and local partnerships, to enable students to achieve State academic standards, and </w:delText>
        </w:r>
        <w:r>
          <w:rPr>
            <w:rFonts w:ascii="Domine" w:eastAsia="Domine" w:hAnsi="Domine" w:cs="Domine"/>
            <w:sz w:val="20"/>
          </w:rPr>
          <w:lastRenderedPageBreak/>
          <w:delText>career and technical skills, or complete career and technical programs of study, as described in section 122(c)(1)(A);</w:delText>
        </w:r>
      </w:del>
    </w:p>
    <w:p w:rsidR="00264EC9" w:rsidRDefault="004F527C">
      <w:pPr>
        <w:spacing w:after="0" w:line="360" w:lineRule="auto"/>
        <w:ind w:left="720"/>
        <w:rPr>
          <w:del w:id="537" w:author="Steve Voytek" w:date="2015-02-09T23:05:00Z"/>
        </w:rPr>
      </w:pPr>
      <w:del w:id="538" w:author="Steve Voytek" w:date="2015-02-09T23:05:00Z">
        <w:r>
          <w:rPr>
            <w:rFonts w:ascii="Domine" w:eastAsia="Domine" w:hAnsi="Domine" w:cs="Domine"/>
            <w:sz w:val="20"/>
          </w:rPr>
          <w:delText>(7) serving individuals in State institutions, such as State correctional institutions and institutions that serve individuals with disabilities;</w:delText>
        </w:r>
      </w:del>
    </w:p>
    <w:p w:rsidR="00264EC9" w:rsidRDefault="004F527C">
      <w:pPr>
        <w:spacing w:after="0" w:line="360" w:lineRule="auto"/>
        <w:ind w:left="720"/>
        <w:rPr>
          <w:del w:id="539" w:author="Steve Voytek" w:date="2015-02-09T23:05:00Z"/>
        </w:rPr>
      </w:pPr>
      <w:del w:id="540" w:author="Steve Voytek" w:date="2015-02-09T23:05:00Z">
        <w:r>
          <w:rPr>
            <w:rFonts w:ascii="Domine" w:eastAsia="Domine" w:hAnsi="Domine" w:cs="Domine"/>
            <w:sz w:val="20"/>
          </w:rPr>
          <w:delText>(8) support for programs for special populations that lead to high skill, high wage, or high demand occupations; and</w:delText>
        </w:r>
      </w:del>
    </w:p>
    <w:p w:rsidR="00264EC9" w:rsidRDefault="004F527C">
      <w:pPr>
        <w:spacing w:after="0" w:line="360" w:lineRule="auto"/>
        <w:ind w:firstLine="720"/>
        <w:rPr>
          <w:del w:id="541" w:author="Steve Voytek" w:date="2015-02-09T23:05:00Z"/>
        </w:rPr>
      </w:pPr>
      <w:del w:id="542" w:author="Steve Voytek" w:date="2015-02-09T23:05:00Z">
        <w:r>
          <w:rPr>
            <w:rFonts w:ascii="Domine" w:eastAsia="Domine" w:hAnsi="Domine" w:cs="Domine"/>
            <w:sz w:val="20"/>
          </w:rPr>
          <w:delText>(9) technical assistance for eligible recipients.</w:delText>
        </w:r>
      </w:del>
    </w:p>
    <w:p w:rsidR="00264EC9" w:rsidRDefault="004F527C">
      <w:pPr>
        <w:spacing w:after="0" w:line="360" w:lineRule="auto"/>
        <w:ind w:left="720"/>
        <w:rPr>
          <w:ins w:id="543" w:author="Steve Voytek" w:date="2015-02-09T23:07:00Z"/>
        </w:rPr>
      </w:pPr>
      <w:ins w:id="544" w:author="Steve Voytek" w:date="2015-02-09T23:07:00Z">
        <w:r>
          <w:rPr>
            <w:rFonts w:ascii="Domine" w:eastAsia="Domine" w:hAnsi="Domine" w:cs="Domine"/>
            <w:sz w:val="20"/>
          </w:rPr>
          <w:t>(1)   developing and supporting the implementation of statewide career and technical education programs of study, including support for standards, curriculum and course development, and career exploration, guidance and advisement activities and resources;</w:t>
        </w:r>
      </w:ins>
    </w:p>
    <w:p w:rsidR="00264EC9" w:rsidRDefault="004F527C">
      <w:pPr>
        <w:spacing w:after="0" w:line="360" w:lineRule="auto"/>
        <w:ind w:left="720"/>
        <w:rPr>
          <w:ins w:id="545" w:author="Steve Voytek" w:date="2015-02-09T23:07:00Z"/>
        </w:rPr>
      </w:pPr>
      <w:ins w:id="546" w:author="Steve Voytek" w:date="2015-02-09T23:07:00Z">
        <w:r>
          <w:rPr>
            <w:rFonts w:ascii="Domine" w:eastAsia="Domine" w:hAnsi="Domine" w:cs="Domine"/>
            <w:sz w:val="20"/>
          </w:rPr>
          <w:t>(2)   approving locally-developed career and technical education programs of study that meet the requirements established in Section 122(c)(1)(B);</w:t>
        </w:r>
      </w:ins>
    </w:p>
    <w:p w:rsidR="00264EC9" w:rsidRDefault="004F527C">
      <w:pPr>
        <w:spacing w:after="0" w:line="360" w:lineRule="auto"/>
        <w:ind w:left="720"/>
        <w:rPr>
          <w:ins w:id="547" w:author="Steve Voytek" w:date="2015-02-09T23:07:00Z"/>
        </w:rPr>
      </w:pPr>
      <w:ins w:id="548" w:author="Steve Voytek" w:date="2015-02-09T23:07:00Z">
        <w:r>
          <w:rPr>
            <w:rFonts w:ascii="Domine" w:eastAsia="Domine" w:hAnsi="Domine" w:cs="Domine"/>
            <w:sz w:val="20"/>
          </w:rPr>
          <w:t>(3) establishing statewide credit transfer agreements aligned to approved career and technical education programs of study;</w:t>
        </w:r>
      </w:ins>
    </w:p>
    <w:p w:rsidR="00264EC9" w:rsidRDefault="004F527C">
      <w:pPr>
        <w:spacing w:after="0" w:line="360" w:lineRule="auto"/>
        <w:ind w:left="720"/>
        <w:rPr>
          <w:ins w:id="549" w:author="Steve Voytek" w:date="2015-02-09T23:07:00Z"/>
        </w:rPr>
      </w:pPr>
      <w:ins w:id="550" w:author="Steve Voytek" w:date="2015-02-09T23:07:00Z">
        <w:r>
          <w:rPr>
            <w:rFonts w:ascii="Domine" w:eastAsia="Domine" w:hAnsi="Domine" w:cs="Domine"/>
            <w:sz w:val="20"/>
          </w:rPr>
          <w:t>(4) establishing statewide partnerships among local educational agencies, institutions of higher education, employers, and labor organizations to develop and implement career and technical education programs of study aligned to state or local economic priorities;</w:t>
        </w:r>
      </w:ins>
    </w:p>
    <w:p w:rsidR="00264EC9" w:rsidRDefault="004F527C">
      <w:pPr>
        <w:spacing w:after="0" w:line="360" w:lineRule="auto"/>
        <w:ind w:left="720"/>
        <w:rPr>
          <w:ins w:id="551" w:author="Steve Voytek" w:date="2015-02-09T23:07:00Z"/>
        </w:rPr>
      </w:pPr>
      <w:ins w:id="552" w:author="Steve Voytek" w:date="2015-02-09T23:07:00Z">
        <w:r>
          <w:rPr>
            <w:rFonts w:ascii="Domine" w:eastAsia="Domine" w:hAnsi="Domine" w:cs="Domine"/>
            <w:sz w:val="20"/>
          </w:rPr>
          <w:t>(5) delivering professional development, leadership and technical assistance for eligible recipients—</w:t>
        </w:r>
      </w:ins>
    </w:p>
    <w:p w:rsidR="00264EC9" w:rsidRDefault="004F527C">
      <w:pPr>
        <w:spacing w:after="0" w:line="360" w:lineRule="auto"/>
        <w:ind w:left="1440"/>
        <w:rPr>
          <w:ins w:id="553" w:author="Steve Voytek" w:date="2015-02-09T23:07:00Z"/>
        </w:rPr>
      </w:pPr>
      <w:ins w:id="554" w:author="Steve Voytek" w:date="2015-02-09T23:07:00Z">
        <w:r>
          <w:rPr>
            <w:rFonts w:ascii="Domine" w:eastAsia="Domine" w:hAnsi="Domine" w:cs="Domine"/>
            <w:sz w:val="20"/>
          </w:rPr>
          <w:t>(A) in support of their development and implementation of career and technical education programs of study, including the elements described in section 134(b)(2)(D);</w:t>
        </w:r>
      </w:ins>
    </w:p>
    <w:p w:rsidR="00264EC9" w:rsidRDefault="004F527C">
      <w:pPr>
        <w:spacing w:after="0" w:line="360" w:lineRule="auto"/>
        <w:ind w:left="720" w:firstLine="720"/>
        <w:rPr>
          <w:ins w:id="555" w:author="Steve Voytek" w:date="2015-02-09T23:07:00Z"/>
        </w:rPr>
      </w:pPr>
      <w:ins w:id="556" w:author="Steve Voytek" w:date="2015-02-09T23:07:00Z">
        <w:r>
          <w:rPr>
            <w:rFonts w:ascii="Domine" w:eastAsia="Domine" w:hAnsi="Domine" w:cs="Domine"/>
            <w:sz w:val="20"/>
          </w:rPr>
          <w:t>(B) toward the successful accomplishment of Section 2; and</w:t>
        </w:r>
      </w:ins>
    </w:p>
    <w:p w:rsidR="00264EC9" w:rsidRDefault="004F527C">
      <w:pPr>
        <w:spacing w:after="0" w:line="360" w:lineRule="auto"/>
        <w:ind w:left="1440"/>
        <w:rPr>
          <w:ins w:id="557" w:author="Steve Voytek" w:date="2015-02-09T23:07:00Z"/>
        </w:rPr>
      </w:pPr>
      <w:ins w:id="558" w:author="Steve Voytek" w:date="2015-02-09T23:07:00Z">
        <w:r>
          <w:rPr>
            <w:rFonts w:ascii="Domine" w:eastAsia="Domine" w:hAnsi="Domine" w:cs="Domine"/>
            <w:sz w:val="20"/>
          </w:rPr>
          <w:t>(C) to ensure equitable access to career and technical education programs of study; and</w:t>
        </w:r>
      </w:ins>
    </w:p>
    <w:p w:rsidR="00264EC9" w:rsidRDefault="004F527C">
      <w:pPr>
        <w:spacing w:after="0" w:line="360" w:lineRule="auto"/>
        <w:ind w:left="720" w:firstLine="720"/>
        <w:rPr>
          <w:ins w:id="559" w:author="Steve Voytek" w:date="2015-02-09T23:07:00Z"/>
        </w:rPr>
      </w:pPr>
      <w:ins w:id="560" w:author="Steve Voytek" w:date="2015-02-09T23:07:00Z">
        <w:r>
          <w:rPr>
            <w:rFonts w:ascii="Domine" w:eastAsia="Domine" w:hAnsi="Domine" w:cs="Domine"/>
            <w:sz w:val="20"/>
          </w:rPr>
          <w:t>(6) developing, supporting and enhancing data systems to—</w:t>
        </w:r>
      </w:ins>
    </w:p>
    <w:p w:rsidR="00264EC9" w:rsidRDefault="004F527C">
      <w:pPr>
        <w:spacing w:after="0" w:line="360" w:lineRule="auto"/>
        <w:ind w:left="1440"/>
        <w:rPr>
          <w:ins w:id="561" w:author="Steve Voytek" w:date="2015-02-09T23:07:00Z"/>
        </w:rPr>
      </w:pPr>
      <w:ins w:id="562" w:author="Steve Voytek" w:date="2015-02-09T23:07:00Z">
        <w:r>
          <w:rPr>
            <w:rFonts w:ascii="Domine" w:eastAsia="Domine" w:hAnsi="Domine" w:cs="Domine"/>
            <w:sz w:val="20"/>
          </w:rPr>
          <w:t>(A) collect and analyze data on secondary and postsecondary academic and employment outcomes;</w:t>
        </w:r>
      </w:ins>
    </w:p>
    <w:p w:rsidR="00264EC9" w:rsidRDefault="004F527C">
      <w:pPr>
        <w:spacing w:after="0" w:line="360" w:lineRule="auto"/>
        <w:ind w:left="1440"/>
        <w:rPr>
          <w:ins w:id="563" w:author="Steve Voytek" w:date="2015-02-09T23:07:00Z"/>
        </w:rPr>
      </w:pPr>
      <w:ins w:id="564" w:author="Steve Voytek" w:date="2015-02-09T23:07:00Z">
        <w:r>
          <w:rPr>
            <w:rFonts w:ascii="Domine" w:eastAsia="Domine" w:hAnsi="Domine" w:cs="Domine"/>
            <w:sz w:val="20"/>
          </w:rPr>
          <w:t>(B) provide data disaggregated by gender, race and special population to support the assessment of achievement gaps in career and technical education programs of study; and</w:t>
        </w:r>
      </w:ins>
    </w:p>
    <w:p w:rsidR="00264EC9" w:rsidRDefault="004F527C">
      <w:pPr>
        <w:spacing w:after="0" w:line="360" w:lineRule="auto"/>
        <w:ind w:left="1440"/>
        <w:rPr>
          <w:ins w:id="565" w:author="Steve Voytek" w:date="2015-02-09T23:07:00Z"/>
        </w:rPr>
      </w:pPr>
      <w:ins w:id="566" w:author="Steve Voytek" w:date="2015-02-09T23:07:00Z">
        <w:r>
          <w:rPr>
            <w:rFonts w:ascii="Domine" w:eastAsia="Domine" w:hAnsi="Domine" w:cs="Domine"/>
            <w:sz w:val="20"/>
          </w:rPr>
          <w:t>(C) support eligible recipients’ data literacy, including the proper use of data for program improvement</w:t>
        </w:r>
      </w:ins>
    </w:p>
    <w:p w:rsidR="00264EC9" w:rsidRDefault="004F527C">
      <w:pPr>
        <w:spacing w:after="0" w:line="360" w:lineRule="auto"/>
      </w:pPr>
      <w:r>
        <w:rPr>
          <w:rFonts w:ascii="Domine" w:eastAsia="Domine" w:hAnsi="Domine" w:cs="Domine"/>
          <w:sz w:val="20"/>
        </w:rPr>
        <w:t>(c) P</w:t>
      </w:r>
      <w:r>
        <w:rPr>
          <w:rFonts w:ascii="Domine" w:eastAsia="Domine" w:hAnsi="Domine" w:cs="Domine"/>
          <w:sz w:val="14"/>
        </w:rPr>
        <w:t xml:space="preserve">ERMISSIBLE </w:t>
      </w:r>
      <w:r>
        <w:rPr>
          <w:rFonts w:ascii="Domine" w:eastAsia="Domine" w:hAnsi="Domine" w:cs="Domine"/>
          <w:sz w:val="20"/>
        </w:rPr>
        <w:t>U</w:t>
      </w:r>
      <w:r>
        <w:rPr>
          <w:rFonts w:ascii="Domine" w:eastAsia="Domine" w:hAnsi="Domine" w:cs="Domine"/>
          <w:sz w:val="14"/>
        </w:rPr>
        <w:t xml:space="preserve">SES OF </w:t>
      </w:r>
      <w:r>
        <w:rPr>
          <w:rFonts w:ascii="Domine" w:eastAsia="Domine" w:hAnsi="Domine" w:cs="Domine"/>
          <w:sz w:val="20"/>
        </w:rPr>
        <w:t>F</w:t>
      </w:r>
      <w:r>
        <w:rPr>
          <w:rFonts w:ascii="Domine" w:eastAsia="Domine" w:hAnsi="Domine" w:cs="Domine"/>
          <w:sz w:val="14"/>
        </w:rPr>
        <w:t>UNDS</w:t>
      </w:r>
      <w:r>
        <w:rPr>
          <w:rFonts w:ascii="Domine" w:eastAsia="Domine" w:hAnsi="Domine" w:cs="Domine"/>
          <w:sz w:val="20"/>
        </w:rPr>
        <w:t>.—The leadership activities described in subsection (a) may include—</w:t>
      </w:r>
    </w:p>
    <w:p w:rsidR="00264EC9" w:rsidRDefault="004F527C">
      <w:pPr>
        <w:spacing w:after="0" w:line="360" w:lineRule="auto"/>
        <w:ind w:left="720"/>
        <w:rPr>
          <w:del w:id="567" w:author="Steve Voytek" w:date="2015-02-09T23:07:00Z"/>
        </w:rPr>
      </w:pPr>
      <w:del w:id="568" w:author="Steve Voytek" w:date="2015-02-09T23:07:00Z">
        <w:r>
          <w:rPr>
            <w:rFonts w:ascii="Domine" w:eastAsia="Domine" w:hAnsi="Domine" w:cs="Domine"/>
            <w:sz w:val="20"/>
          </w:rPr>
          <w:delText>(1) improvement of career guidance and academic counseling programs that assist students in making informed academic and career and technical education decisions, including—</w:delText>
        </w:r>
      </w:del>
    </w:p>
    <w:p w:rsidR="00264EC9" w:rsidRDefault="004F527C">
      <w:pPr>
        <w:spacing w:after="0" w:line="360" w:lineRule="auto"/>
        <w:ind w:left="720" w:firstLine="720"/>
        <w:rPr>
          <w:del w:id="569" w:author="Steve Voytek" w:date="2015-02-09T23:07:00Z"/>
        </w:rPr>
      </w:pPr>
      <w:del w:id="570" w:author="Steve Voytek" w:date="2015-02-09T23:07:00Z">
        <w:r>
          <w:rPr>
            <w:rFonts w:ascii="Domine" w:eastAsia="Domine" w:hAnsi="Domine" w:cs="Domine"/>
            <w:sz w:val="20"/>
          </w:rPr>
          <w:delText>(A) encouraging secondary and postsecondary students to graduate with a diploma or degree; and</w:delText>
        </w:r>
      </w:del>
    </w:p>
    <w:p w:rsidR="00264EC9" w:rsidRDefault="004F527C">
      <w:pPr>
        <w:spacing w:after="0" w:line="360" w:lineRule="auto"/>
        <w:ind w:left="720" w:firstLine="720"/>
        <w:rPr>
          <w:del w:id="571" w:author="Steve Voytek" w:date="2015-02-09T23:07:00Z"/>
        </w:rPr>
      </w:pPr>
      <w:del w:id="572" w:author="Steve Voytek" w:date="2015-02-09T23:07:00Z">
        <w:r>
          <w:rPr>
            <w:rFonts w:ascii="Domine" w:eastAsia="Domine" w:hAnsi="Domine" w:cs="Domine"/>
            <w:sz w:val="20"/>
          </w:rPr>
          <w:delText>(B) exposing students to high skill, high wage occupations and non-traditional fields;</w:delText>
        </w:r>
      </w:del>
    </w:p>
    <w:p w:rsidR="00264EC9" w:rsidRDefault="004F527C">
      <w:pPr>
        <w:spacing w:after="0" w:line="360" w:lineRule="auto"/>
        <w:ind w:left="720"/>
        <w:rPr>
          <w:del w:id="573" w:author="Steve Voytek" w:date="2015-02-09T23:07:00Z"/>
        </w:rPr>
      </w:pPr>
      <w:del w:id="574" w:author="Steve Voytek" w:date="2015-02-09T23:07:00Z">
        <w:r>
          <w:rPr>
            <w:rFonts w:ascii="Domine" w:eastAsia="Domine" w:hAnsi="Domine" w:cs="Domine"/>
            <w:sz w:val="20"/>
          </w:rPr>
          <w:delText xml:space="preserve">(2) establishment of agreements, including articulation agreements, between secondary school and postsecondary career and technical education programs in order to provide postsecondary education and </w:delText>
        </w:r>
        <w:r>
          <w:rPr>
            <w:rFonts w:ascii="Domine" w:eastAsia="Domine" w:hAnsi="Domine" w:cs="Domine"/>
            <w:sz w:val="20"/>
          </w:rPr>
          <w:lastRenderedPageBreak/>
          <w:delText>training opportunities for students participating in such career and technical education programs, such as tech prep programs;</w:delText>
        </w:r>
      </w:del>
    </w:p>
    <w:p w:rsidR="00264EC9" w:rsidRDefault="004F527C">
      <w:pPr>
        <w:spacing w:after="0" w:line="360" w:lineRule="auto"/>
        <w:ind w:left="720"/>
        <w:rPr>
          <w:del w:id="575" w:author="Steve Voytek" w:date="2015-02-09T23:07:00Z"/>
        </w:rPr>
      </w:pPr>
      <w:del w:id="576" w:author="Steve Voytek" w:date="2015-02-09T23:07:00Z">
        <w:r>
          <w:rPr>
            <w:rFonts w:ascii="Domine" w:eastAsia="Domine" w:hAnsi="Domine" w:cs="Domine"/>
            <w:sz w:val="20"/>
          </w:rPr>
          <w:delText>(3) support for initiatives to facilitate the transition of subbaccalaureate career and technical education students into baccalaureate degree programs, including—</w:delText>
        </w:r>
      </w:del>
    </w:p>
    <w:p w:rsidR="00264EC9" w:rsidRDefault="004F527C">
      <w:pPr>
        <w:spacing w:after="0" w:line="360" w:lineRule="auto"/>
        <w:ind w:left="1440"/>
        <w:rPr>
          <w:del w:id="577" w:author="Steve Voytek" w:date="2015-02-09T23:07:00Z"/>
        </w:rPr>
      </w:pPr>
      <w:del w:id="578" w:author="Steve Voytek" w:date="2015-02-09T23:07:00Z">
        <w:r>
          <w:rPr>
            <w:rFonts w:ascii="Domine" w:eastAsia="Domine" w:hAnsi="Domine" w:cs="Domine"/>
            <w:sz w:val="20"/>
          </w:rPr>
          <w:delText>(A) statewide articulation agreements between associate degree granting career and technical postsecondary educational institutions and baccalaureate degree granting postsecondary educational institutions;</w:delText>
        </w:r>
      </w:del>
    </w:p>
    <w:p w:rsidR="00264EC9" w:rsidRDefault="004F527C">
      <w:pPr>
        <w:spacing w:after="0" w:line="360" w:lineRule="auto"/>
        <w:ind w:left="720" w:firstLine="720"/>
        <w:rPr>
          <w:del w:id="579" w:author="Steve Voytek" w:date="2015-02-09T23:07:00Z"/>
        </w:rPr>
      </w:pPr>
      <w:del w:id="580" w:author="Steve Voytek" w:date="2015-02-09T23:07:00Z">
        <w:r>
          <w:rPr>
            <w:rFonts w:ascii="Domine" w:eastAsia="Domine" w:hAnsi="Domine" w:cs="Domine"/>
            <w:sz w:val="20"/>
          </w:rPr>
          <w:delText>(B) postsecondary dual and concurrent enrollment programs;</w:delText>
        </w:r>
      </w:del>
    </w:p>
    <w:p w:rsidR="00264EC9" w:rsidRDefault="004F527C">
      <w:pPr>
        <w:spacing w:after="0" w:line="360" w:lineRule="auto"/>
        <w:ind w:left="720" w:firstLine="720"/>
        <w:rPr>
          <w:del w:id="581" w:author="Steve Voytek" w:date="2015-02-09T23:07:00Z"/>
        </w:rPr>
      </w:pPr>
      <w:del w:id="582" w:author="Steve Voytek" w:date="2015-02-09T23:07:00Z">
        <w:r>
          <w:rPr>
            <w:rFonts w:ascii="Domine" w:eastAsia="Domine" w:hAnsi="Domine" w:cs="Domine"/>
            <w:sz w:val="20"/>
          </w:rPr>
          <w:delText>(C) academic and financial aid counseling; and</w:delText>
        </w:r>
      </w:del>
    </w:p>
    <w:p w:rsidR="00264EC9" w:rsidRDefault="004F527C">
      <w:pPr>
        <w:spacing w:after="0" w:line="360" w:lineRule="auto"/>
        <w:ind w:left="720" w:firstLine="720"/>
        <w:rPr>
          <w:del w:id="583" w:author="Steve Voytek" w:date="2015-02-09T23:07:00Z"/>
        </w:rPr>
      </w:pPr>
      <w:del w:id="584" w:author="Steve Voytek" w:date="2015-02-09T23:07:00Z">
        <w:r>
          <w:rPr>
            <w:rFonts w:ascii="Domine" w:eastAsia="Domine" w:hAnsi="Domine" w:cs="Domine"/>
            <w:sz w:val="20"/>
          </w:rPr>
          <w:delText>(D) other initiatives—</w:delText>
        </w:r>
      </w:del>
    </w:p>
    <w:p w:rsidR="00264EC9" w:rsidRDefault="004F527C">
      <w:pPr>
        <w:spacing w:after="0" w:line="360" w:lineRule="auto"/>
        <w:ind w:left="1440" w:firstLine="720"/>
        <w:rPr>
          <w:del w:id="585" w:author="Steve Voytek" w:date="2015-02-09T23:07:00Z"/>
        </w:rPr>
      </w:pPr>
      <w:del w:id="586" w:author="Steve Voytek" w:date="2015-02-09T23:07:00Z">
        <w:r>
          <w:rPr>
            <w:rFonts w:ascii="Domine" w:eastAsia="Domine" w:hAnsi="Domine" w:cs="Domine"/>
            <w:sz w:val="20"/>
          </w:rPr>
          <w:delText>(i) to encourage the pursuit of a baccalaureate degree; and</w:delText>
        </w:r>
      </w:del>
    </w:p>
    <w:p w:rsidR="00264EC9" w:rsidRDefault="004F527C">
      <w:pPr>
        <w:spacing w:after="0" w:line="360" w:lineRule="auto"/>
        <w:ind w:left="2160"/>
        <w:rPr>
          <w:del w:id="587" w:author="Steve Voytek" w:date="2015-02-09T23:07:00Z"/>
        </w:rPr>
      </w:pPr>
      <w:del w:id="588" w:author="Steve Voytek" w:date="2015-02-09T23:07:00Z">
        <w:r>
          <w:rPr>
            <w:rFonts w:ascii="Domine" w:eastAsia="Domine" w:hAnsi="Domine" w:cs="Domine"/>
            <w:sz w:val="20"/>
          </w:rPr>
          <w:delText>(ii) to overcome barriers to participation in baccalaureate degree programs, including geographic and other barriers affecting rural students and special populations;</w:delText>
        </w:r>
      </w:del>
    </w:p>
    <w:p w:rsidR="00264EC9" w:rsidRDefault="004F527C">
      <w:pPr>
        <w:spacing w:after="0" w:line="360" w:lineRule="auto"/>
        <w:ind w:left="720"/>
        <w:rPr>
          <w:del w:id="589" w:author="Steve Voytek" w:date="2015-02-09T23:07:00Z"/>
        </w:rPr>
      </w:pPr>
      <w:del w:id="590" w:author="Steve Voytek" w:date="2015-02-09T23:07:00Z">
        <w:r>
          <w:rPr>
            <w:rFonts w:ascii="Domine" w:eastAsia="Domine" w:hAnsi="Domine" w:cs="Domine"/>
            <w:sz w:val="20"/>
          </w:rPr>
          <w:delText>(4) support for career and technical student organizations, especially with respect to efforts to increase the participation of students who are members of special populations;</w:delText>
        </w:r>
      </w:del>
    </w:p>
    <w:p w:rsidR="00264EC9" w:rsidRDefault="004F527C">
      <w:pPr>
        <w:spacing w:after="0" w:line="360" w:lineRule="auto"/>
        <w:ind w:firstLine="720"/>
        <w:rPr>
          <w:del w:id="591" w:author="Steve Voytek" w:date="2015-02-09T23:07:00Z"/>
        </w:rPr>
      </w:pPr>
      <w:del w:id="592" w:author="Steve Voytek" w:date="2015-02-09T23:07:00Z">
        <w:r>
          <w:rPr>
            <w:rFonts w:ascii="Domine" w:eastAsia="Domine" w:hAnsi="Domine" w:cs="Domine"/>
            <w:sz w:val="20"/>
          </w:rPr>
          <w:delText>(5) support for public charter schools operating career and technical education programs;</w:delText>
        </w:r>
      </w:del>
    </w:p>
    <w:p w:rsidR="00264EC9" w:rsidRDefault="004F527C">
      <w:pPr>
        <w:spacing w:after="0" w:line="360" w:lineRule="auto"/>
        <w:ind w:left="720"/>
        <w:rPr>
          <w:del w:id="593" w:author="Steve Voytek" w:date="2015-02-09T23:07:00Z"/>
        </w:rPr>
      </w:pPr>
      <w:del w:id="594" w:author="Steve Voytek" w:date="2015-02-09T23:07:00Z">
        <w:r>
          <w:rPr>
            <w:rFonts w:ascii="Domine" w:eastAsia="Domine" w:hAnsi="Domine" w:cs="Domine"/>
            <w:sz w:val="20"/>
          </w:rPr>
          <w:delText>(6) support for career and technical education programs that offer experience in, and understanding of, all aspects of an industry for which students are preparing to enter;</w:delText>
        </w:r>
      </w:del>
    </w:p>
    <w:p w:rsidR="00264EC9" w:rsidRDefault="004F527C">
      <w:pPr>
        <w:spacing w:after="0" w:line="360" w:lineRule="auto"/>
        <w:ind w:firstLine="720"/>
        <w:rPr>
          <w:del w:id="595" w:author="Steve Voytek" w:date="2015-02-09T23:07:00Z"/>
        </w:rPr>
      </w:pPr>
      <w:del w:id="596" w:author="Steve Voytek" w:date="2015-02-09T23:07:00Z">
        <w:r>
          <w:rPr>
            <w:rFonts w:ascii="Domine" w:eastAsia="Domine" w:hAnsi="Domine" w:cs="Domine"/>
            <w:sz w:val="20"/>
          </w:rPr>
          <w:delText>(7) support for family and consumer sciences programs;</w:delText>
        </w:r>
      </w:del>
    </w:p>
    <w:p w:rsidR="00264EC9" w:rsidRDefault="004F527C">
      <w:pPr>
        <w:spacing w:after="0" w:line="360" w:lineRule="auto"/>
        <w:ind w:left="720"/>
        <w:rPr>
          <w:del w:id="597" w:author="Steve Voytek" w:date="2015-02-09T23:07:00Z"/>
        </w:rPr>
      </w:pPr>
      <w:del w:id="598" w:author="Steve Voytek" w:date="2015-02-09T23:07:00Z">
        <w:r>
          <w:rPr>
            <w:rFonts w:ascii="Domine" w:eastAsia="Domine" w:hAnsi="Domine" w:cs="Domine"/>
            <w:sz w:val="20"/>
          </w:rPr>
          <w:delText>(8) support for partnerships between education and business or business intermediaries, including cooperative education and adjunct faculty arrangements at the secondary and postsecondary levels;</w:delText>
        </w:r>
      </w:del>
    </w:p>
    <w:p w:rsidR="00264EC9" w:rsidRDefault="004F527C">
      <w:pPr>
        <w:spacing w:after="0" w:line="360" w:lineRule="auto"/>
        <w:ind w:left="720"/>
        <w:rPr>
          <w:del w:id="599" w:author="Steve Voytek" w:date="2015-02-09T23:07:00Z"/>
        </w:rPr>
      </w:pPr>
      <w:del w:id="600" w:author="Steve Voytek" w:date="2015-02-09T23:07:00Z">
        <w:r>
          <w:rPr>
            <w:rFonts w:ascii="Domine" w:eastAsia="Domine" w:hAnsi="Domine" w:cs="Domine"/>
            <w:sz w:val="20"/>
          </w:rPr>
          <w:delText>(9) support to improve or develop new career and technical education courses and initiatives, including career clusters, career academies, and distance education, that prepare individuals academically and technically for high skill, high wage, or high demand occupations;</w:delText>
        </w:r>
      </w:del>
    </w:p>
    <w:p w:rsidR="00264EC9" w:rsidRDefault="004F527C">
      <w:pPr>
        <w:spacing w:after="0" w:line="360" w:lineRule="auto"/>
        <w:ind w:firstLine="720"/>
        <w:rPr>
          <w:del w:id="601" w:author="Steve Voytek" w:date="2015-02-09T23:07:00Z"/>
        </w:rPr>
      </w:pPr>
      <w:del w:id="602" w:author="Steve Voytek" w:date="2015-02-09T23:07:00Z">
        <w:r>
          <w:rPr>
            <w:rFonts w:ascii="Domine" w:eastAsia="Domine" w:hAnsi="Domine" w:cs="Domine"/>
            <w:sz w:val="20"/>
          </w:rPr>
          <w:delText>(10) awarding incentive grants to eligible recipients—</w:delText>
        </w:r>
      </w:del>
    </w:p>
    <w:p w:rsidR="00264EC9" w:rsidRDefault="004F527C">
      <w:pPr>
        <w:spacing w:after="0" w:line="360" w:lineRule="auto"/>
        <w:ind w:left="1440"/>
        <w:rPr>
          <w:del w:id="603" w:author="Steve Voytek" w:date="2015-02-09T23:07:00Z"/>
        </w:rPr>
      </w:pPr>
      <w:del w:id="604" w:author="Steve Voytek" w:date="2015-02-09T23:07:00Z">
        <w:r>
          <w:rPr>
            <w:rFonts w:ascii="Domine" w:eastAsia="Domine" w:hAnsi="Domine" w:cs="Domine"/>
            <w:sz w:val="20"/>
          </w:rPr>
          <w:delText>(A) for exemplary performance in carrying out programs under this Act, which awards shall be based on—</w:delText>
        </w:r>
      </w:del>
    </w:p>
    <w:p w:rsidR="00264EC9" w:rsidRDefault="004F527C">
      <w:pPr>
        <w:spacing w:after="0" w:line="360" w:lineRule="auto"/>
        <w:ind w:left="2160"/>
        <w:rPr>
          <w:del w:id="605" w:author="Steve Voytek" w:date="2015-02-09T23:07:00Z"/>
        </w:rPr>
      </w:pPr>
      <w:del w:id="606" w:author="Steve Voytek" w:date="2015-02-09T23:07:00Z">
        <w:r>
          <w:rPr>
            <w:rFonts w:ascii="Domine" w:eastAsia="Domine" w:hAnsi="Domine" w:cs="Domine"/>
            <w:sz w:val="20"/>
          </w:rPr>
          <w:delText>(i) eligible recipients exceeding the local adjusted levels of performance established under section 113(b) in a manner that reflects sustained or significant improvement;</w:delText>
        </w:r>
      </w:del>
    </w:p>
    <w:p w:rsidR="00264EC9" w:rsidRDefault="004F527C">
      <w:pPr>
        <w:spacing w:after="0" w:line="360" w:lineRule="auto"/>
        <w:ind w:left="2160"/>
        <w:rPr>
          <w:del w:id="607" w:author="Steve Voytek" w:date="2015-02-09T23:07:00Z"/>
        </w:rPr>
      </w:pPr>
      <w:del w:id="608" w:author="Steve Voytek" w:date="2015-02-09T23:07:00Z">
        <w:r>
          <w:rPr>
            <w:rFonts w:ascii="Domine" w:eastAsia="Domine" w:hAnsi="Domine" w:cs="Domine"/>
            <w:sz w:val="20"/>
          </w:rPr>
          <w:delText>(ii) eligible recipients effectively developing connections between secondary education and postsecondary education and training;</w:delText>
        </w:r>
      </w:del>
    </w:p>
    <w:p w:rsidR="00264EC9" w:rsidRDefault="004F527C">
      <w:pPr>
        <w:spacing w:after="0" w:line="360" w:lineRule="auto"/>
        <w:ind w:left="2160"/>
        <w:rPr>
          <w:del w:id="609" w:author="Steve Voytek" w:date="2015-02-09T23:07:00Z"/>
        </w:rPr>
      </w:pPr>
      <w:del w:id="610" w:author="Steve Voytek" w:date="2015-02-09T23:07:00Z">
        <w:r>
          <w:rPr>
            <w:rFonts w:ascii="Domine" w:eastAsia="Domine" w:hAnsi="Domine" w:cs="Domine"/>
            <w:sz w:val="20"/>
          </w:rPr>
          <w:delText>(iii) the adoption and integration of coherent and rigorous content aligned with challenging academic standards and technical coursework;</w:delText>
        </w:r>
      </w:del>
    </w:p>
    <w:p w:rsidR="00264EC9" w:rsidRDefault="004F527C">
      <w:pPr>
        <w:spacing w:after="0" w:line="360" w:lineRule="auto"/>
        <w:ind w:left="2160"/>
        <w:rPr>
          <w:del w:id="611" w:author="Steve Voytek" w:date="2015-02-09T23:07:00Z"/>
        </w:rPr>
      </w:pPr>
      <w:del w:id="612" w:author="Steve Voytek" w:date="2015-02-09T23:07:00Z">
        <w:r>
          <w:rPr>
            <w:rFonts w:ascii="Domine" w:eastAsia="Domine" w:hAnsi="Domine" w:cs="Domine"/>
            <w:sz w:val="20"/>
          </w:rPr>
          <w:delText>(iv) eligible recipients’ progress in having special populations who participate in career and technical education programs meet local adjusted levels of performance; or</w:delText>
        </w:r>
      </w:del>
    </w:p>
    <w:p w:rsidR="00264EC9" w:rsidRDefault="004F527C">
      <w:pPr>
        <w:spacing w:after="0" w:line="360" w:lineRule="auto"/>
        <w:ind w:left="2160"/>
        <w:rPr>
          <w:del w:id="613" w:author="Steve Voytek" w:date="2015-02-09T23:07:00Z"/>
        </w:rPr>
      </w:pPr>
      <w:del w:id="614" w:author="Steve Voytek" w:date="2015-02-09T23:07:00Z">
        <w:r>
          <w:rPr>
            <w:rFonts w:ascii="Domine" w:eastAsia="Domine" w:hAnsi="Domine" w:cs="Domine"/>
            <w:sz w:val="20"/>
          </w:rPr>
          <w:delText>(v) other factors relating to the performance of eligible recipients under this Act as the eligible agency determines are appropriate; or</w:delText>
        </w:r>
      </w:del>
    </w:p>
    <w:p w:rsidR="00264EC9" w:rsidRDefault="004F527C">
      <w:pPr>
        <w:spacing w:after="0" w:line="360" w:lineRule="auto"/>
        <w:ind w:left="720" w:firstLine="720"/>
        <w:rPr>
          <w:del w:id="615" w:author="Steve Voytek" w:date="2015-02-09T23:07:00Z"/>
        </w:rPr>
      </w:pPr>
      <w:del w:id="616" w:author="Steve Voytek" w:date="2015-02-09T23:07:00Z">
        <w:r>
          <w:rPr>
            <w:rFonts w:ascii="Domine" w:eastAsia="Domine" w:hAnsi="Domine" w:cs="Domine"/>
            <w:sz w:val="20"/>
          </w:rPr>
          <w:lastRenderedPageBreak/>
          <w:delText>(B) if an eligible recipient elects to use funds as permitted under section 135(c)(19);</w:delText>
        </w:r>
      </w:del>
    </w:p>
    <w:p w:rsidR="00264EC9" w:rsidRDefault="004F527C">
      <w:pPr>
        <w:spacing w:after="0" w:line="360" w:lineRule="auto"/>
        <w:ind w:firstLine="720"/>
        <w:rPr>
          <w:del w:id="617" w:author="Steve Voytek" w:date="2015-02-09T23:07:00Z"/>
        </w:rPr>
      </w:pPr>
      <w:del w:id="618" w:author="Steve Voytek" w:date="2015-02-09T23:07:00Z">
        <w:r>
          <w:rPr>
            <w:rFonts w:ascii="Domine" w:eastAsia="Domine" w:hAnsi="Domine" w:cs="Domine"/>
            <w:sz w:val="20"/>
          </w:rPr>
          <w:delText>(11) providing for activities to support entrepreneurship education and training;</w:delText>
        </w:r>
      </w:del>
    </w:p>
    <w:p w:rsidR="00264EC9" w:rsidRDefault="004F527C">
      <w:pPr>
        <w:spacing w:after="0" w:line="360" w:lineRule="auto"/>
        <w:ind w:left="720"/>
        <w:rPr>
          <w:del w:id="619" w:author="Steve Voytek" w:date="2015-02-09T23:07:00Z"/>
        </w:rPr>
      </w:pPr>
      <w:del w:id="620" w:author="Steve Voytek" w:date="2015-02-09T23:07:00Z">
        <w:r>
          <w:rPr>
            <w:rFonts w:ascii="Domine" w:eastAsia="Domine" w:hAnsi="Domine" w:cs="Domine"/>
            <w:sz w:val="20"/>
          </w:rPr>
          <w:delText>(12) providing career and technical education programs for adults and school dropouts to complete their secondary school education, in coordination, to the extent practicable, with activities authorized under the Adult Education and Family Literacy Act;</w:delText>
        </w:r>
      </w:del>
    </w:p>
    <w:p w:rsidR="00264EC9" w:rsidRDefault="004F527C">
      <w:pPr>
        <w:spacing w:after="0" w:line="360" w:lineRule="auto"/>
        <w:ind w:left="720"/>
        <w:rPr>
          <w:del w:id="621" w:author="Steve Voytek" w:date="2015-02-09T23:07:00Z"/>
        </w:rPr>
      </w:pPr>
      <w:del w:id="622" w:author="Steve Voytek" w:date="2015-02-09T23:07:00Z">
        <w:r>
          <w:rPr>
            <w:rFonts w:ascii="Domine" w:eastAsia="Domine" w:hAnsi="Domine" w:cs="Domine"/>
            <w:sz w:val="20"/>
          </w:rPr>
          <w:delText>(13) providing assistance to individuals, who have participated in services and activities under this title, in continuing the individuals’ education or training or finding appropriate jobs, such as through referral to the system established under section 121 of Public Law 105–220;</w:delText>
        </w:r>
      </w:del>
    </w:p>
    <w:p w:rsidR="00264EC9" w:rsidRDefault="004F527C">
      <w:pPr>
        <w:spacing w:after="0" w:line="360" w:lineRule="auto"/>
        <w:ind w:firstLine="720"/>
        <w:rPr>
          <w:del w:id="623" w:author="Steve Voytek" w:date="2015-02-09T23:07:00Z"/>
        </w:rPr>
      </w:pPr>
      <w:del w:id="624" w:author="Steve Voytek" w:date="2015-02-09T23:07:00Z">
        <w:r>
          <w:rPr>
            <w:rFonts w:ascii="Domine" w:eastAsia="Domine" w:hAnsi="Domine" w:cs="Domine"/>
            <w:sz w:val="20"/>
          </w:rPr>
          <w:delText>(14) developing valid and reliable assessments of technical skills;</w:delText>
        </w:r>
      </w:del>
    </w:p>
    <w:p w:rsidR="00264EC9" w:rsidRDefault="004F527C">
      <w:pPr>
        <w:spacing w:after="0" w:line="360" w:lineRule="auto"/>
        <w:ind w:left="720"/>
        <w:rPr>
          <w:del w:id="625" w:author="Steve Voytek" w:date="2015-02-09T23:07:00Z"/>
        </w:rPr>
      </w:pPr>
      <w:del w:id="626" w:author="Steve Voytek" w:date="2015-02-09T23:07:00Z">
        <w:r>
          <w:rPr>
            <w:rFonts w:ascii="Domine" w:eastAsia="Domine" w:hAnsi="Domine" w:cs="Domine"/>
            <w:sz w:val="20"/>
          </w:rPr>
          <w:delText>(15) developing and enhancing data systems to collect and analyze data on secondary and postsecondary academic and employment outcomes;</w:delText>
        </w:r>
      </w:del>
    </w:p>
    <w:p w:rsidR="00264EC9" w:rsidRDefault="004F527C">
      <w:pPr>
        <w:spacing w:after="0" w:line="360" w:lineRule="auto"/>
        <w:ind w:firstLine="720"/>
        <w:rPr>
          <w:del w:id="627" w:author="Steve Voytek" w:date="2015-02-09T23:07:00Z"/>
        </w:rPr>
      </w:pPr>
      <w:del w:id="628" w:author="Steve Voytek" w:date="2015-02-09T23:07:00Z">
        <w:r>
          <w:rPr>
            <w:rFonts w:ascii="Domine" w:eastAsia="Domine" w:hAnsi="Domine" w:cs="Domine"/>
            <w:sz w:val="20"/>
          </w:rPr>
          <w:delText>(16) improving—</w:delText>
        </w:r>
      </w:del>
    </w:p>
    <w:p w:rsidR="00264EC9" w:rsidRDefault="004F527C">
      <w:pPr>
        <w:spacing w:after="0" w:line="360" w:lineRule="auto"/>
        <w:ind w:left="1440"/>
        <w:rPr>
          <w:del w:id="629" w:author="Steve Voytek" w:date="2015-02-09T23:07:00Z"/>
        </w:rPr>
      </w:pPr>
      <w:del w:id="630" w:author="Steve Voytek" w:date="2015-02-09T23:07:00Z">
        <w:r>
          <w:rPr>
            <w:rFonts w:ascii="Domine" w:eastAsia="Domine" w:hAnsi="Domine" w:cs="Domine"/>
            <w:sz w:val="20"/>
          </w:rPr>
          <w:delText>(A) the recruitment and retention of career and technical education teachers, faculty, administrators, and career guidance and academic counselors, including individuals in groups underrepresented in the teaching profession; and</w:delText>
        </w:r>
      </w:del>
    </w:p>
    <w:p w:rsidR="00264EC9" w:rsidRDefault="004F527C">
      <w:pPr>
        <w:spacing w:after="0" w:line="360" w:lineRule="auto"/>
        <w:ind w:left="1440"/>
        <w:rPr>
          <w:del w:id="631" w:author="Steve Voytek" w:date="2015-02-09T23:07:00Z"/>
        </w:rPr>
      </w:pPr>
      <w:del w:id="632" w:author="Steve Voytek" w:date="2015-02-09T23:07:00Z">
        <w:r>
          <w:rPr>
            <w:rFonts w:ascii="Domine" w:eastAsia="Domine" w:hAnsi="Domine" w:cs="Domine"/>
            <w:sz w:val="20"/>
          </w:rPr>
          <w:delText>(B) the transition to teaching from business and industry, including small business; and</w:delText>
        </w:r>
      </w:del>
    </w:p>
    <w:p w:rsidR="00264EC9" w:rsidRDefault="004F527C">
      <w:pPr>
        <w:spacing w:after="0" w:line="360" w:lineRule="auto"/>
        <w:ind w:left="720"/>
        <w:rPr>
          <w:ins w:id="633" w:author="Steve Voytek" w:date="2015-02-09T23:09:00Z"/>
        </w:rPr>
      </w:pPr>
      <w:del w:id="634" w:author="Steve Voytek" w:date="2015-02-09T23:07:00Z">
        <w:r>
          <w:rPr>
            <w:rFonts w:ascii="Domine" w:eastAsia="Domine" w:hAnsi="Domine" w:cs="Domine"/>
            <w:sz w:val="20"/>
          </w:rPr>
          <w:delText>(17) support for occupational and employment information resources, such as those described in section 118.</w:delText>
        </w:r>
      </w:del>
    </w:p>
    <w:p w:rsidR="00264EC9" w:rsidRDefault="004F527C">
      <w:pPr>
        <w:spacing w:after="0" w:line="360" w:lineRule="auto"/>
        <w:ind w:left="720"/>
        <w:rPr>
          <w:ins w:id="635" w:author="Steve Voytek" w:date="2015-02-09T23:09:00Z"/>
        </w:rPr>
      </w:pPr>
      <w:ins w:id="636" w:author="Steve Voytek" w:date="2015-02-09T23:09:00Z">
        <w:r>
          <w:rPr>
            <w:rFonts w:ascii="Domine" w:eastAsia="Domine" w:hAnsi="Domine" w:cs="Domine"/>
            <w:sz w:val="20"/>
          </w:rPr>
          <w:t>(1) awarding incentive grants to eligible recipients—</w:t>
        </w:r>
      </w:ins>
    </w:p>
    <w:p w:rsidR="00264EC9" w:rsidRDefault="004F527C">
      <w:pPr>
        <w:spacing w:after="0" w:line="360" w:lineRule="auto"/>
        <w:ind w:left="1440"/>
        <w:rPr>
          <w:ins w:id="637" w:author="Steve Voytek" w:date="2015-02-09T23:09:00Z"/>
        </w:rPr>
      </w:pPr>
      <w:ins w:id="638" w:author="Steve Voytek" w:date="2015-02-09T23:09:00Z">
        <w:r>
          <w:rPr>
            <w:rFonts w:ascii="Domine" w:eastAsia="Domine" w:hAnsi="Domine" w:cs="Domine"/>
            <w:sz w:val="20"/>
          </w:rPr>
          <w:t>(A) for exemplary performance in carrying out programs under this Act, which awards shall be based on—</w:t>
        </w:r>
      </w:ins>
    </w:p>
    <w:p w:rsidR="00264EC9" w:rsidRDefault="004F527C">
      <w:pPr>
        <w:spacing w:after="0" w:line="360" w:lineRule="auto"/>
        <w:ind w:left="2160"/>
        <w:rPr>
          <w:ins w:id="639" w:author="Steve Voytek" w:date="2015-02-09T23:09:00Z"/>
        </w:rPr>
      </w:pPr>
      <w:ins w:id="640" w:author="Steve Voytek" w:date="2015-02-09T23:09:00Z">
        <w:r>
          <w:rPr>
            <w:rFonts w:ascii="Domine" w:eastAsia="Domine" w:hAnsi="Domine" w:cs="Domine"/>
            <w:sz w:val="20"/>
          </w:rPr>
          <w:t>(i) eligible recipients exceeding the local adjusted levels of performance established under section 113(b) in a manner that reflects sustained or significant improvement;</w:t>
        </w:r>
      </w:ins>
    </w:p>
    <w:p w:rsidR="00264EC9" w:rsidRDefault="004F527C">
      <w:pPr>
        <w:spacing w:after="0" w:line="360" w:lineRule="auto"/>
        <w:ind w:left="2160"/>
        <w:rPr>
          <w:ins w:id="641" w:author="Steve Voytek" w:date="2015-02-09T23:09:00Z"/>
        </w:rPr>
      </w:pPr>
      <w:ins w:id="642" w:author="Steve Voytek" w:date="2015-02-09T23:09:00Z">
        <w:r>
          <w:rPr>
            <w:rFonts w:ascii="Domine" w:eastAsia="Domine" w:hAnsi="Domine" w:cs="Domine"/>
            <w:sz w:val="20"/>
          </w:rPr>
          <w:t>(ii) eligible recipients effectively developing connections between secondary education and postsecondary education and training;</w:t>
        </w:r>
      </w:ins>
    </w:p>
    <w:p w:rsidR="00264EC9" w:rsidRDefault="004F527C">
      <w:pPr>
        <w:spacing w:after="0" w:line="360" w:lineRule="auto"/>
        <w:ind w:left="1440" w:firstLine="720"/>
        <w:rPr>
          <w:ins w:id="643" w:author="Steve Voytek" w:date="2015-02-09T23:09:00Z"/>
        </w:rPr>
      </w:pPr>
      <w:ins w:id="644" w:author="Steve Voytek" w:date="2015-02-09T23:09:00Z">
        <w:r>
          <w:rPr>
            <w:rFonts w:ascii="Domine" w:eastAsia="Domine" w:hAnsi="Domine" w:cs="Domine"/>
            <w:sz w:val="20"/>
          </w:rPr>
          <w:t>(iii) the integration of rigorous academic and technical standards;</w:t>
        </w:r>
      </w:ins>
    </w:p>
    <w:p w:rsidR="00264EC9" w:rsidRDefault="004F527C">
      <w:pPr>
        <w:spacing w:after="0" w:line="360" w:lineRule="auto"/>
        <w:ind w:left="2160"/>
        <w:rPr>
          <w:ins w:id="645" w:author="Steve Voytek" w:date="2015-02-09T23:09:00Z"/>
        </w:rPr>
      </w:pPr>
      <w:ins w:id="646" w:author="Steve Voytek" w:date="2015-02-09T23:09:00Z">
        <w:r>
          <w:rPr>
            <w:rFonts w:ascii="Domine" w:eastAsia="Domine" w:hAnsi="Domine" w:cs="Domine"/>
            <w:sz w:val="20"/>
          </w:rPr>
          <w:t>(iv) eligible recipients’ progress in closing achievement gaps in among subpopulations who participate in career and technical education programs of study; or</w:t>
        </w:r>
      </w:ins>
    </w:p>
    <w:p w:rsidR="00264EC9" w:rsidRDefault="004F527C">
      <w:pPr>
        <w:spacing w:after="0" w:line="360" w:lineRule="auto"/>
        <w:ind w:left="2160"/>
        <w:rPr>
          <w:ins w:id="647" w:author="Steve Voytek" w:date="2015-02-09T23:09:00Z"/>
        </w:rPr>
      </w:pPr>
      <w:ins w:id="648" w:author="Steve Voytek" w:date="2015-02-09T23:09:00Z">
        <w:r>
          <w:rPr>
            <w:rFonts w:ascii="Domine" w:eastAsia="Domine" w:hAnsi="Domine" w:cs="Domine"/>
            <w:sz w:val="20"/>
          </w:rPr>
          <w:t>(v) other factors relating to the performance of eligible recipients under this Act as the eligible agency determines are appropriate; or</w:t>
        </w:r>
      </w:ins>
    </w:p>
    <w:p w:rsidR="00264EC9" w:rsidRDefault="004F527C">
      <w:pPr>
        <w:spacing w:after="0" w:line="360" w:lineRule="auto"/>
        <w:ind w:left="720" w:firstLine="720"/>
        <w:rPr>
          <w:ins w:id="649" w:author="Steve Voytek" w:date="2015-02-09T23:09:00Z"/>
        </w:rPr>
      </w:pPr>
      <w:ins w:id="650" w:author="Steve Voytek" w:date="2015-02-09T23:09:00Z">
        <w:r>
          <w:rPr>
            <w:rFonts w:ascii="Domine" w:eastAsia="Domine" w:hAnsi="Domine" w:cs="Domine"/>
            <w:sz w:val="20"/>
          </w:rPr>
          <w:t>(B) if an eligible recipient elects to use funds as permitted under section 135(c); and</w:t>
        </w:r>
      </w:ins>
    </w:p>
    <w:p w:rsidR="00264EC9" w:rsidRDefault="004F527C">
      <w:pPr>
        <w:spacing w:after="0" w:line="360" w:lineRule="auto"/>
        <w:ind w:firstLine="720"/>
      </w:pPr>
      <w:ins w:id="651" w:author="Steve Voytek" w:date="2015-02-09T23:09:00Z">
        <w:r>
          <w:rPr>
            <w:rFonts w:ascii="Domine" w:eastAsia="Domine" w:hAnsi="Domine" w:cs="Domine"/>
            <w:sz w:val="20"/>
          </w:rPr>
          <w:t>(2)  support for technical skills assessments.</w:t>
        </w:r>
      </w:ins>
    </w:p>
    <w:p w:rsidR="00264EC9" w:rsidRDefault="004F527C">
      <w:pPr>
        <w:spacing w:after="0" w:line="360" w:lineRule="auto"/>
      </w:pPr>
      <w:r>
        <w:rPr>
          <w:rFonts w:ascii="Domine" w:eastAsia="Domine" w:hAnsi="Domine" w:cs="Domine"/>
          <w:sz w:val="20"/>
        </w:rPr>
        <w:t>(d) R</w:t>
      </w:r>
      <w:r>
        <w:rPr>
          <w:rFonts w:ascii="Domine" w:eastAsia="Domine" w:hAnsi="Domine" w:cs="Domine"/>
          <w:sz w:val="14"/>
        </w:rPr>
        <w:t xml:space="preserve">ESTRICTION ON </w:t>
      </w:r>
      <w:r>
        <w:rPr>
          <w:rFonts w:ascii="Domine" w:eastAsia="Domine" w:hAnsi="Domine" w:cs="Domine"/>
          <w:sz w:val="20"/>
        </w:rPr>
        <w:t>U</w:t>
      </w:r>
      <w:r>
        <w:rPr>
          <w:rFonts w:ascii="Domine" w:eastAsia="Domine" w:hAnsi="Domine" w:cs="Domine"/>
          <w:sz w:val="14"/>
        </w:rPr>
        <w:t xml:space="preserve">SES OF </w:t>
      </w:r>
      <w:r>
        <w:rPr>
          <w:rFonts w:ascii="Domine" w:eastAsia="Domine" w:hAnsi="Domine" w:cs="Domine"/>
          <w:sz w:val="20"/>
        </w:rPr>
        <w:t>F</w:t>
      </w:r>
      <w:r>
        <w:rPr>
          <w:rFonts w:ascii="Domine" w:eastAsia="Domine" w:hAnsi="Domine" w:cs="Domine"/>
          <w:sz w:val="14"/>
        </w:rPr>
        <w:t>UNDS</w:t>
      </w:r>
      <w:r>
        <w:rPr>
          <w:rFonts w:ascii="Domine" w:eastAsia="Domine" w:hAnsi="Domine" w:cs="Domine"/>
          <w:sz w:val="20"/>
        </w:rPr>
        <w:t>.—An eligible agency that receives funds under section 112(a)(2) may not use any of such funds for administrative costs.</w:t>
      </w:r>
    </w:p>
    <w:p w:rsidR="00264EC9" w:rsidRDefault="00264EC9">
      <w:pPr>
        <w:spacing w:after="0" w:line="240" w:lineRule="auto"/>
      </w:pPr>
    </w:p>
    <w:p w:rsidR="00264EC9" w:rsidRDefault="004F527C">
      <w:pPr>
        <w:spacing w:after="0" w:line="360" w:lineRule="auto"/>
      </w:pPr>
      <w:r>
        <w:rPr>
          <w:rFonts w:ascii="Domine" w:eastAsia="Domine" w:hAnsi="Domine" w:cs="Domine"/>
          <w:b/>
          <w:sz w:val="24"/>
        </w:rPr>
        <w:t>PART C—LOCAL PROVISIONS</w:t>
      </w:r>
    </w:p>
    <w:p w:rsidR="00264EC9" w:rsidRDefault="004F527C">
      <w:pPr>
        <w:spacing w:after="0" w:line="360" w:lineRule="auto"/>
      </w:pPr>
      <w:r>
        <w:rPr>
          <w:rFonts w:ascii="Domine" w:eastAsia="Domine" w:hAnsi="Domine" w:cs="Domine"/>
          <w:b/>
          <w:sz w:val="16"/>
        </w:rPr>
        <w:t>SEC. 131. DISTRIBUTION OF FUNDS TO SECONDARY EDUCATION PROGRAMS.</w:t>
      </w:r>
    </w:p>
    <w:p w:rsidR="00264EC9" w:rsidRDefault="004F527C">
      <w:pPr>
        <w:spacing w:after="0" w:line="360" w:lineRule="auto"/>
      </w:pPr>
      <w:r>
        <w:rPr>
          <w:rFonts w:ascii="Domine" w:eastAsia="Domine" w:hAnsi="Domine" w:cs="Domine"/>
          <w:sz w:val="20"/>
        </w:rPr>
        <w:lastRenderedPageBreak/>
        <w:t>(a) D</w:t>
      </w:r>
      <w:r>
        <w:rPr>
          <w:rFonts w:ascii="Domine" w:eastAsia="Domine" w:hAnsi="Domine" w:cs="Domine"/>
          <w:sz w:val="14"/>
        </w:rPr>
        <w:t xml:space="preserve">ISTRIBUTION </w:t>
      </w:r>
      <w:r>
        <w:rPr>
          <w:rFonts w:ascii="Domine" w:eastAsia="Domine" w:hAnsi="Domine" w:cs="Domine"/>
          <w:sz w:val="20"/>
        </w:rPr>
        <w:t>R</w:t>
      </w:r>
      <w:r>
        <w:rPr>
          <w:rFonts w:ascii="Domine" w:eastAsia="Domine" w:hAnsi="Domine" w:cs="Domine"/>
          <w:sz w:val="14"/>
        </w:rPr>
        <w:t>ULES</w:t>
      </w:r>
      <w:r>
        <w:rPr>
          <w:rFonts w:ascii="Domine" w:eastAsia="Domine" w:hAnsi="Domine" w:cs="Domine"/>
          <w:sz w:val="20"/>
        </w:rPr>
        <w:t>.—Except as provided in section 133 and as otherwise provided in this section, each eligible agency shall distribute the portion of funds made available under section 112(a)(1) to carry out this section to local educational agencies within the State as follows:</w:t>
      </w:r>
    </w:p>
    <w:p w:rsidR="00264EC9" w:rsidRDefault="004F527C">
      <w:pPr>
        <w:spacing w:after="0" w:line="360" w:lineRule="auto"/>
        <w:ind w:left="720"/>
      </w:pPr>
      <w:r>
        <w:rPr>
          <w:rFonts w:ascii="Domine" w:eastAsia="Domine" w:hAnsi="Domine" w:cs="Domine"/>
          <w:sz w:val="20"/>
        </w:rPr>
        <w:t>(1) T</w:t>
      </w:r>
      <w:r>
        <w:rPr>
          <w:rFonts w:ascii="Domine" w:eastAsia="Domine" w:hAnsi="Domine" w:cs="Domine"/>
          <w:sz w:val="14"/>
        </w:rPr>
        <w:t>HIRTY PERCENT</w:t>
      </w:r>
      <w:r>
        <w:rPr>
          <w:rFonts w:ascii="Domine" w:eastAsia="Domine" w:hAnsi="Domine" w:cs="Domine"/>
          <w:sz w:val="20"/>
        </w:rPr>
        <w:t>.—Thirty percent shall be allocated to such local educational agencies in proportion to the number of individuals aged 5 through 17, inclusive, who reside in the school district served by such local educational agency for the preceding fiscal year compared to the total number of such individuals who reside in the school districts served by all local educational agencies in the State for such preceding fiscal year, as determined on the basis of the most recent satisfactory—</w:t>
      </w:r>
    </w:p>
    <w:p w:rsidR="00264EC9" w:rsidRDefault="004F527C">
      <w:pPr>
        <w:spacing w:after="0" w:line="360" w:lineRule="auto"/>
        <w:ind w:left="1440"/>
      </w:pPr>
      <w:r>
        <w:rPr>
          <w:rFonts w:ascii="Domine" w:eastAsia="Domine" w:hAnsi="Domine" w:cs="Domine"/>
          <w:sz w:val="20"/>
        </w:rPr>
        <w:t>(A) data provided to the Secretary by the Bureau of the Census for the purpose of determining eligibility under title I of the Elementary and Secondary Education Act of 1965; or</w:t>
      </w:r>
    </w:p>
    <w:p w:rsidR="00264EC9" w:rsidRDefault="004F527C">
      <w:pPr>
        <w:spacing w:after="0" w:line="360" w:lineRule="auto"/>
        <w:ind w:left="1440"/>
      </w:pPr>
      <w:r>
        <w:rPr>
          <w:rFonts w:ascii="Domine" w:eastAsia="Domine" w:hAnsi="Domine" w:cs="Domine"/>
          <w:sz w:val="20"/>
        </w:rPr>
        <w:t>(B) student membership data collected by the National Center for Education Statistics through the Common Core of Data survey system.</w:t>
      </w:r>
    </w:p>
    <w:p w:rsidR="00264EC9" w:rsidRDefault="004F527C">
      <w:pPr>
        <w:spacing w:after="0" w:line="360" w:lineRule="auto"/>
        <w:ind w:left="720"/>
      </w:pPr>
      <w:r>
        <w:rPr>
          <w:rFonts w:ascii="Domine" w:eastAsia="Domine" w:hAnsi="Domine" w:cs="Domine"/>
          <w:sz w:val="20"/>
        </w:rPr>
        <w:t>(2) S</w:t>
      </w:r>
      <w:r>
        <w:rPr>
          <w:rFonts w:ascii="Domine" w:eastAsia="Domine" w:hAnsi="Domine" w:cs="Domine"/>
          <w:sz w:val="14"/>
        </w:rPr>
        <w:t>EVENTY PERCENT</w:t>
      </w:r>
      <w:r>
        <w:rPr>
          <w:rFonts w:ascii="Domine" w:eastAsia="Domine" w:hAnsi="Domine" w:cs="Domine"/>
          <w:sz w:val="20"/>
        </w:rPr>
        <w:t>.—Seventy percent shall be allocated to such local educational agencies in proportion to the number of individuals aged 5 through 17, inclusive, who reside in the school district served by such local educational agency and are from families below the poverty level for the preceding fiscal year, as determined on the basis of the most recent satisfactory data used under section 1124(c)(1)(A) of the Elementary and Secondary Education Act of 1965, compared to the total number of such individuals who reside in the school districts served by all the local educational agencies in the State for such preceding fiscal year.</w:t>
      </w:r>
    </w:p>
    <w:p w:rsidR="00264EC9" w:rsidRDefault="004F527C">
      <w:pPr>
        <w:spacing w:after="0" w:line="360" w:lineRule="auto"/>
        <w:ind w:left="720"/>
      </w:pPr>
      <w:r>
        <w:rPr>
          <w:rFonts w:ascii="Domine" w:eastAsia="Domine" w:hAnsi="Domine" w:cs="Domine"/>
          <w:sz w:val="20"/>
        </w:rPr>
        <w:t>(3) A</w:t>
      </w:r>
      <w:r>
        <w:rPr>
          <w:rFonts w:ascii="Domine" w:eastAsia="Domine" w:hAnsi="Domine" w:cs="Domine"/>
          <w:sz w:val="14"/>
        </w:rPr>
        <w:t>DJUSTMENTS</w:t>
      </w:r>
      <w:r>
        <w:rPr>
          <w:rFonts w:ascii="Domine" w:eastAsia="Domine" w:hAnsi="Domine" w:cs="Domine"/>
          <w:sz w:val="20"/>
        </w:rPr>
        <w:t>.—Each eligible agency, in making the allocations under paragraphs (1) and (2), shall adjust the data used to make the allocations to—</w:t>
      </w:r>
    </w:p>
    <w:p w:rsidR="00264EC9" w:rsidRDefault="004F527C">
      <w:pPr>
        <w:spacing w:after="0" w:line="360" w:lineRule="auto"/>
        <w:ind w:left="1440"/>
      </w:pPr>
      <w:r>
        <w:rPr>
          <w:rFonts w:ascii="Domine" w:eastAsia="Domine" w:hAnsi="Domine" w:cs="Domine"/>
          <w:sz w:val="20"/>
        </w:rPr>
        <w:t xml:space="preserve">(A) reflect any change in school district boundaries that may have occurred since the data were collected; and </w:t>
      </w:r>
    </w:p>
    <w:p w:rsidR="00264EC9" w:rsidRDefault="004F527C">
      <w:pPr>
        <w:spacing w:after="0" w:line="360" w:lineRule="auto"/>
        <w:ind w:left="1440"/>
      </w:pPr>
      <w:r>
        <w:rPr>
          <w:rFonts w:ascii="Domine" w:eastAsia="Domine" w:hAnsi="Domine" w:cs="Domine"/>
          <w:sz w:val="20"/>
        </w:rPr>
        <w:t>(B) include local educational agencies without geographical boundaries, such as charter schools and secondary schools funded by the Bureau of Indian Affairs.</w:t>
      </w:r>
    </w:p>
    <w:p w:rsidR="00264EC9" w:rsidRDefault="004F527C">
      <w:pPr>
        <w:spacing w:after="0" w:line="360" w:lineRule="auto"/>
      </w:pPr>
      <w:r>
        <w:rPr>
          <w:rFonts w:ascii="Domine" w:eastAsia="Domine" w:hAnsi="Domine" w:cs="Domine"/>
          <w:sz w:val="20"/>
        </w:rPr>
        <w:t>(b) W</w:t>
      </w:r>
      <w:r>
        <w:rPr>
          <w:rFonts w:ascii="Domine" w:eastAsia="Domine" w:hAnsi="Domine" w:cs="Domine"/>
          <w:sz w:val="14"/>
        </w:rPr>
        <w:t xml:space="preserve">AIVER FOR </w:t>
      </w:r>
      <w:r>
        <w:rPr>
          <w:rFonts w:ascii="Domine" w:eastAsia="Domine" w:hAnsi="Domine" w:cs="Domine"/>
          <w:sz w:val="20"/>
        </w:rPr>
        <w:t>M</w:t>
      </w:r>
      <w:r>
        <w:rPr>
          <w:rFonts w:ascii="Domine" w:eastAsia="Domine" w:hAnsi="Domine" w:cs="Domine"/>
          <w:sz w:val="14"/>
        </w:rPr>
        <w:t xml:space="preserve">ORE </w:t>
      </w:r>
      <w:r>
        <w:rPr>
          <w:rFonts w:ascii="Domine" w:eastAsia="Domine" w:hAnsi="Domine" w:cs="Domine"/>
          <w:sz w:val="20"/>
        </w:rPr>
        <w:t>E</w:t>
      </w:r>
      <w:r>
        <w:rPr>
          <w:rFonts w:ascii="Domine" w:eastAsia="Domine" w:hAnsi="Domine" w:cs="Domine"/>
          <w:sz w:val="14"/>
        </w:rPr>
        <w:t xml:space="preserve">QUITABLE </w:t>
      </w:r>
      <w:r>
        <w:rPr>
          <w:rFonts w:ascii="Domine" w:eastAsia="Domine" w:hAnsi="Domine" w:cs="Domine"/>
          <w:sz w:val="20"/>
        </w:rPr>
        <w:t>D</w:t>
      </w:r>
      <w:r>
        <w:rPr>
          <w:rFonts w:ascii="Domine" w:eastAsia="Domine" w:hAnsi="Domine" w:cs="Domine"/>
          <w:sz w:val="14"/>
        </w:rPr>
        <w:t>ISTRIBUTION</w:t>
      </w:r>
      <w:r>
        <w:rPr>
          <w:rFonts w:ascii="Domine" w:eastAsia="Domine" w:hAnsi="Domine" w:cs="Domine"/>
          <w:sz w:val="20"/>
        </w:rPr>
        <w:t>.—The Secretary may waive the application of subsection (a) in the case of any eligible agency that submits to the Secretary an application for such a waiver that—</w:t>
      </w:r>
    </w:p>
    <w:p w:rsidR="00264EC9" w:rsidRDefault="004F527C">
      <w:pPr>
        <w:spacing w:after="0" w:line="360" w:lineRule="auto"/>
        <w:ind w:left="720"/>
      </w:pPr>
      <w:r>
        <w:rPr>
          <w:rFonts w:ascii="Domine" w:eastAsia="Domine" w:hAnsi="Domine" w:cs="Domine"/>
          <w:sz w:val="20"/>
        </w:rPr>
        <w:t>(1)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within the State than the formula described in subsection (a); and</w:t>
      </w:r>
    </w:p>
    <w:p w:rsidR="00264EC9" w:rsidRDefault="004F527C">
      <w:pPr>
        <w:spacing w:after="0" w:line="360" w:lineRule="auto"/>
        <w:ind w:firstLine="720"/>
      </w:pPr>
      <w:r>
        <w:rPr>
          <w:rFonts w:ascii="Domine" w:eastAsia="Domine" w:hAnsi="Domine" w:cs="Domine"/>
          <w:sz w:val="20"/>
        </w:rPr>
        <w:t>(2) includes a proposal for such an alternative formula.</w:t>
      </w:r>
    </w:p>
    <w:p w:rsidR="00264EC9" w:rsidRDefault="004F527C">
      <w:pPr>
        <w:spacing w:after="0" w:line="360" w:lineRule="auto"/>
      </w:pPr>
      <w:r>
        <w:rPr>
          <w:rFonts w:ascii="Domine" w:eastAsia="Domine" w:hAnsi="Domine" w:cs="Domine"/>
          <w:sz w:val="20"/>
        </w:rPr>
        <w:t>(c) M</w:t>
      </w:r>
      <w:r>
        <w:rPr>
          <w:rFonts w:ascii="Domine" w:eastAsia="Domine" w:hAnsi="Domine" w:cs="Domine"/>
          <w:sz w:val="14"/>
        </w:rPr>
        <w:t xml:space="preserve">INIMUM </w:t>
      </w:r>
      <w:r>
        <w:rPr>
          <w:rFonts w:ascii="Domine" w:eastAsia="Domine" w:hAnsi="Domine" w:cs="Domine"/>
          <w:sz w:val="20"/>
        </w:rPr>
        <w:t>A</w:t>
      </w:r>
      <w:r>
        <w:rPr>
          <w:rFonts w:ascii="Domine" w:eastAsia="Domine" w:hAnsi="Domine" w:cs="Domine"/>
          <w:sz w:val="14"/>
        </w:rPr>
        <w:t>LLOCATION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.—Except as provided in paragraph (2), a local educational agency shall not receive an allocation under subsection (a) unless the amount allocated to such agency under subsection (a) is greater than $15,000. A local educational agency may enter into a consortium with other local educational agencies for purposes of meeting the minimum allocation requirement of this paragraph.</w:t>
      </w:r>
    </w:p>
    <w:p w:rsidR="00264EC9" w:rsidRDefault="004F527C">
      <w:pPr>
        <w:spacing w:after="0" w:line="360" w:lineRule="auto"/>
        <w:ind w:left="720"/>
      </w:pPr>
      <w:r>
        <w:rPr>
          <w:rFonts w:ascii="Domine" w:eastAsia="Domine" w:hAnsi="Domine" w:cs="Domine"/>
          <w:sz w:val="20"/>
        </w:rPr>
        <w:lastRenderedPageBreak/>
        <w:t>(2) W</w:t>
      </w:r>
      <w:r>
        <w:rPr>
          <w:rFonts w:ascii="Domine" w:eastAsia="Domine" w:hAnsi="Domine" w:cs="Domine"/>
          <w:sz w:val="14"/>
        </w:rPr>
        <w:t>AIVER</w:t>
      </w:r>
      <w:r>
        <w:rPr>
          <w:rFonts w:ascii="Domine" w:eastAsia="Domine" w:hAnsi="Domine" w:cs="Domine"/>
          <w:sz w:val="20"/>
        </w:rPr>
        <w:t>.—The eligible agency shall waive the application of paragraph (1) in any case in which the local educational agency—</w:t>
      </w:r>
    </w:p>
    <w:p w:rsidR="00264EC9" w:rsidRDefault="004F527C">
      <w:pPr>
        <w:spacing w:after="0" w:line="360" w:lineRule="auto"/>
        <w:ind w:left="720" w:firstLine="720"/>
      </w:pPr>
      <w:r>
        <w:rPr>
          <w:rFonts w:ascii="Domine" w:eastAsia="Domine" w:hAnsi="Domine" w:cs="Domine"/>
          <w:sz w:val="20"/>
        </w:rPr>
        <w:t>(A)(i) is located in a rural, sparsely populated area; or</w:t>
      </w:r>
    </w:p>
    <w:p w:rsidR="00264EC9" w:rsidRDefault="004F527C">
      <w:pPr>
        <w:spacing w:after="0" w:line="360" w:lineRule="auto"/>
        <w:ind w:left="1440"/>
      </w:pPr>
      <w:r>
        <w:rPr>
          <w:rFonts w:ascii="Domine" w:eastAsia="Domine" w:hAnsi="Domine" w:cs="Domine"/>
          <w:sz w:val="20"/>
        </w:rPr>
        <w:t>(ii) is a public charter school operating secondary school career and technical education programs; and</w:t>
      </w:r>
    </w:p>
    <w:p w:rsidR="00264EC9" w:rsidRDefault="004F527C">
      <w:pPr>
        <w:spacing w:after="0" w:line="360" w:lineRule="auto"/>
        <w:ind w:left="1440"/>
      </w:pPr>
      <w:r>
        <w:rPr>
          <w:rFonts w:ascii="Domine" w:eastAsia="Domine" w:hAnsi="Domine" w:cs="Domine"/>
          <w:sz w:val="20"/>
        </w:rPr>
        <w:t>(B) demonstrates that the local educational agency is unable to enter into a consortium for purposes of providing activities under this part.</w:t>
      </w:r>
    </w:p>
    <w:p w:rsidR="00264EC9" w:rsidRDefault="004F527C">
      <w:pPr>
        <w:spacing w:after="0" w:line="360" w:lineRule="auto"/>
        <w:ind w:left="720"/>
      </w:pPr>
      <w:r>
        <w:rPr>
          <w:rFonts w:ascii="Domine" w:eastAsia="Domine" w:hAnsi="Domine" w:cs="Domine"/>
          <w:sz w:val="20"/>
        </w:rPr>
        <w:t>(3) R</w:t>
      </w:r>
      <w:r>
        <w:rPr>
          <w:rFonts w:ascii="Domine" w:eastAsia="Domine" w:hAnsi="Domine" w:cs="Domine"/>
          <w:sz w:val="14"/>
        </w:rPr>
        <w:t>EDISTRIBUTION</w:t>
      </w:r>
      <w:r>
        <w:rPr>
          <w:rFonts w:ascii="Domine" w:eastAsia="Domine" w:hAnsi="Domine" w:cs="Domine"/>
          <w:sz w:val="20"/>
        </w:rPr>
        <w:t>.—Any amounts that are not allocated by reason of paragraph (1) or paragraph (2) shall be redistributed to local educational agencies that meet the requirements of paragraph (1) or (2) in accordance with the provisions of this section.</w:t>
      </w:r>
    </w:p>
    <w:p w:rsidR="00264EC9" w:rsidRDefault="004F527C">
      <w:pPr>
        <w:spacing w:after="0" w:line="360" w:lineRule="auto"/>
      </w:pPr>
      <w:r>
        <w:rPr>
          <w:rFonts w:ascii="Domine" w:eastAsia="Domine" w:hAnsi="Domine" w:cs="Domine"/>
          <w:sz w:val="20"/>
        </w:rPr>
        <w:t>(d) L</w:t>
      </w:r>
      <w:r>
        <w:rPr>
          <w:rFonts w:ascii="Domine" w:eastAsia="Domine" w:hAnsi="Domine" w:cs="Domine"/>
          <w:sz w:val="14"/>
        </w:rPr>
        <w:t xml:space="preserve">IMITED </w:t>
      </w:r>
      <w:r>
        <w:rPr>
          <w:rFonts w:ascii="Domine" w:eastAsia="Domine" w:hAnsi="Domine" w:cs="Domine"/>
          <w:sz w:val="20"/>
        </w:rPr>
        <w:t>J</w:t>
      </w:r>
      <w:r>
        <w:rPr>
          <w:rFonts w:ascii="Domine" w:eastAsia="Domine" w:hAnsi="Domine" w:cs="Domine"/>
          <w:sz w:val="14"/>
        </w:rPr>
        <w:t xml:space="preserve">URISDICTION </w:t>
      </w:r>
      <w:r>
        <w:rPr>
          <w:rFonts w:ascii="Domine" w:eastAsia="Domine" w:hAnsi="Domine" w:cs="Domine"/>
          <w:sz w:val="20"/>
        </w:rPr>
        <w:t>A</w:t>
      </w:r>
      <w:r>
        <w:rPr>
          <w:rFonts w:ascii="Domine" w:eastAsia="Domine" w:hAnsi="Domine" w:cs="Domine"/>
          <w:sz w:val="14"/>
        </w:rPr>
        <w:t>GENCIES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.—In applying the provisions of subsection (a), no eligible agency receiving assistance under this title shall allocate funds to a local educational agency that serves only elementary schools, but shall distribute such funds to the local educational agency or regional educational agency that provides secondary school services to secondary school students in the same attendance area.</w:t>
      </w:r>
    </w:p>
    <w:p w:rsidR="00264EC9" w:rsidRDefault="004F527C">
      <w:pPr>
        <w:spacing w:after="0" w:line="360" w:lineRule="auto"/>
        <w:ind w:left="720"/>
      </w:pPr>
      <w:r>
        <w:rPr>
          <w:rFonts w:ascii="Domine" w:eastAsia="Domine" w:hAnsi="Domine" w:cs="Domine"/>
          <w:sz w:val="20"/>
        </w:rPr>
        <w:t>(2) S</w:t>
      </w:r>
      <w:r>
        <w:rPr>
          <w:rFonts w:ascii="Domine" w:eastAsia="Domine" w:hAnsi="Domine" w:cs="Domine"/>
          <w:sz w:val="14"/>
        </w:rPr>
        <w:t>PECIAL RULE</w:t>
      </w:r>
      <w:r>
        <w:rPr>
          <w:rFonts w:ascii="Domine" w:eastAsia="Domine" w:hAnsi="Domine" w:cs="Domine"/>
          <w:sz w:val="20"/>
        </w:rPr>
        <w:t>.—The amount to be allocated under paragraph (1) to a local educational agency that has jurisdiction only over secondary schools shall be determined based on the number of students that entered such secondary schools in the previous year from the elementary schools involved.</w:t>
      </w:r>
    </w:p>
    <w:p w:rsidR="00264EC9" w:rsidRDefault="004F527C">
      <w:pPr>
        <w:spacing w:after="0" w:line="360" w:lineRule="auto"/>
      </w:pPr>
      <w:r>
        <w:rPr>
          <w:rFonts w:ascii="Domine" w:eastAsia="Domine" w:hAnsi="Domine" w:cs="Domine"/>
          <w:sz w:val="20"/>
        </w:rPr>
        <w:t>(e) A</w:t>
      </w:r>
      <w:r>
        <w:rPr>
          <w:rFonts w:ascii="Domine" w:eastAsia="Domine" w:hAnsi="Domine" w:cs="Domine"/>
          <w:sz w:val="14"/>
        </w:rPr>
        <w:t xml:space="preserve">LLOCATIONS TO </w:t>
      </w:r>
      <w:r>
        <w:rPr>
          <w:rFonts w:ascii="Domine" w:eastAsia="Domine" w:hAnsi="Domine" w:cs="Domine"/>
          <w:sz w:val="20"/>
        </w:rPr>
        <w:t>A</w:t>
      </w:r>
      <w:r>
        <w:rPr>
          <w:rFonts w:ascii="Domine" w:eastAsia="Domine" w:hAnsi="Domine" w:cs="Domine"/>
          <w:sz w:val="14"/>
        </w:rPr>
        <w:t xml:space="preserve">REA </w:t>
      </w:r>
      <w:r>
        <w:rPr>
          <w:rFonts w:ascii="Domine" w:eastAsia="Domine" w:hAnsi="Domine" w:cs="Domine"/>
          <w:sz w:val="20"/>
        </w:rPr>
        <w:t>C</w:t>
      </w:r>
      <w:r>
        <w:rPr>
          <w:rFonts w:ascii="Domine" w:eastAsia="Domine" w:hAnsi="Domine" w:cs="Domine"/>
          <w:sz w:val="14"/>
        </w:rPr>
        <w:t xml:space="preserve">AREER AND </w:t>
      </w:r>
      <w:r>
        <w:rPr>
          <w:rFonts w:ascii="Domine" w:eastAsia="Domine" w:hAnsi="Domine" w:cs="Domine"/>
          <w:sz w:val="20"/>
        </w:rPr>
        <w:t>T</w:t>
      </w:r>
      <w:r>
        <w:rPr>
          <w:rFonts w:ascii="Domine" w:eastAsia="Domine" w:hAnsi="Domine" w:cs="Domine"/>
          <w:sz w:val="14"/>
        </w:rPr>
        <w:t xml:space="preserve">ECHNICAL </w:t>
      </w:r>
      <w:r>
        <w:rPr>
          <w:rFonts w:ascii="Domine" w:eastAsia="Domine" w:hAnsi="Domine" w:cs="Domine"/>
          <w:sz w:val="20"/>
        </w:rPr>
        <w:t>E</w:t>
      </w:r>
      <w:r>
        <w:rPr>
          <w:rFonts w:ascii="Domine" w:eastAsia="Domine" w:hAnsi="Domine" w:cs="Domine"/>
          <w:sz w:val="14"/>
        </w:rPr>
        <w:t xml:space="preserve">DUCATION </w:t>
      </w:r>
      <w:r>
        <w:rPr>
          <w:rFonts w:ascii="Domine" w:eastAsia="Domine" w:hAnsi="Domine" w:cs="Domine"/>
          <w:sz w:val="20"/>
        </w:rPr>
        <w:t>S</w:t>
      </w:r>
      <w:r>
        <w:rPr>
          <w:rFonts w:ascii="Domine" w:eastAsia="Domine" w:hAnsi="Domine" w:cs="Domine"/>
          <w:sz w:val="14"/>
        </w:rPr>
        <w:t xml:space="preserve">CHOOLS AND </w:t>
      </w:r>
      <w:r>
        <w:rPr>
          <w:rFonts w:ascii="Domine" w:eastAsia="Domine" w:hAnsi="Domine" w:cs="Domine"/>
          <w:sz w:val="20"/>
        </w:rPr>
        <w:t>E</w:t>
      </w:r>
      <w:r>
        <w:rPr>
          <w:rFonts w:ascii="Domine" w:eastAsia="Domine" w:hAnsi="Domine" w:cs="Domine"/>
          <w:sz w:val="14"/>
        </w:rPr>
        <w:t xml:space="preserve">DUCATIONAL </w:t>
      </w:r>
      <w:r>
        <w:rPr>
          <w:rFonts w:ascii="Domine" w:eastAsia="Domine" w:hAnsi="Domine" w:cs="Domine"/>
          <w:sz w:val="20"/>
        </w:rPr>
        <w:t>S</w:t>
      </w:r>
      <w:r>
        <w:rPr>
          <w:rFonts w:ascii="Domine" w:eastAsia="Domine" w:hAnsi="Domine" w:cs="Domine"/>
          <w:sz w:val="14"/>
        </w:rPr>
        <w:t xml:space="preserve">ERVICE </w:t>
      </w:r>
      <w:r>
        <w:rPr>
          <w:rFonts w:ascii="Domine" w:eastAsia="Domine" w:hAnsi="Domine" w:cs="Domine"/>
          <w:sz w:val="20"/>
        </w:rPr>
        <w:t>A</w:t>
      </w:r>
      <w:r>
        <w:rPr>
          <w:rFonts w:ascii="Domine" w:eastAsia="Domine" w:hAnsi="Domine" w:cs="Domine"/>
          <w:sz w:val="14"/>
        </w:rPr>
        <w:t>GENCIES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.—Each eligible agency shall distribute the portion of funds made available under section 112(a)(1) for any fiscal year by such eligible agency for career and technical education activities at the secondary level under this section to the appropriate area career and technical education school or educational service agency in any case in which the area career and technical education school or educational service agency, and the local educational agency concerned—</w:t>
      </w:r>
    </w:p>
    <w:p w:rsidR="00264EC9" w:rsidRDefault="004F527C">
      <w:pPr>
        <w:spacing w:after="0" w:line="360" w:lineRule="auto"/>
        <w:ind w:left="1440"/>
      </w:pPr>
      <w:r>
        <w:rPr>
          <w:rFonts w:ascii="Domine" w:eastAsia="Domine" w:hAnsi="Domine" w:cs="Domine"/>
          <w:sz w:val="20"/>
        </w:rPr>
        <w:t>(A) have formed or will form a consortium for the purpose of receiving funds under this section; or</w:t>
      </w:r>
    </w:p>
    <w:p w:rsidR="00264EC9" w:rsidRDefault="004F527C">
      <w:pPr>
        <w:spacing w:after="0" w:line="360" w:lineRule="auto"/>
        <w:ind w:left="720" w:firstLine="720"/>
      </w:pPr>
      <w:r>
        <w:rPr>
          <w:rFonts w:ascii="Domine" w:eastAsia="Domine" w:hAnsi="Domine" w:cs="Domine"/>
          <w:sz w:val="20"/>
        </w:rPr>
        <w:t>(B) have entered into or will enter into a cooperative arrangement for such purpose.</w:t>
      </w:r>
    </w:p>
    <w:p w:rsidR="00264EC9" w:rsidRDefault="004F527C">
      <w:pPr>
        <w:spacing w:after="0" w:line="360" w:lineRule="auto"/>
        <w:ind w:left="720"/>
      </w:pPr>
      <w:r>
        <w:rPr>
          <w:rFonts w:ascii="Domine" w:eastAsia="Domine" w:hAnsi="Domine" w:cs="Domine"/>
          <w:sz w:val="20"/>
        </w:rPr>
        <w:t>(2) A</w:t>
      </w:r>
      <w:r>
        <w:rPr>
          <w:rFonts w:ascii="Domine" w:eastAsia="Domine" w:hAnsi="Domine" w:cs="Domine"/>
          <w:sz w:val="14"/>
        </w:rPr>
        <w:t>LLOCATION BASIS</w:t>
      </w:r>
      <w:r>
        <w:rPr>
          <w:rFonts w:ascii="Domine" w:eastAsia="Domine" w:hAnsi="Domine" w:cs="Domine"/>
          <w:sz w:val="20"/>
        </w:rPr>
        <w:t>.—If an area career and technical education school or educational service agency meets the requirements of paragraph (1), then the amount that would otherwise be distributed to the local educational agency shall be allocated to the area career and technical education school, the educational service agency, and the local educational agency based on each school, agency or entity’s relative share of students who are attending career and technical education programs (based, if practicable, on the average enrollment for the preceding 3 years).</w:t>
      </w:r>
    </w:p>
    <w:p w:rsidR="00264EC9" w:rsidRDefault="004F527C">
      <w:pPr>
        <w:spacing w:after="0" w:line="360" w:lineRule="auto"/>
        <w:ind w:left="720"/>
      </w:pPr>
      <w:r>
        <w:rPr>
          <w:rFonts w:ascii="Domine" w:eastAsia="Domine" w:hAnsi="Domine" w:cs="Domine"/>
          <w:sz w:val="20"/>
        </w:rPr>
        <w:t>(3) A</w:t>
      </w:r>
      <w:r>
        <w:rPr>
          <w:rFonts w:ascii="Domine" w:eastAsia="Domine" w:hAnsi="Domine" w:cs="Domine"/>
          <w:sz w:val="14"/>
        </w:rPr>
        <w:t>PPEALS PROCEDURE</w:t>
      </w:r>
      <w:r>
        <w:rPr>
          <w:rFonts w:ascii="Domine" w:eastAsia="Domine" w:hAnsi="Domine" w:cs="Domine"/>
          <w:sz w:val="20"/>
        </w:rPr>
        <w:t>.—The eligible agency shall establish an appeals procedure for resolution of any dispute arising between a local educational agency and an area career and technical education school or an educational service agency with respect to the allocation procedures described in this section, including the decision of a local educational agency to leave a consortium or terminate a cooperative arrangement.</w:t>
      </w:r>
    </w:p>
    <w:p w:rsidR="00264EC9" w:rsidRDefault="004F527C">
      <w:pPr>
        <w:spacing w:after="0" w:line="360" w:lineRule="auto"/>
      </w:pPr>
      <w:r>
        <w:rPr>
          <w:rFonts w:ascii="Domine" w:eastAsia="Domine" w:hAnsi="Domine" w:cs="Domine"/>
          <w:sz w:val="20"/>
        </w:rPr>
        <w:lastRenderedPageBreak/>
        <w:t>(f) C</w:t>
      </w:r>
      <w:r>
        <w:rPr>
          <w:rFonts w:ascii="Domine" w:eastAsia="Domine" w:hAnsi="Domine" w:cs="Domine"/>
          <w:sz w:val="14"/>
        </w:rPr>
        <w:t xml:space="preserve">ONSORTIUM </w:t>
      </w:r>
      <w:r>
        <w:rPr>
          <w:rFonts w:ascii="Domine" w:eastAsia="Domine" w:hAnsi="Domine" w:cs="Domine"/>
          <w:sz w:val="20"/>
        </w:rPr>
        <w:t>R</w:t>
      </w:r>
      <w:r>
        <w:rPr>
          <w:rFonts w:ascii="Domine" w:eastAsia="Domine" w:hAnsi="Domine" w:cs="Domine"/>
          <w:sz w:val="14"/>
        </w:rPr>
        <w:t>EQUIREMENTS</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A</w:t>
      </w:r>
      <w:r>
        <w:rPr>
          <w:rFonts w:ascii="Domine" w:eastAsia="Domine" w:hAnsi="Domine" w:cs="Domine"/>
          <w:sz w:val="14"/>
        </w:rPr>
        <w:t>LLIANCE</w:t>
      </w:r>
      <w:r>
        <w:rPr>
          <w:rFonts w:ascii="Domine" w:eastAsia="Domine" w:hAnsi="Domine" w:cs="Domine"/>
          <w:sz w:val="20"/>
        </w:rPr>
        <w:t>.—Any local educational agency receiving an allocation that is not sufficient to conduct a program which meets the requirements of section 135 is encouraged to—</w:t>
      </w:r>
    </w:p>
    <w:p w:rsidR="00264EC9" w:rsidRDefault="004F527C">
      <w:pPr>
        <w:spacing w:after="0" w:line="360" w:lineRule="auto"/>
        <w:ind w:left="1440"/>
      </w:pPr>
      <w:r>
        <w:rPr>
          <w:rFonts w:ascii="Domine" w:eastAsia="Domine" w:hAnsi="Domine" w:cs="Domine"/>
          <w:sz w:val="20"/>
        </w:rPr>
        <w:t>(A) form a consortium or enter into a cooperative agreement with an area career and technical education school or educational service agency offering programs that meet the requirements of section 135;</w:t>
      </w:r>
    </w:p>
    <w:p w:rsidR="00264EC9" w:rsidRDefault="004F527C">
      <w:pPr>
        <w:spacing w:after="0" w:line="360" w:lineRule="auto"/>
        <w:ind w:left="1440"/>
      </w:pPr>
      <w:r>
        <w:rPr>
          <w:rFonts w:ascii="Domine" w:eastAsia="Domine" w:hAnsi="Domine" w:cs="Domine"/>
          <w:sz w:val="20"/>
        </w:rPr>
        <w:t>(B) transfer such allocation to the area career and technical education school or educational service agency; and</w:t>
      </w:r>
    </w:p>
    <w:p w:rsidR="00264EC9" w:rsidRDefault="004F527C">
      <w:pPr>
        <w:spacing w:after="0" w:line="360" w:lineRule="auto"/>
        <w:ind w:left="720" w:firstLine="720"/>
      </w:pPr>
      <w:r>
        <w:rPr>
          <w:rFonts w:ascii="Domine" w:eastAsia="Domine" w:hAnsi="Domine" w:cs="Domine"/>
          <w:sz w:val="20"/>
        </w:rPr>
        <w:t>(C) operate programs that are of sufficient size, scope, and quality to be effective.</w:t>
      </w:r>
    </w:p>
    <w:p w:rsidR="00264EC9" w:rsidRDefault="004F527C">
      <w:pPr>
        <w:spacing w:after="0" w:line="360" w:lineRule="auto"/>
        <w:ind w:left="720"/>
      </w:pPr>
      <w:r>
        <w:rPr>
          <w:rFonts w:ascii="Domine" w:eastAsia="Domine" w:hAnsi="Domine" w:cs="Domine"/>
          <w:sz w:val="20"/>
        </w:rPr>
        <w:t>(2) F</w:t>
      </w:r>
      <w:r>
        <w:rPr>
          <w:rFonts w:ascii="Domine" w:eastAsia="Domine" w:hAnsi="Domine" w:cs="Domine"/>
          <w:sz w:val="14"/>
        </w:rPr>
        <w:t>UNDS TO CONSORTIUM</w:t>
      </w:r>
      <w:r>
        <w:rPr>
          <w:rFonts w:ascii="Domine" w:eastAsia="Domine" w:hAnsi="Domine" w:cs="Domine"/>
          <w:sz w:val="20"/>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p w:rsidR="00264EC9" w:rsidRDefault="004F527C">
      <w:pPr>
        <w:spacing w:after="0" w:line="360" w:lineRule="auto"/>
      </w:pPr>
      <w:r>
        <w:rPr>
          <w:rFonts w:ascii="Domine" w:eastAsia="Domine" w:hAnsi="Domine" w:cs="Domine"/>
          <w:sz w:val="20"/>
        </w:rPr>
        <w:t>(g) D</w:t>
      </w:r>
      <w:r>
        <w:rPr>
          <w:rFonts w:ascii="Domine" w:eastAsia="Domine" w:hAnsi="Domine" w:cs="Domine"/>
          <w:sz w:val="14"/>
        </w:rPr>
        <w:t>ATA</w:t>
      </w:r>
      <w:r>
        <w:rPr>
          <w:rFonts w:ascii="Domine" w:eastAsia="Domine" w:hAnsi="Domine" w:cs="Domine"/>
          <w:sz w:val="20"/>
        </w:rPr>
        <w:t>.—The Secretary shall collect information from eligible agencies regarding the specific dollar allocations made available by the eligible agency for career and technical education programs under subsections (a), (b), (c), (d), and (e) and how these allocations are distributed to local educational agencies, area career and technical education schools, and educational service agencies, within the State in accordance with this section.</w:t>
      </w:r>
    </w:p>
    <w:p w:rsidR="00264EC9" w:rsidRDefault="004F527C">
      <w:pPr>
        <w:spacing w:after="0" w:line="360" w:lineRule="auto"/>
      </w:pPr>
      <w:r>
        <w:rPr>
          <w:rFonts w:ascii="Domine" w:eastAsia="Domine" w:hAnsi="Domine" w:cs="Domine"/>
          <w:sz w:val="20"/>
        </w:rPr>
        <w:t>(h) S</w:t>
      </w:r>
      <w:r>
        <w:rPr>
          <w:rFonts w:ascii="Domine" w:eastAsia="Domine" w:hAnsi="Domine" w:cs="Domine"/>
          <w:sz w:val="14"/>
        </w:rPr>
        <w:t xml:space="preserve">PECIAL </w:t>
      </w:r>
      <w:r>
        <w:rPr>
          <w:rFonts w:ascii="Domine" w:eastAsia="Domine" w:hAnsi="Domine" w:cs="Domine"/>
          <w:sz w:val="20"/>
        </w:rPr>
        <w:t>R</w:t>
      </w:r>
      <w:r>
        <w:rPr>
          <w:rFonts w:ascii="Domine" w:eastAsia="Domine" w:hAnsi="Domine" w:cs="Domine"/>
          <w:sz w:val="14"/>
        </w:rPr>
        <w:t>ULE</w:t>
      </w:r>
      <w:r>
        <w:rPr>
          <w:rFonts w:ascii="Domine" w:eastAsia="Domine" w:hAnsi="Domine" w:cs="Domine"/>
          <w:sz w:val="20"/>
        </w:rPr>
        <w:t>.—Each eligible agency distributing funds under this section shall treat a secondary school funded by the Bureau of Indian Affairs within the State as if such school were a local educational agency within the State for the purpose of receiving a distribution under this section.</w:t>
      </w:r>
    </w:p>
    <w:p w:rsidR="00264EC9" w:rsidRDefault="00264EC9">
      <w:pPr>
        <w:spacing w:after="0" w:line="360" w:lineRule="auto"/>
      </w:pPr>
    </w:p>
    <w:p w:rsidR="00264EC9" w:rsidRDefault="004F527C">
      <w:pPr>
        <w:spacing w:after="0" w:line="360" w:lineRule="auto"/>
      </w:pPr>
      <w:r>
        <w:rPr>
          <w:rFonts w:ascii="Domine" w:eastAsia="Domine" w:hAnsi="Domine" w:cs="Domine"/>
          <w:b/>
          <w:sz w:val="16"/>
        </w:rPr>
        <w:t>SEC. 132. DISTRIBUTION OF FUNDS FOR POSTSECONDARY EDUCATION PROGRAMS.</w:t>
      </w:r>
    </w:p>
    <w:p w:rsidR="00264EC9" w:rsidRDefault="004F527C">
      <w:pPr>
        <w:spacing w:after="0" w:line="360" w:lineRule="auto"/>
      </w:pPr>
      <w:r>
        <w:rPr>
          <w:rFonts w:ascii="Domine" w:eastAsia="Domine" w:hAnsi="Domine" w:cs="Domine"/>
          <w:sz w:val="20"/>
        </w:rPr>
        <w:t>(a) A</w:t>
      </w:r>
      <w:r>
        <w:rPr>
          <w:rFonts w:ascii="Domine" w:eastAsia="Domine" w:hAnsi="Domine" w:cs="Domine"/>
          <w:sz w:val="14"/>
        </w:rPr>
        <w:t>LLOCATION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.—Except as provided in subsections (b) and (c) and section 133, each eligible agency shall distribute the portion of the funds made available under section 112(a)(1) to carry out this section for any fiscal year to eligible institutions or consortia of eligible institutions within the State.</w:t>
      </w:r>
    </w:p>
    <w:p w:rsidR="00264EC9" w:rsidRDefault="004F527C">
      <w:pPr>
        <w:spacing w:after="0" w:line="360" w:lineRule="auto"/>
        <w:ind w:left="720"/>
      </w:pPr>
      <w:r>
        <w:rPr>
          <w:rFonts w:ascii="Domine" w:eastAsia="Domine" w:hAnsi="Domine" w:cs="Domine"/>
          <w:sz w:val="20"/>
        </w:rPr>
        <w:t>(2) F</w:t>
      </w:r>
      <w:r>
        <w:rPr>
          <w:rFonts w:ascii="Domine" w:eastAsia="Domine" w:hAnsi="Domine" w:cs="Domine"/>
          <w:sz w:val="14"/>
        </w:rPr>
        <w:t>ORMULA</w:t>
      </w:r>
      <w:r>
        <w:rPr>
          <w:rFonts w:ascii="Domine" w:eastAsia="Domine" w:hAnsi="Domine" w:cs="Domine"/>
          <w:sz w:val="20"/>
        </w:rPr>
        <w:t>.—Each eligible institution or consortium of eligible institutions shall be allocated an amount that bears the same relationship to the portion of funds made available under section 112(a)(1) to carry out this section for any fiscal year as the sum of the number of individuals who are Federal Pell Grant recipients and recipients of assistance from the Bureau of Indian Affairs enrolled in programs meeting the requirements of section 135 offered by such institution or consortium in the preceding fiscal year bears to the sum of the number of such recipients enrolled in such programs within the State for such year.</w:t>
      </w:r>
    </w:p>
    <w:p w:rsidR="00264EC9" w:rsidRDefault="004F527C">
      <w:pPr>
        <w:spacing w:after="0" w:line="360" w:lineRule="auto"/>
        <w:ind w:firstLine="720"/>
      </w:pPr>
      <w:r>
        <w:rPr>
          <w:rFonts w:ascii="Domine" w:eastAsia="Domine" w:hAnsi="Domine" w:cs="Domine"/>
          <w:sz w:val="20"/>
        </w:rPr>
        <w:t>(3) C</w:t>
      </w:r>
      <w:r>
        <w:rPr>
          <w:rFonts w:ascii="Domine" w:eastAsia="Domine" w:hAnsi="Domine" w:cs="Domine"/>
          <w:sz w:val="14"/>
        </w:rPr>
        <w:t>ONSORTIUM REQUIREMENTS</w:t>
      </w:r>
      <w:r>
        <w:rPr>
          <w:rFonts w:ascii="Domine" w:eastAsia="Domine" w:hAnsi="Domine" w:cs="Domine"/>
          <w:sz w:val="20"/>
        </w:rPr>
        <w:t>.—</w:t>
      </w:r>
    </w:p>
    <w:p w:rsidR="00264EC9" w:rsidRDefault="004F527C">
      <w:pPr>
        <w:spacing w:after="0" w:line="360" w:lineRule="auto"/>
        <w:ind w:left="1440"/>
      </w:pPr>
      <w:r>
        <w:rPr>
          <w:rFonts w:ascii="Domine" w:eastAsia="Domine" w:hAnsi="Domine" w:cs="Domine"/>
          <w:sz w:val="20"/>
        </w:rPr>
        <w:t>(A) I</w:t>
      </w:r>
      <w:r>
        <w:rPr>
          <w:rFonts w:ascii="Domine" w:eastAsia="Domine" w:hAnsi="Domine" w:cs="Domine"/>
          <w:sz w:val="14"/>
        </w:rPr>
        <w:t>N GENERAL</w:t>
      </w:r>
      <w:r>
        <w:rPr>
          <w:rFonts w:ascii="Domine" w:eastAsia="Domine" w:hAnsi="Domine" w:cs="Domine"/>
          <w:sz w:val="20"/>
        </w:rPr>
        <w:t>.—In order for a consortium of eligible institutions described in paragraph (2) to receive assist- ance pursuant to such paragraph, such consortium shall operate joint projects that—</w:t>
      </w:r>
    </w:p>
    <w:p w:rsidR="00264EC9" w:rsidRDefault="004F527C">
      <w:pPr>
        <w:spacing w:after="0" w:line="360" w:lineRule="auto"/>
        <w:ind w:left="1440" w:firstLine="720"/>
      </w:pPr>
      <w:r>
        <w:rPr>
          <w:rFonts w:ascii="Domine" w:eastAsia="Domine" w:hAnsi="Domine" w:cs="Domine"/>
          <w:sz w:val="20"/>
        </w:rPr>
        <w:t>(i) provide services to all postsecondary institutions participating in the consortium; and</w:t>
      </w:r>
    </w:p>
    <w:p w:rsidR="00264EC9" w:rsidRDefault="004F527C">
      <w:pPr>
        <w:spacing w:after="0" w:line="360" w:lineRule="auto"/>
        <w:ind w:left="1440" w:firstLine="720"/>
      </w:pPr>
      <w:r>
        <w:rPr>
          <w:rFonts w:ascii="Domine" w:eastAsia="Domine" w:hAnsi="Domine" w:cs="Domine"/>
          <w:sz w:val="20"/>
        </w:rPr>
        <w:lastRenderedPageBreak/>
        <w:t>(ii) are of sufficient size, scope, and quality to be effective.</w:t>
      </w:r>
    </w:p>
    <w:p w:rsidR="00264EC9" w:rsidRDefault="004F527C">
      <w:pPr>
        <w:spacing w:after="0" w:line="360" w:lineRule="auto"/>
        <w:ind w:left="1440"/>
      </w:pPr>
      <w:r>
        <w:rPr>
          <w:rFonts w:ascii="Domine" w:eastAsia="Domine" w:hAnsi="Domine" w:cs="Domine"/>
          <w:sz w:val="20"/>
        </w:rPr>
        <w:t>(B) F</w:t>
      </w:r>
      <w:r>
        <w:rPr>
          <w:rFonts w:ascii="Domine" w:eastAsia="Domine" w:hAnsi="Domine" w:cs="Domine"/>
          <w:sz w:val="14"/>
        </w:rPr>
        <w:t>UNDS TO CONSORTIUM</w:t>
      </w:r>
      <w:r>
        <w:rPr>
          <w:rFonts w:ascii="Domine" w:eastAsia="Domine" w:hAnsi="Domine" w:cs="Domine"/>
          <w:sz w:val="20"/>
        </w:rPr>
        <w:t>.—Funds allocated to a consortium formed to meet the requirements of this section shall be used only for purposes and programs that are mutually beneficial to all members of the consortium and shall be used only for programs authorized under this title. Such funds may not be reallocated to individual members of the consortium for purposes or programs benefitting only 1 member of the consortium.</w:t>
      </w:r>
    </w:p>
    <w:p w:rsidR="00264EC9" w:rsidRDefault="004F527C">
      <w:pPr>
        <w:spacing w:after="0" w:line="360" w:lineRule="auto"/>
        <w:ind w:left="720"/>
      </w:pPr>
      <w:r>
        <w:rPr>
          <w:rFonts w:ascii="Domine" w:eastAsia="Domine" w:hAnsi="Domine" w:cs="Domine"/>
          <w:sz w:val="20"/>
        </w:rPr>
        <w:t>(4) W</w:t>
      </w:r>
      <w:r>
        <w:rPr>
          <w:rFonts w:ascii="Domine" w:eastAsia="Domine" w:hAnsi="Domine" w:cs="Domine"/>
          <w:sz w:val="14"/>
        </w:rPr>
        <w:t>AIVER</w:t>
      </w:r>
      <w:r>
        <w:rPr>
          <w:rFonts w:ascii="Domine" w:eastAsia="Domine" w:hAnsi="Domine" w:cs="Domine"/>
          <w:sz w:val="20"/>
        </w:rPr>
        <w:t>.—The eligible agency may waive the application of paragraph (3)(A)(i) in any case in which the eligible institution is located in a rural, sparsely populated area.</w:t>
      </w:r>
    </w:p>
    <w:p w:rsidR="00264EC9" w:rsidRDefault="004F527C">
      <w:pPr>
        <w:spacing w:after="0" w:line="360" w:lineRule="auto"/>
      </w:pPr>
      <w:r>
        <w:rPr>
          <w:rFonts w:ascii="Domine" w:eastAsia="Domine" w:hAnsi="Domine" w:cs="Domine"/>
          <w:sz w:val="20"/>
        </w:rPr>
        <w:t>(b) W</w:t>
      </w:r>
      <w:r>
        <w:rPr>
          <w:rFonts w:ascii="Domine" w:eastAsia="Domine" w:hAnsi="Domine" w:cs="Domine"/>
          <w:sz w:val="14"/>
        </w:rPr>
        <w:t xml:space="preserve">AIVER FOR </w:t>
      </w:r>
      <w:r>
        <w:rPr>
          <w:rFonts w:ascii="Domine" w:eastAsia="Domine" w:hAnsi="Domine" w:cs="Domine"/>
          <w:sz w:val="20"/>
        </w:rPr>
        <w:t>M</w:t>
      </w:r>
      <w:r>
        <w:rPr>
          <w:rFonts w:ascii="Domine" w:eastAsia="Domine" w:hAnsi="Domine" w:cs="Domine"/>
          <w:sz w:val="14"/>
        </w:rPr>
        <w:t xml:space="preserve">ORE </w:t>
      </w:r>
      <w:r>
        <w:rPr>
          <w:rFonts w:ascii="Domine" w:eastAsia="Domine" w:hAnsi="Domine" w:cs="Domine"/>
          <w:sz w:val="20"/>
        </w:rPr>
        <w:t>E</w:t>
      </w:r>
      <w:r>
        <w:rPr>
          <w:rFonts w:ascii="Domine" w:eastAsia="Domine" w:hAnsi="Domine" w:cs="Domine"/>
          <w:sz w:val="14"/>
        </w:rPr>
        <w:t xml:space="preserve">QUITABLE </w:t>
      </w:r>
      <w:r>
        <w:rPr>
          <w:rFonts w:ascii="Domine" w:eastAsia="Domine" w:hAnsi="Domine" w:cs="Domine"/>
          <w:sz w:val="20"/>
        </w:rPr>
        <w:t>D</w:t>
      </w:r>
      <w:r>
        <w:rPr>
          <w:rFonts w:ascii="Domine" w:eastAsia="Domine" w:hAnsi="Domine" w:cs="Domine"/>
          <w:sz w:val="14"/>
        </w:rPr>
        <w:t>ISTRIBUTION</w:t>
      </w:r>
      <w:r>
        <w:rPr>
          <w:rFonts w:ascii="Domine" w:eastAsia="Domine" w:hAnsi="Domine" w:cs="Domine"/>
          <w:sz w:val="20"/>
        </w:rPr>
        <w:t>.—The Secretary may waive the application of subsection (a) if an eligible agency submits to the Secretary an application for such a waiver that—</w:t>
      </w:r>
    </w:p>
    <w:p w:rsidR="00264EC9" w:rsidRDefault="004F527C">
      <w:pPr>
        <w:spacing w:after="0" w:line="360" w:lineRule="auto"/>
        <w:ind w:left="720"/>
      </w:pPr>
      <w:r>
        <w:rPr>
          <w:rFonts w:ascii="Domine" w:eastAsia="Domine" w:hAnsi="Domine" w:cs="Domine"/>
          <w:sz w:val="20"/>
        </w:rPr>
        <w:t>(1) demonstrates that the formula described in subsection (a) does not result in a distribution of funds to the eligible institutions or consortia within the State that have the highest numbers of economically disadvantaged individuals and that an alternative formula will result in such a distribution; and</w:t>
      </w:r>
    </w:p>
    <w:p w:rsidR="00264EC9" w:rsidRDefault="004F527C">
      <w:pPr>
        <w:spacing w:after="0" w:line="360" w:lineRule="auto"/>
        <w:ind w:firstLine="720"/>
      </w:pPr>
      <w:r>
        <w:rPr>
          <w:rFonts w:ascii="Domine" w:eastAsia="Domine" w:hAnsi="Domine" w:cs="Domine"/>
          <w:sz w:val="20"/>
        </w:rPr>
        <w:t>(2) includes a proposal for such an alternative formula.</w:t>
      </w:r>
    </w:p>
    <w:p w:rsidR="00264EC9" w:rsidRDefault="004F527C">
      <w:pPr>
        <w:spacing w:after="0" w:line="360" w:lineRule="auto"/>
      </w:pPr>
      <w:r>
        <w:rPr>
          <w:rFonts w:ascii="Domine" w:eastAsia="Domine" w:hAnsi="Domine" w:cs="Domine"/>
          <w:sz w:val="20"/>
        </w:rPr>
        <w:t>(c) M</w:t>
      </w:r>
      <w:r>
        <w:rPr>
          <w:rFonts w:ascii="Domine" w:eastAsia="Domine" w:hAnsi="Domine" w:cs="Domine"/>
          <w:sz w:val="14"/>
        </w:rPr>
        <w:t xml:space="preserve">INIMUM </w:t>
      </w:r>
      <w:r>
        <w:rPr>
          <w:rFonts w:ascii="Domine" w:eastAsia="Domine" w:hAnsi="Domine" w:cs="Domine"/>
          <w:sz w:val="20"/>
        </w:rPr>
        <w:t>G</w:t>
      </w:r>
      <w:r>
        <w:rPr>
          <w:rFonts w:ascii="Domine" w:eastAsia="Domine" w:hAnsi="Domine" w:cs="Domine"/>
          <w:sz w:val="14"/>
        </w:rPr>
        <w:t xml:space="preserve">RANT </w:t>
      </w:r>
      <w:r>
        <w:rPr>
          <w:rFonts w:ascii="Domine" w:eastAsia="Domine" w:hAnsi="Domine" w:cs="Domine"/>
          <w:sz w:val="20"/>
        </w:rPr>
        <w:t>A</w:t>
      </w:r>
      <w:r>
        <w:rPr>
          <w:rFonts w:ascii="Domine" w:eastAsia="Domine" w:hAnsi="Domine" w:cs="Domine"/>
          <w:sz w:val="14"/>
        </w:rPr>
        <w:t>MOUNT</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.—No institution or consortium shall receive an allocation under this section in an amount that is less than $50,000.</w:t>
      </w:r>
    </w:p>
    <w:p w:rsidR="00264EC9" w:rsidRDefault="004F527C">
      <w:pPr>
        <w:spacing w:after="0" w:line="360" w:lineRule="auto"/>
        <w:ind w:left="720"/>
      </w:pPr>
      <w:r>
        <w:rPr>
          <w:rFonts w:ascii="Domine" w:eastAsia="Domine" w:hAnsi="Domine" w:cs="Domine"/>
          <w:sz w:val="20"/>
        </w:rPr>
        <w:t>(2) R</w:t>
      </w:r>
      <w:r>
        <w:rPr>
          <w:rFonts w:ascii="Domine" w:eastAsia="Domine" w:hAnsi="Domine" w:cs="Domine"/>
          <w:sz w:val="14"/>
        </w:rPr>
        <w:t>EDISTRIBUTION</w:t>
      </w:r>
      <w:r>
        <w:rPr>
          <w:rFonts w:ascii="Domine" w:eastAsia="Domine" w:hAnsi="Domine" w:cs="Domine"/>
          <w:sz w:val="20"/>
        </w:rPr>
        <w:t>.—Any amounts that are not distributed by reason of paragraph (1) shall be redistributed to eligible institutions or consortia in accordance with this section.</w:t>
      </w:r>
    </w:p>
    <w:p w:rsidR="00264EC9" w:rsidRDefault="00264EC9">
      <w:pPr>
        <w:spacing w:after="0" w:line="360" w:lineRule="auto"/>
      </w:pPr>
    </w:p>
    <w:p w:rsidR="00264EC9" w:rsidRDefault="004F527C">
      <w:pPr>
        <w:spacing w:after="0" w:line="360" w:lineRule="auto"/>
      </w:pPr>
      <w:r>
        <w:rPr>
          <w:rFonts w:ascii="Domine" w:eastAsia="Domine" w:hAnsi="Domine" w:cs="Domine"/>
          <w:b/>
          <w:sz w:val="16"/>
        </w:rPr>
        <w:t>SEC. 133. SPECIAL RULES FOR CAREER AND TECHNICAL EDUCATION.</w:t>
      </w:r>
    </w:p>
    <w:p w:rsidR="00264EC9" w:rsidRDefault="004F527C">
      <w:pPr>
        <w:spacing w:after="0" w:line="360" w:lineRule="auto"/>
      </w:pPr>
      <w:r>
        <w:rPr>
          <w:rFonts w:ascii="Domine" w:eastAsia="Domine" w:hAnsi="Domine" w:cs="Domine"/>
          <w:sz w:val="20"/>
        </w:rPr>
        <w:t>(a) S</w:t>
      </w:r>
      <w:r>
        <w:rPr>
          <w:rFonts w:ascii="Domine" w:eastAsia="Domine" w:hAnsi="Domine" w:cs="Domine"/>
          <w:sz w:val="14"/>
        </w:rPr>
        <w:t xml:space="preserve">PECIAL </w:t>
      </w:r>
      <w:r>
        <w:rPr>
          <w:rFonts w:ascii="Domine" w:eastAsia="Domine" w:hAnsi="Domine" w:cs="Domine"/>
          <w:sz w:val="20"/>
        </w:rPr>
        <w:t>R</w:t>
      </w:r>
      <w:r>
        <w:rPr>
          <w:rFonts w:ascii="Domine" w:eastAsia="Domine" w:hAnsi="Domine" w:cs="Domine"/>
          <w:sz w:val="14"/>
        </w:rPr>
        <w:t xml:space="preserve">ULE FOR </w:t>
      </w:r>
      <w:r>
        <w:rPr>
          <w:rFonts w:ascii="Domine" w:eastAsia="Domine" w:hAnsi="Domine" w:cs="Domine"/>
          <w:sz w:val="20"/>
        </w:rPr>
        <w:t>M</w:t>
      </w:r>
      <w:r>
        <w:rPr>
          <w:rFonts w:ascii="Domine" w:eastAsia="Domine" w:hAnsi="Domine" w:cs="Domine"/>
          <w:sz w:val="14"/>
        </w:rPr>
        <w:t xml:space="preserve">INIMAL </w:t>
      </w:r>
      <w:r>
        <w:rPr>
          <w:rFonts w:ascii="Domine" w:eastAsia="Domine" w:hAnsi="Domine" w:cs="Domine"/>
          <w:sz w:val="20"/>
        </w:rPr>
        <w:t>A</w:t>
      </w:r>
      <w:r>
        <w:rPr>
          <w:rFonts w:ascii="Domine" w:eastAsia="Domine" w:hAnsi="Domine" w:cs="Domine"/>
          <w:sz w:val="14"/>
        </w:rPr>
        <w:t>LLOCATION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G</w:t>
      </w:r>
      <w:r>
        <w:rPr>
          <w:rFonts w:ascii="Domine" w:eastAsia="Domine" w:hAnsi="Domine" w:cs="Domine"/>
          <w:sz w:val="14"/>
        </w:rPr>
        <w:t>ENERAL AUTHORITY</w:t>
      </w:r>
      <w:r>
        <w:rPr>
          <w:rFonts w:ascii="Domine" w:eastAsia="Domine" w:hAnsi="Domine" w:cs="Domine"/>
          <w:sz w:val="20"/>
        </w:rPr>
        <w:t>.—Notwithstanding the provisions of sections 131 and 132 and in order to make a more equitable distribution of funds for programs serving the areas of greatest economic need, for any program year for which a minimal amount is made available by an eligible agency for distribution under section 131 or 132, such eligible agency may distribute such minimal amount for such year—</w:t>
      </w:r>
    </w:p>
    <w:p w:rsidR="00264EC9" w:rsidRDefault="004F527C">
      <w:pPr>
        <w:spacing w:after="0" w:line="360" w:lineRule="auto"/>
        <w:ind w:left="720" w:firstLine="720"/>
      </w:pPr>
      <w:r>
        <w:rPr>
          <w:rFonts w:ascii="Domine" w:eastAsia="Domine" w:hAnsi="Domine" w:cs="Domine"/>
          <w:sz w:val="20"/>
        </w:rPr>
        <w:t>(A) on a competitive basis; or</w:t>
      </w:r>
    </w:p>
    <w:p w:rsidR="00264EC9" w:rsidRDefault="004F527C">
      <w:pPr>
        <w:spacing w:after="0" w:line="360" w:lineRule="auto"/>
        <w:ind w:left="720" w:firstLine="720"/>
      </w:pPr>
      <w:r>
        <w:rPr>
          <w:rFonts w:ascii="Domine" w:eastAsia="Domine" w:hAnsi="Domine" w:cs="Domine"/>
          <w:sz w:val="20"/>
        </w:rPr>
        <w:t>(B) through any alternative method determined by the eligible agency.</w:t>
      </w:r>
    </w:p>
    <w:p w:rsidR="00264EC9" w:rsidRDefault="004F527C">
      <w:pPr>
        <w:spacing w:after="0" w:line="360" w:lineRule="auto"/>
        <w:ind w:left="720"/>
      </w:pPr>
      <w:r>
        <w:rPr>
          <w:rFonts w:ascii="Domine" w:eastAsia="Domine" w:hAnsi="Domine" w:cs="Domine"/>
          <w:sz w:val="20"/>
        </w:rPr>
        <w:t>(2) M</w:t>
      </w:r>
      <w:r>
        <w:rPr>
          <w:rFonts w:ascii="Domine" w:eastAsia="Domine" w:hAnsi="Domine" w:cs="Domine"/>
          <w:sz w:val="14"/>
        </w:rPr>
        <w:t>INIMAL AMOUNT</w:t>
      </w:r>
      <w:r>
        <w:rPr>
          <w:rFonts w:ascii="Domine" w:eastAsia="Domine" w:hAnsi="Domine" w:cs="Domine"/>
          <w:sz w:val="20"/>
        </w:rPr>
        <w:t>.—For purposes of this section, the term ‘‘minimal amount’’ means not more than 15 percent of the total amount made available for distribution under section</w:t>
      </w:r>
    </w:p>
    <w:p w:rsidR="00264EC9" w:rsidRDefault="004F527C">
      <w:pPr>
        <w:spacing w:after="0" w:line="360" w:lineRule="auto"/>
        <w:ind w:firstLine="720"/>
      </w:pPr>
      <w:r>
        <w:rPr>
          <w:rFonts w:ascii="Domine" w:eastAsia="Domine" w:hAnsi="Domine" w:cs="Domine"/>
          <w:sz w:val="20"/>
        </w:rPr>
        <w:t>112(a)(1).</w:t>
      </w:r>
    </w:p>
    <w:p w:rsidR="00264EC9" w:rsidRDefault="004F527C">
      <w:pPr>
        <w:spacing w:after="0" w:line="360" w:lineRule="auto"/>
      </w:pPr>
      <w:r>
        <w:rPr>
          <w:rFonts w:ascii="Domine" w:eastAsia="Domine" w:hAnsi="Domine" w:cs="Domine"/>
          <w:sz w:val="20"/>
        </w:rPr>
        <w:t>(b) R</w:t>
      </w:r>
      <w:r>
        <w:rPr>
          <w:rFonts w:ascii="Domine" w:eastAsia="Domine" w:hAnsi="Domine" w:cs="Domine"/>
          <w:sz w:val="14"/>
        </w:rPr>
        <w:t>EDISTRIBUTION</w:t>
      </w:r>
      <w:r>
        <w:rPr>
          <w:rFonts w:ascii="Domine" w:eastAsia="Domine" w:hAnsi="Domine" w:cs="Domine"/>
          <w:sz w:val="20"/>
        </w:rPr>
        <w:t>.—</w:t>
      </w:r>
    </w:p>
    <w:p w:rsidR="00264EC9" w:rsidRDefault="004F527C">
      <w:pPr>
        <w:spacing w:after="0" w:line="360" w:lineRule="auto"/>
        <w:ind w:left="720"/>
      </w:pPr>
      <w:r>
        <w:rPr>
          <w:rFonts w:ascii="Domine" w:eastAsia="Domine" w:hAnsi="Domine" w:cs="Domine"/>
          <w:sz w:val="20"/>
        </w:rPr>
        <w:t>(1) I</w:t>
      </w:r>
      <w:r>
        <w:rPr>
          <w:rFonts w:ascii="Domine" w:eastAsia="Domine" w:hAnsi="Domine" w:cs="Domine"/>
          <w:sz w:val="14"/>
        </w:rPr>
        <w:t>N GENERAL</w:t>
      </w:r>
      <w:r>
        <w:rPr>
          <w:rFonts w:ascii="Domine" w:eastAsia="Domine" w:hAnsi="Domine" w:cs="Domine"/>
          <w:sz w:val="20"/>
        </w:rPr>
        <w:t>.—In any academic year that an eligible recipient does not expend all of the amounts the eligible recipient is allocated for such year under section 131 or 132, such eligible recipient shall return any unexpended amounts to the eligible agency to be reallocated under section 131 or 132, as appropriate.</w:t>
      </w:r>
    </w:p>
    <w:p w:rsidR="00264EC9" w:rsidRDefault="004F527C">
      <w:pPr>
        <w:spacing w:after="0" w:line="360" w:lineRule="auto"/>
        <w:ind w:left="720"/>
      </w:pPr>
      <w:r>
        <w:rPr>
          <w:rFonts w:ascii="Domine" w:eastAsia="Domine" w:hAnsi="Domine" w:cs="Domine"/>
          <w:sz w:val="20"/>
        </w:rPr>
        <w:t>(2) R</w:t>
      </w:r>
      <w:r>
        <w:rPr>
          <w:rFonts w:ascii="Domine" w:eastAsia="Domine" w:hAnsi="Domine" w:cs="Domine"/>
          <w:sz w:val="14"/>
        </w:rPr>
        <w:t>EDISTRIBUTION OF AMOUNTS RETURNED LATE IN AN ACADEMIC YEAR</w:t>
      </w:r>
      <w:r>
        <w:rPr>
          <w:rFonts w:ascii="Domine" w:eastAsia="Domine" w:hAnsi="Domine" w:cs="Domine"/>
          <w:sz w:val="20"/>
        </w:rPr>
        <w:t>.—In any academic year in which amounts are</w:t>
      </w:r>
      <w:r>
        <w:rPr>
          <w:rFonts w:ascii="Domine" w:eastAsia="Domine" w:hAnsi="Domine" w:cs="Domine"/>
          <w:sz w:val="14"/>
        </w:rPr>
        <w:t xml:space="preserve"> </w:t>
      </w:r>
      <w:r>
        <w:rPr>
          <w:rFonts w:ascii="Domine" w:eastAsia="Domine" w:hAnsi="Domine" w:cs="Domine"/>
          <w:sz w:val="20"/>
        </w:rPr>
        <w:t>returned to the eligible agency under section 131 or 132 and</w:t>
      </w:r>
      <w:r>
        <w:rPr>
          <w:rFonts w:ascii="Domine" w:eastAsia="Domine" w:hAnsi="Domine" w:cs="Domine"/>
          <w:sz w:val="14"/>
        </w:rPr>
        <w:t xml:space="preserve"> </w:t>
      </w:r>
      <w:r>
        <w:rPr>
          <w:rFonts w:ascii="Domine" w:eastAsia="Domine" w:hAnsi="Domine" w:cs="Domine"/>
          <w:sz w:val="20"/>
        </w:rPr>
        <w:t xml:space="preserve">the eligible agency is unable to </w:t>
      </w:r>
      <w:r>
        <w:rPr>
          <w:rFonts w:ascii="Domine" w:eastAsia="Domine" w:hAnsi="Domine" w:cs="Domine"/>
          <w:sz w:val="20"/>
        </w:rPr>
        <w:lastRenderedPageBreak/>
        <w:t>reallocate such amounts according</w:t>
      </w:r>
      <w:r>
        <w:rPr>
          <w:rFonts w:ascii="Domine" w:eastAsia="Domine" w:hAnsi="Domine" w:cs="Domine"/>
          <w:sz w:val="14"/>
        </w:rPr>
        <w:t xml:space="preserve"> </w:t>
      </w:r>
      <w:r>
        <w:rPr>
          <w:rFonts w:ascii="Domine" w:eastAsia="Domine" w:hAnsi="Domine" w:cs="Domine"/>
          <w:sz w:val="20"/>
        </w:rPr>
        <w:t>to such sections in time for such amounts to be expended</w:t>
      </w:r>
      <w:r>
        <w:rPr>
          <w:rFonts w:ascii="Domine" w:eastAsia="Domine" w:hAnsi="Domine" w:cs="Domine"/>
          <w:sz w:val="14"/>
        </w:rPr>
        <w:t xml:space="preserve"> </w:t>
      </w:r>
      <w:r>
        <w:rPr>
          <w:rFonts w:ascii="Domine" w:eastAsia="Domine" w:hAnsi="Domine" w:cs="Domine"/>
          <w:sz w:val="20"/>
        </w:rPr>
        <w:t>in such academic year, the eligible agency shall retain such</w:t>
      </w:r>
      <w:r>
        <w:rPr>
          <w:rFonts w:ascii="Domine" w:eastAsia="Domine" w:hAnsi="Domine" w:cs="Domine"/>
          <w:sz w:val="14"/>
        </w:rPr>
        <w:t xml:space="preserve"> </w:t>
      </w:r>
      <w:r>
        <w:rPr>
          <w:rFonts w:ascii="Domine" w:eastAsia="Domine" w:hAnsi="Domine" w:cs="Domine"/>
          <w:sz w:val="20"/>
        </w:rPr>
        <w:t>amounts for distribution in combination with amounts provided</w:t>
      </w:r>
      <w:r>
        <w:rPr>
          <w:rFonts w:ascii="Domine" w:eastAsia="Domine" w:hAnsi="Domine" w:cs="Domine"/>
          <w:sz w:val="14"/>
        </w:rPr>
        <w:t xml:space="preserve"> </w:t>
      </w:r>
      <w:r>
        <w:rPr>
          <w:rFonts w:ascii="Domine" w:eastAsia="Domine" w:hAnsi="Domine" w:cs="Domine"/>
          <w:sz w:val="20"/>
        </w:rPr>
        <w:t>under section 112(a)(1) for the following academic year.</w:t>
      </w:r>
    </w:p>
    <w:p w:rsidR="00264EC9" w:rsidRDefault="004F527C">
      <w:pPr>
        <w:spacing w:after="0" w:line="360" w:lineRule="auto"/>
      </w:pPr>
      <w:r>
        <w:rPr>
          <w:rFonts w:ascii="Domine" w:eastAsia="Domine" w:hAnsi="Domine" w:cs="Domine"/>
          <w:sz w:val="20"/>
        </w:rPr>
        <w:t>(c) C</w:t>
      </w:r>
      <w:r>
        <w:rPr>
          <w:rFonts w:ascii="Domine" w:eastAsia="Domine" w:hAnsi="Domine" w:cs="Domine"/>
          <w:sz w:val="14"/>
        </w:rPr>
        <w:t>ONSTRUCTION</w:t>
      </w:r>
      <w:r>
        <w:rPr>
          <w:rFonts w:ascii="Domine" w:eastAsia="Domine" w:hAnsi="Domine" w:cs="Domine"/>
          <w:sz w:val="20"/>
        </w:rPr>
        <w:t>.—Nothing in section 131 or 132 shall be construed—</w:t>
      </w:r>
    </w:p>
    <w:p w:rsidR="00264EC9" w:rsidRDefault="004F527C">
      <w:pPr>
        <w:spacing w:after="0" w:line="360" w:lineRule="auto"/>
        <w:ind w:left="720"/>
      </w:pPr>
      <w:r>
        <w:rPr>
          <w:rFonts w:ascii="Domine" w:eastAsia="Domine" w:hAnsi="Domine" w:cs="Domine"/>
          <w:sz w:val="20"/>
        </w:rPr>
        <w:t>(1) to prohibit a local educational agency or a consortium thereof that receives assistance under section 131, from working with an eligible institution or consortium thereof that receives assistance under section 132, to carry out career and technical education programs at the secondary level in accordance with this title;</w:t>
      </w:r>
    </w:p>
    <w:p w:rsidR="00264EC9" w:rsidRDefault="004F527C">
      <w:pPr>
        <w:spacing w:after="0" w:line="360" w:lineRule="auto"/>
        <w:ind w:left="720"/>
      </w:pPr>
      <w:r>
        <w:rPr>
          <w:rFonts w:ascii="Domine" w:eastAsia="Domine" w:hAnsi="Domine" w:cs="Domine"/>
          <w:sz w:val="20"/>
        </w:rPr>
        <w:t>(2) to prohibit an eligible institution or consortium thereof that receives assistance under section 132, from working with a local educational agency or consortium thereof that receives assistance under section 131, to carry out postsecondary and adult career and technical education programs in accordance with this title; or</w:t>
      </w:r>
    </w:p>
    <w:p w:rsidR="00264EC9" w:rsidRDefault="004F527C">
      <w:pPr>
        <w:spacing w:after="0" w:line="360" w:lineRule="auto"/>
        <w:ind w:left="720"/>
      </w:pPr>
      <w:r>
        <w:rPr>
          <w:rFonts w:ascii="Domine" w:eastAsia="Domine" w:hAnsi="Domine" w:cs="Domine"/>
          <w:sz w:val="20"/>
        </w:rPr>
        <w:t>(3) to require a charter school, that provides career and technical education programs and is considered a local educational agency under State law, to jointly establish the charter school’s eligibility for assistance under this title unless the charter school is explicitly permitted to do so under the State’s charter school statute.</w:t>
      </w:r>
    </w:p>
    <w:p w:rsidR="00264EC9" w:rsidRDefault="004F527C">
      <w:pPr>
        <w:spacing w:after="0" w:line="360" w:lineRule="auto"/>
      </w:pPr>
      <w:r>
        <w:rPr>
          <w:rFonts w:ascii="Domine" w:eastAsia="Domine" w:hAnsi="Domine" w:cs="Domine"/>
          <w:sz w:val="20"/>
        </w:rPr>
        <w:t>(d) C</w:t>
      </w:r>
      <w:r>
        <w:rPr>
          <w:rFonts w:ascii="Domine" w:eastAsia="Domine" w:hAnsi="Domine" w:cs="Domine"/>
          <w:sz w:val="14"/>
        </w:rPr>
        <w:t xml:space="preserve">ONSISTENT </w:t>
      </w:r>
      <w:r>
        <w:rPr>
          <w:rFonts w:ascii="Domine" w:eastAsia="Domine" w:hAnsi="Domine" w:cs="Domine"/>
          <w:sz w:val="20"/>
        </w:rPr>
        <w:t>A</w:t>
      </w:r>
      <w:r>
        <w:rPr>
          <w:rFonts w:ascii="Domine" w:eastAsia="Domine" w:hAnsi="Domine" w:cs="Domine"/>
          <w:sz w:val="14"/>
        </w:rPr>
        <w:t>PPLICATION</w:t>
      </w:r>
      <w:r>
        <w:rPr>
          <w:rFonts w:ascii="Domine" w:eastAsia="Domine" w:hAnsi="Domine" w:cs="Domine"/>
          <w:sz w:val="20"/>
        </w:rPr>
        <w:t>.—For purposes of this section, the eligible agency shall provide funds to charter schools offering career and technical education programs in the same manner as the eligible agency provides those funds to other schools. Such career and technical education programs within a charter school shall be of sufficient size, scope, and quality to be effective.</w:t>
      </w:r>
    </w:p>
    <w:p w:rsidR="00264EC9" w:rsidRDefault="00264EC9">
      <w:pPr>
        <w:spacing w:after="0" w:line="240" w:lineRule="auto"/>
      </w:pPr>
    </w:p>
    <w:p w:rsidR="00264EC9" w:rsidRDefault="004F527C">
      <w:pPr>
        <w:spacing w:after="0" w:line="360" w:lineRule="auto"/>
      </w:pPr>
      <w:r>
        <w:rPr>
          <w:rFonts w:ascii="Domine" w:eastAsia="Domine" w:hAnsi="Domine" w:cs="Domine"/>
          <w:b/>
          <w:sz w:val="16"/>
        </w:rPr>
        <w:t>SEC. 134. LOCAL PLAN FOR CAREER AND TECHNICAL EDUCATION PROGRAMS.</w:t>
      </w:r>
    </w:p>
    <w:p w:rsidR="00264EC9" w:rsidRDefault="004F527C">
      <w:pPr>
        <w:spacing w:after="0" w:line="360" w:lineRule="auto"/>
      </w:pPr>
      <w:r>
        <w:rPr>
          <w:rFonts w:ascii="Domine" w:eastAsia="Domine" w:hAnsi="Domine" w:cs="Domine"/>
          <w:sz w:val="20"/>
        </w:rPr>
        <w:t>(a) L</w:t>
      </w:r>
      <w:r>
        <w:rPr>
          <w:rFonts w:ascii="Domine" w:eastAsia="Domine" w:hAnsi="Domine" w:cs="Domine"/>
          <w:sz w:val="14"/>
        </w:rPr>
        <w:t xml:space="preserve">OCAL </w:t>
      </w:r>
      <w:r>
        <w:rPr>
          <w:rFonts w:ascii="Domine" w:eastAsia="Domine" w:hAnsi="Domine" w:cs="Domine"/>
          <w:sz w:val="20"/>
        </w:rPr>
        <w:t>P</w:t>
      </w:r>
      <w:r>
        <w:rPr>
          <w:rFonts w:ascii="Domine" w:eastAsia="Domine" w:hAnsi="Domine" w:cs="Domine"/>
          <w:sz w:val="14"/>
        </w:rPr>
        <w:t xml:space="preserve">LAN </w:t>
      </w:r>
      <w:r>
        <w:rPr>
          <w:rFonts w:ascii="Domine" w:eastAsia="Domine" w:hAnsi="Domine" w:cs="Domine"/>
          <w:sz w:val="20"/>
        </w:rPr>
        <w:t>R</w:t>
      </w:r>
      <w:r>
        <w:rPr>
          <w:rFonts w:ascii="Domine" w:eastAsia="Domine" w:hAnsi="Domine" w:cs="Domine"/>
          <w:sz w:val="14"/>
        </w:rPr>
        <w:t>EQUIRED</w:t>
      </w:r>
      <w:r>
        <w:rPr>
          <w:rFonts w:ascii="Domine" w:eastAsia="Domine" w:hAnsi="Domine" w:cs="Domine"/>
          <w:sz w:val="20"/>
        </w:rPr>
        <w:t>.—Any eligible recipient desiring financial assistance under this part shall, in accordance with requirements established by the eligible agency (in consultation with such other educational training entities as the eligible agency determines to be appropriate) submit a local plan to the eligible agency. Such local plan shall cover the same period of time as the period of time applicable to the State plan submitted under section 122.</w:t>
      </w:r>
    </w:p>
    <w:p w:rsidR="00264EC9" w:rsidRDefault="00264EC9">
      <w:pPr>
        <w:spacing w:after="0" w:line="360" w:lineRule="auto"/>
      </w:pPr>
    </w:p>
    <w:p w:rsidR="00264EC9" w:rsidRDefault="004F527C">
      <w:pPr>
        <w:spacing w:after="0" w:line="360" w:lineRule="auto"/>
      </w:pPr>
      <w:r>
        <w:rPr>
          <w:rFonts w:ascii="Domine" w:eastAsia="Domine" w:hAnsi="Domine" w:cs="Domine"/>
          <w:sz w:val="20"/>
        </w:rPr>
        <w:t>(b) C</w:t>
      </w:r>
      <w:r>
        <w:rPr>
          <w:rFonts w:ascii="Domine" w:eastAsia="Domine" w:hAnsi="Domine" w:cs="Domine"/>
          <w:sz w:val="14"/>
        </w:rPr>
        <w:t>ONTENTS</w:t>
      </w:r>
      <w:r>
        <w:rPr>
          <w:rFonts w:ascii="Domine" w:eastAsia="Domine" w:hAnsi="Domine" w:cs="Domine"/>
          <w:sz w:val="20"/>
        </w:rPr>
        <w:t>.—The eligible agency shall determine the requirements for local plans, except that each local plan shall—</w:t>
      </w:r>
    </w:p>
    <w:p w:rsidR="00264EC9" w:rsidRDefault="004F527C">
      <w:pPr>
        <w:spacing w:after="0" w:line="360" w:lineRule="auto"/>
        <w:ind w:left="720"/>
        <w:rPr>
          <w:del w:id="652" w:author="Steve Voytek" w:date="2015-02-09T23:13:00Z"/>
        </w:rPr>
      </w:pPr>
      <w:del w:id="653" w:author="Steve Voytek" w:date="2015-02-09T23:13:00Z">
        <w:r>
          <w:rPr>
            <w:rFonts w:ascii="Domine" w:eastAsia="Domine" w:hAnsi="Domine" w:cs="Domine"/>
            <w:sz w:val="20"/>
          </w:rPr>
          <w:delText>(1) describe how the career and technical education programs required under section 135(b) will be carried out with funds received under this title;</w:delText>
        </w:r>
      </w:del>
    </w:p>
    <w:p w:rsidR="00264EC9" w:rsidRDefault="004F527C">
      <w:pPr>
        <w:spacing w:after="0" w:line="360" w:lineRule="auto"/>
        <w:ind w:left="720" w:firstLine="45"/>
        <w:rPr>
          <w:del w:id="654" w:author="Steve Voytek" w:date="2015-02-09T23:13:00Z"/>
        </w:rPr>
      </w:pPr>
      <w:del w:id="655" w:author="Steve Voytek" w:date="2015-02-09T23:13:00Z">
        <w:r>
          <w:rPr>
            <w:rFonts w:ascii="Domine" w:eastAsia="Domine" w:hAnsi="Domine" w:cs="Domine"/>
            <w:sz w:val="20"/>
          </w:rPr>
          <w:delText>(2) describe how the career and technical education activities will be carried out with respect to meeting State and local adjusted levels of performance established under section 113;</w:delText>
        </w:r>
      </w:del>
    </w:p>
    <w:p w:rsidR="00264EC9" w:rsidRDefault="004F527C">
      <w:pPr>
        <w:spacing w:after="0" w:line="360" w:lineRule="auto"/>
        <w:ind w:firstLine="720"/>
        <w:rPr>
          <w:del w:id="656" w:author="Steve Voytek" w:date="2015-02-09T23:13:00Z"/>
        </w:rPr>
      </w:pPr>
      <w:del w:id="657" w:author="Steve Voytek" w:date="2015-02-09T23:13:00Z">
        <w:r>
          <w:rPr>
            <w:rFonts w:ascii="Domine" w:eastAsia="Domine" w:hAnsi="Domine" w:cs="Domine"/>
            <w:sz w:val="20"/>
          </w:rPr>
          <w:delText>(3) describe how the eligible recipient will—</w:delText>
        </w:r>
      </w:del>
    </w:p>
    <w:p w:rsidR="00264EC9" w:rsidRDefault="004F527C">
      <w:pPr>
        <w:spacing w:after="0" w:line="360" w:lineRule="auto"/>
        <w:ind w:left="1440"/>
        <w:rPr>
          <w:del w:id="658" w:author="Steve Voytek" w:date="2015-02-09T23:13:00Z"/>
        </w:rPr>
      </w:pPr>
      <w:del w:id="659" w:author="Steve Voytek" w:date="2015-02-09T23:13:00Z">
        <w:r>
          <w:rPr>
            <w:rFonts w:ascii="Domine" w:eastAsia="Domine" w:hAnsi="Domine" w:cs="Domine"/>
            <w:sz w:val="20"/>
          </w:rPr>
          <w:delText>(A) offer the appropriate courses of not less than 1 of the career and technical programs of study described in section 122(c)(1)(A);</w:delText>
        </w:r>
      </w:del>
    </w:p>
    <w:p w:rsidR="00264EC9" w:rsidRDefault="004F527C">
      <w:pPr>
        <w:spacing w:after="0" w:line="360" w:lineRule="auto"/>
        <w:ind w:left="1440"/>
        <w:rPr>
          <w:del w:id="660" w:author="Steve Voytek" w:date="2015-02-09T23:13:00Z"/>
        </w:rPr>
      </w:pPr>
      <w:del w:id="661" w:author="Steve Voytek" w:date="2015-02-09T23:13:00Z">
        <w:r>
          <w:rPr>
            <w:rFonts w:ascii="Domine" w:eastAsia="Domine" w:hAnsi="Domine" w:cs="Domine"/>
            <w:sz w:val="20"/>
          </w:rPr>
          <w:delText xml:space="preserve">(B) improve the academic and technical skills of students participating in career and technical education programs by strengthening the academic and career and technical education components of such programs through the integration of coherent and rigorous content aligned with </w:delText>
        </w:r>
        <w:r>
          <w:rPr>
            <w:rFonts w:ascii="Domine" w:eastAsia="Domine" w:hAnsi="Domine" w:cs="Domine"/>
            <w:sz w:val="20"/>
          </w:rPr>
          <w:lastRenderedPageBreak/>
          <w:delText>challenging academic standards and relevant career and technical education programs to ensure learning in—</w:delText>
        </w:r>
      </w:del>
    </w:p>
    <w:p w:rsidR="00264EC9" w:rsidRDefault="004F527C">
      <w:pPr>
        <w:spacing w:after="0" w:line="360" w:lineRule="auto"/>
        <w:ind w:left="2160"/>
        <w:rPr>
          <w:del w:id="662" w:author="Steve Voytek" w:date="2015-02-09T23:13:00Z"/>
        </w:rPr>
      </w:pPr>
      <w:del w:id="663" w:author="Steve Voytek" w:date="2015-02-09T23:13:00Z">
        <w:r>
          <w:rPr>
            <w:rFonts w:ascii="Domine" w:eastAsia="Domine" w:hAnsi="Domine" w:cs="Domine"/>
            <w:sz w:val="20"/>
          </w:rPr>
          <w:delText>(i) the core academic subjects (as defined in section 9101 of the Elementary and Secondary Education Act of 1965); and</w:delText>
        </w:r>
      </w:del>
    </w:p>
    <w:p w:rsidR="00264EC9" w:rsidRDefault="004F527C">
      <w:pPr>
        <w:spacing w:after="0" w:line="360" w:lineRule="auto"/>
        <w:ind w:left="1440" w:firstLine="720"/>
        <w:rPr>
          <w:del w:id="664" w:author="Steve Voytek" w:date="2015-02-09T23:13:00Z"/>
        </w:rPr>
      </w:pPr>
      <w:del w:id="665" w:author="Steve Voytek" w:date="2015-02-09T23:13:00Z">
        <w:r>
          <w:rPr>
            <w:rFonts w:ascii="Domine" w:eastAsia="Domine" w:hAnsi="Domine" w:cs="Domine"/>
            <w:sz w:val="20"/>
          </w:rPr>
          <w:delText>(ii) career and technical education subjects;</w:delText>
        </w:r>
      </w:del>
    </w:p>
    <w:p w:rsidR="00264EC9" w:rsidRDefault="004F527C">
      <w:pPr>
        <w:spacing w:after="0" w:line="360" w:lineRule="auto"/>
        <w:ind w:left="720" w:firstLine="720"/>
        <w:rPr>
          <w:del w:id="666" w:author="Steve Voytek" w:date="2015-02-09T23:13:00Z"/>
        </w:rPr>
      </w:pPr>
      <w:del w:id="667" w:author="Steve Voytek" w:date="2015-02-09T23:13:00Z">
        <w:r>
          <w:rPr>
            <w:rFonts w:ascii="Domine" w:eastAsia="Domine" w:hAnsi="Domine" w:cs="Domine"/>
            <w:sz w:val="20"/>
          </w:rPr>
          <w:delText>(C) provide students with strong experience in, and understanding of, all aspects of an industry;</w:delText>
        </w:r>
      </w:del>
    </w:p>
    <w:p w:rsidR="00264EC9" w:rsidRDefault="004F527C">
      <w:pPr>
        <w:spacing w:after="0" w:line="360" w:lineRule="auto"/>
        <w:ind w:left="1440"/>
        <w:rPr>
          <w:del w:id="668" w:author="Steve Voytek" w:date="2015-02-09T23:13:00Z"/>
        </w:rPr>
      </w:pPr>
      <w:del w:id="669" w:author="Steve Voytek" w:date="2015-02-09T23:13:00Z">
        <w:r>
          <w:rPr>
            <w:rFonts w:ascii="Domine" w:eastAsia="Domine" w:hAnsi="Domine" w:cs="Domine"/>
            <w:sz w:val="20"/>
          </w:rPr>
          <w:delText>(D) ensure that students who participate in such career and technical education programs are taught to the same coherent and rigorous content aligned with challenging academic standards as are taught to all other students; and</w:delText>
        </w:r>
      </w:del>
    </w:p>
    <w:p w:rsidR="00264EC9" w:rsidRDefault="004F527C">
      <w:pPr>
        <w:spacing w:after="0" w:line="360" w:lineRule="auto"/>
        <w:ind w:left="1440"/>
        <w:rPr>
          <w:del w:id="670" w:author="Steve Voytek" w:date="2015-02-09T23:13:00Z"/>
        </w:rPr>
      </w:pPr>
      <w:del w:id="671" w:author="Steve Voytek" w:date="2015-02-09T23:13:00Z">
        <w:r>
          <w:rPr>
            <w:rFonts w:ascii="Domine" w:eastAsia="Domine" w:hAnsi="Domine" w:cs="Domine"/>
            <w:sz w:val="20"/>
          </w:rPr>
          <w:delText>(E) encourage career and technical education students at the secondary level to enroll in rigorous and challenging courses in core academic subjects (as defined in section 9101 of the Elementary and Secondary Education Act of 1965);</w:delText>
        </w:r>
      </w:del>
    </w:p>
    <w:p w:rsidR="00264EC9" w:rsidRDefault="004F527C">
      <w:pPr>
        <w:spacing w:after="0" w:line="360" w:lineRule="auto"/>
        <w:ind w:left="720"/>
        <w:rPr>
          <w:del w:id="672" w:author="Steve Voytek" w:date="2015-02-09T23:13:00Z"/>
        </w:rPr>
      </w:pPr>
      <w:del w:id="673" w:author="Steve Voytek" w:date="2015-02-09T23:13:00Z">
        <w:r>
          <w:rPr>
            <w:rFonts w:ascii="Domine" w:eastAsia="Domine" w:hAnsi="Domine" w:cs="Domine"/>
            <w:sz w:val="20"/>
          </w:rPr>
          <w:delText>(4) describe how comprehensive professional development (including initial teacher preparation) for career and technical education, academic, guidance, and administrative personnel will be provided that promotes the integration of coherent and rigorous content aligned with challenging academic standards and relevant career and technical education (including curriculum development);</w:delText>
        </w:r>
      </w:del>
    </w:p>
    <w:p w:rsidR="00264EC9" w:rsidRDefault="004F527C">
      <w:pPr>
        <w:spacing w:after="0" w:line="360" w:lineRule="auto"/>
        <w:ind w:left="720"/>
        <w:rPr>
          <w:del w:id="674" w:author="Steve Voytek" w:date="2015-02-09T23:13:00Z"/>
        </w:rPr>
      </w:pPr>
      <w:del w:id="675" w:author="Steve Voytek" w:date="2015-02-09T23:13:00Z">
        <w:r>
          <w:rPr>
            <w:rFonts w:ascii="Domine" w:eastAsia="Domine" w:hAnsi="Domine" w:cs="Domine"/>
            <w:sz w:val="20"/>
          </w:rPr>
          <w:delText>(5) describe how parents, students, academic and career and technical education teachers, faculty, administrators, career guidance and academic counselors, representatives of tech prep consortia (if applicable), representatives of the entities participating in activities described in section 117 of Public Law 105–220 (if applicable), representatives of business (including small business) and industry, labor organizations, representatives of special populations, and other interested individuals are involved in the development, implementation, and evaluation of career and technical education programs assisted under this title, and how such individuals and entities are effectively informed about, and assisted in understanding, the requirements of this title, including career and technical programs of study;</w:delText>
        </w:r>
      </w:del>
    </w:p>
    <w:p w:rsidR="00264EC9" w:rsidRDefault="004F527C">
      <w:pPr>
        <w:spacing w:after="0" w:line="360" w:lineRule="auto"/>
        <w:ind w:left="720"/>
        <w:rPr>
          <w:del w:id="676" w:author="Steve Voytek" w:date="2015-02-09T23:13:00Z"/>
        </w:rPr>
      </w:pPr>
      <w:del w:id="677" w:author="Steve Voytek" w:date="2015-02-09T23:13:00Z">
        <w:r>
          <w:rPr>
            <w:rFonts w:ascii="Domine" w:eastAsia="Domine" w:hAnsi="Domine" w:cs="Domine"/>
            <w:sz w:val="20"/>
          </w:rPr>
          <w:delText>(6) provide assurances that the eligible recipient will provide a career and technical education program that is of such size, scope, and quality to bring about improvement in the quality of career and technical education programs;</w:delText>
        </w:r>
      </w:del>
    </w:p>
    <w:p w:rsidR="00264EC9" w:rsidRDefault="004F527C">
      <w:pPr>
        <w:spacing w:after="0" w:line="360" w:lineRule="auto"/>
        <w:ind w:left="720"/>
        <w:rPr>
          <w:del w:id="678" w:author="Steve Voytek" w:date="2015-02-09T23:13:00Z"/>
        </w:rPr>
      </w:pPr>
      <w:del w:id="679" w:author="Steve Voytek" w:date="2015-02-09T23:13:00Z">
        <w:r>
          <w:rPr>
            <w:rFonts w:ascii="Domine" w:eastAsia="Domine" w:hAnsi="Domine" w:cs="Domine"/>
            <w:sz w:val="20"/>
          </w:rPr>
          <w:delText>(7) describe the process that will be used to evaluate and continuously improve the performance of the eligible recipient;</w:delText>
        </w:r>
      </w:del>
    </w:p>
    <w:p w:rsidR="00264EC9" w:rsidRDefault="004F527C">
      <w:pPr>
        <w:spacing w:after="0" w:line="360" w:lineRule="auto"/>
        <w:ind w:firstLine="720"/>
        <w:rPr>
          <w:del w:id="680" w:author="Steve Voytek" w:date="2015-02-09T23:13:00Z"/>
        </w:rPr>
      </w:pPr>
      <w:del w:id="681" w:author="Steve Voytek" w:date="2015-02-09T23:13:00Z">
        <w:r>
          <w:rPr>
            <w:rFonts w:ascii="Domine" w:eastAsia="Domine" w:hAnsi="Domine" w:cs="Domine"/>
            <w:sz w:val="20"/>
          </w:rPr>
          <w:delText>(8) describe how the eligible recipient will—</w:delText>
        </w:r>
      </w:del>
    </w:p>
    <w:p w:rsidR="00264EC9" w:rsidRDefault="004F527C">
      <w:pPr>
        <w:spacing w:after="0" w:line="360" w:lineRule="auto"/>
        <w:ind w:left="1440"/>
        <w:rPr>
          <w:del w:id="682" w:author="Steve Voytek" w:date="2015-02-09T23:13:00Z"/>
        </w:rPr>
      </w:pPr>
      <w:del w:id="683" w:author="Steve Voytek" w:date="2015-02-09T23:13:00Z">
        <w:r>
          <w:rPr>
            <w:rFonts w:ascii="Domine" w:eastAsia="Domine" w:hAnsi="Domine" w:cs="Domine"/>
            <w:sz w:val="20"/>
          </w:rPr>
          <w:delText>(A) review career and technical education programs, and identify and adopt strategies to overcome barriers that result in lowering rates of access to or lowering success in the programs, for special populations;</w:delText>
        </w:r>
      </w:del>
    </w:p>
    <w:p w:rsidR="00264EC9" w:rsidRDefault="004F527C">
      <w:pPr>
        <w:spacing w:after="0" w:line="360" w:lineRule="auto"/>
        <w:ind w:left="1440"/>
        <w:rPr>
          <w:del w:id="684" w:author="Steve Voytek" w:date="2015-02-09T23:13:00Z"/>
        </w:rPr>
      </w:pPr>
      <w:del w:id="685" w:author="Steve Voytek" w:date="2015-02-09T23:13:00Z">
        <w:r>
          <w:rPr>
            <w:rFonts w:ascii="Domine" w:eastAsia="Domine" w:hAnsi="Domine" w:cs="Domine"/>
            <w:sz w:val="20"/>
          </w:rPr>
          <w:delText>(B) provide programs that are designed to enable the special populations to meet the local adjusted levels of performance; and</w:delText>
        </w:r>
      </w:del>
    </w:p>
    <w:p w:rsidR="00264EC9" w:rsidRDefault="004F527C">
      <w:pPr>
        <w:spacing w:after="0" w:line="360" w:lineRule="auto"/>
        <w:ind w:left="1440"/>
        <w:rPr>
          <w:del w:id="686" w:author="Steve Voytek" w:date="2015-02-09T23:13:00Z"/>
        </w:rPr>
      </w:pPr>
      <w:del w:id="687" w:author="Steve Voytek" w:date="2015-02-09T23:13:00Z">
        <w:r>
          <w:rPr>
            <w:rFonts w:ascii="Domine" w:eastAsia="Domine" w:hAnsi="Domine" w:cs="Domine"/>
            <w:sz w:val="20"/>
          </w:rPr>
          <w:lastRenderedPageBreak/>
          <w:delText>(C) provide activities to prepare special populations, including single parents and displaced homemakers, for high skill, high wage, or high demand occupations that will lead to self-sufficiency;</w:delText>
        </w:r>
      </w:del>
    </w:p>
    <w:p w:rsidR="00264EC9" w:rsidRDefault="004F527C">
      <w:pPr>
        <w:spacing w:after="0" w:line="360" w:lineRule="auto"/>
        <w:ind w:left="720"/>
        <w:rPr>
          <w:del w:id="688" w:author="Steve Voytek" w:date="2015-02-09T23:13:00Z"/>
        </w:rPr>
      </w:pPr>
      <w:del w:id="689" w:author="Steve Voytek" w:date="2015-02-09T23:13:00Z">
        <w:r>
          <w:rPr>
            <w:rFonts w:ascii="Domine" w:eastAsia="Domine" w:hAnsi="Domine" w:cs="Domine"/>
            <w:sz w:val="20"/>
          </w:rPr>
          <w:delText>(9) describe how individuals who are members of special populations will not be discriminated against on the basis of their status as members of the special populations;</w:delText>
        </w:r>
      </w:del>
    </w:p>
    <w:p w:rsidR="00264EC9" w:rsidRDefault="004F527C">
      <w:pPr>
        <w:spacing w:after="0" w:line="360" w:lineRule="auto"/>
        <w:ind w:firstLine="720"/>
        <w:rPr>
          <w:del w:id="690" w:author="Steve Voytek" w:date="2015-02-09T23:13:00Z"/>
        </w:rPr>
      </w:pPr>
      <w:del w:id="691" w:author="Steve Voytek" w:date="2015-02-09T23:13:00Z">
        <w:r>
          <w:rPr>
            <w:rFonts w:ascii="Domine" w:eastAsia="Domine" w:hAnsi="Domine" w:cs="Domine"/>
            <w:sz w:val="20"/>
          </w:rPr>
          <w:delText>(10) describe how funds will be used to promote preparation for non-traditional fields;</w:delText>
        </w:r>
      </w:del>
    </w:p>
    <w:p w:rsidR="00264EC9" w:rsidRDefault="004F527C">
      <w:pPr>
        <w:spacing w:after="0" w:line="360" w:lineRule="auto"/>
        <w:ind w:left="720"/>
        <w:rPr>
          <w:del w:id="692" w:author="Steve Voytek" w:date="2015-02-09T23:13:00Z"/>
        </w:rPr>
      </w:pPr>
      <w:del w:id="693" w:author="Steve Voytek" w:date="2015-02-09T23:13:00Z">
        <w:r>
          <w:rPr>
            <w:rFonts w:ascii="Domine" w:eastAsia="Domine" w:hAnsi="Domine" w:cs="Domine"/>
            <w:sz w:val="20"/>
          </w:rPr>
          <w:delText>(11) describe how career guidance and academic counseling will be provided to career and technical education students, including linkages to future education and training opportunities; and</w:delText>
        </w:r>
      </w:del>
    </w:p>
    <w:p w:rsidR="00264EC9" w:rsidRDefault="004F527C">
      <w:pPr>
        <w:spacing w:after="0" w:line="360" w:lineRule="auto"/>
        <w:ind w:firstLine="720"/>
        <w:rPr>
          <w:del w:id="694" w:author="Steve Voytek" w:date="2015-02-09T23:13:00Z"/>
        </w:rPr>
      </w:pPr>
      <w:del w:id="695" w:author="Steve Voytek" w:date="2015-02-09T23:13:00Z">
        <w:r>
          <w:rPr>
            <w:rFonts w:ascii="Domine" w:eastAsia="Domine" w:hAnsi="Domine" w:cs="Domine"/>
            <w:sz w:val="20"/>
          </w:rPr>
          <w:delText>(12) describe efforts to improve—</w:delText>
        </w:r>
      </w:del>
    </w:p>
    <w:p w:rsidR="00264EC9" w:rsidRDefault="004F527C">
      <w:pPr>
        <w:spacing w:after="0" w:line="360" w:lineRule="auto"/>
        <w:ind w:left="1440"/>
        <w:rPr>
          <w:del w:id="696" w:author="Steve Voytek" w:date="2015-02-09T23:13:00Z"/>
        </w:rPr>
      </w:pPr>
      <w:del w:id="697" w:author="Steve Voytek" w:date="2015-02-09T23:13:00Z">
        <w:r>
          <w:rPr>
            <w:rFonts w:ascii="Domine" w:eastAsia="Domine" w:hAnsi="Domine" w:cs="Domine"/>
            <w:sz w:val="20"/>
          </w:rPr>
          <w:delText>(A) the recruitment and retention of career and technical education teachers, faculty, and career guidance and academic counselors, including individuals in groups underrepresented in the teaching profession; and</w:delText>
        </w:r>
      </w:del>
    </w:p>
    <w:p w:rsidR="00264EC9" w:rsidRDefault="004F527C">
      <w:pPr>
        <w:spacing w:after="0" w:line="360" w:lineRule="auto"/>
        <w:ind w:left="720" w:firstLine="720"/>
        <w:rPr>
          <w:ins w:id="698" w:author="Steve Voytek" w:date="2015-02-09T23:55:00Z"/>
        </w:rPr>
      </w:pPr>
      <w:del w:id="699" w:author="Steve Voytek" w:date="2015-02-09T23:13:00Z">
        <w:r>
          <w:rPr>
            <w:rFonts w:ascii="Domine" w:eastAsia="Domine" w:hAnsi="Domine" w:cs="Domine"/>
            <w:sz w:val="20"/>
          </w:rPr>
          <w:delText>(B) the transition to teaching from business and industry.</w:delText>
        </w:r>
      </w:del>
    </w:p>
    <w:p w:rsidR="00264EC9" w:rsidRDefault="004F527C">
      <w:pPr>
        <w:spacing w:after="0" w:line="360" w:lineRule="auto"/>
        <w:ind w:left="720"/>
        <w:rPr>
          <w:ins w:id="700" w:author="Steve Voytek" w:date="2015-02-09T23:55:00Z"/>
        </w:rPr>
      </w:pPr>
      <w:ins w:id="701" w:author="Steve Voytek" w:date="2015-02-09T23:55:00Z">
        <w:r>
          <w:rPr>
            <w:rFonts w:ascii="Domine" w:eastAsia="Domine" w:hAnsi="Domine" w:cs="Domine"/>
            <w:sz w:val="20"/>
          </w:rPr>
          <w:t>(1) describe how a diverse body of stakeholders will be involved in partnership to strategically plan the state-approved career and technical education programs of study to be funded under this part;</w:t>
        </w:r>
      </w:ins>
    </w:p>
    <w:p w:rsidR="00264EC9" w:rsidRDefault="004F527C">
      <w:pPr>
        <w:spacing w:after="0" w:line="360" w:lineRule="auto"/>
        <w:ind w:left="720" w:firstLine="720"/>
        <w:rPr>
          <w:ins w:id="702" w:author="Steve Voytek" w:date="2015-02-09T23:55:00Z"/>
        </w:rPr>
      </w:pPr>
      <w:ins w:id="703" w:author="Steve Voytek" w:date="2015-02-09T23:55:00Z">
        <w:r>
          <w:rPr>
            <w:rFonts w:ascii="Domine" w:eastAsia="Domine" w:hAnsi="Domine" w:cs="Domine"/>
            <w:sz w:val="20"/>
          </w:rPr>
          <w:t>(A) stakeholder involvement must include, at minimum—</w:t>
        </w:r>
      </w:ins>
    </w:p>
    <w:p w:rsidR="00264EC9" w:rsidRDefault="004F527C">
      <w:pPr>
        <w:spacing w:after="0" w:line="360" w:lineRule="auto"/>
        <w:ind w:left="2160"/>
        <w:rPr>
          <w:ins w:id="704" w:author="Steve Voytek" w:date="2015-02-09T23:55:00Z"/>
        </w:rPr>
      </w:pPr>
      <w:ins w:id="705" w:author="Steve Voytek" w:date="2015-02-09T23:55:00Z">
        <w:r>
          <w:rPr>
            <w:rFonts w:ascii="Domine" w:eastAsia="Domine" w:hAnsi="Domine" w:cs="Domine"/>
            <w:sz w:val="20"/>
          </w:rPr>
          <w:t>(i) representatives of  career and technical education programs in a local education agency;</w:t>
        </w:r>
      </w:ins>
    </w:p>
    <w:p w:rsidR="00264EC9" w:rsidRDefault="004F527C">
      <w:pPr>
        <w:spacing w:after="0" w:line="360" w:lineRule="auto"/>
        <w:ind w:left="2160"/>
        <w:rPr>
          <w:ins w:id="706" w:author="Steve Voytek" w:date="2015-02-09T23:55:00Z"/>
        </w:rPr>
      </w:pPr>
      <w:ins w:id="707" w:author="Steve Voytek" w:date="2015-02-09T23:55:00Z">
        <w:r>
          <w:rPr>
            <w:rFonts w:ascii="Domine" w:eastAsia="Domine" w:hAnsi="Domine" w:cs="Domine"/>
            <w:sz w:val="20"/>
          </w:rPr>
          <w:t>(ii) representatives of career and technical education programs at a postsecondary institution;</w:t>
        </w:r>
      </w:ins>
    </w:p>
    <w:p w:rsidR="00264EC9" w:rsidRDefault="004F527C">
      <w:pPr>
        <w:spacing w:after="0" w:line="360" w:lineRule="auto"/>
        <w:ind w:left="2160"/>
        <w:rPr>
          <w:ins w:id="708" w:author="Steve Voytek" w:date="2015-02-09T23:55:00Z"/>
        </w:rPr>
      </w:pPr>
      <w:ins w:id="709" w:author="Steve Voytek" w:date="2015-02-09T23:55:00Z">
        <w:r>
          <w:rPr>
            <w:rFonts w:ascii="Domine" w:eastAsia="Domine" w:hAnsi="Domine" w:cs="Domine"/>
            <w:sz w:val="20"/>
          </w:rPr>
          <w:t>(iii) representatives of a range of local or regional businesses or industries; and</w:t>
        </w:r>
      </w:ins>
    </w:p>
    <w:p w:rsidR="00264EC9" w:rsidRDefault="004F527C">
      <w:pPr>
        <w:spacing w:after="0" w:line="360" w:lineRule="auto"/>
        <w:ind w:left="1440"/>
        <w:rPr>
          <w:ins w:id="710" w:author="Steve Voytek" w:date="2015-02-09T23:55:00Z"/>
        </w:rPr>
      </w:pPr>
      <w:ins w:id="711" w:author="Steve Voytek" w:date="2015-02-09T23:55:00Z">
        <w:r>
          <w:rPr>
            <w:rFonts w:ascii="Domine" w:eastAsia="Domine" w:hAnsi="Domine" w:cs="Domine"/>
            <w:sz w:val="20"/>
          </w:rPr>
          <w:t>(B) stakeholder involvement may include other relevant stakeholders who have a demonstrated interest in, and ability to advance, career and technical education, including—</w:t>
        </w:r>
      </w:ins>
    </w:p>
    <w:p w:rsidR="00264EC9" w:rsidRDefault="004F527C">
      <w:pPr>
        <w:spacing w:after="0" w:line="360" w:lineRule="auto"/>
        <w:ind w:left="1440" w:firstLine="720"/>
        <w:rPr>
          <w:ins w:id="712" w:author="Steve Voytek" w:date="2015-02-09T23:55:00Z"/>
        </w:rPr>
      </w:pPr>
      <w:ins w:id="713" w:author="Steve Voytek" w:date="2015-02-09T23:55:00Z">
        <w:r>
          <w:rPr>
            <w:rFonts w:ascii="Domine" w:eastAsia="Domine" w:hAnsi="Domine" w:cs="Domine"/>
            <w:sz w:val="20"/>
          </w:rPr>
          <w:t>(i) parents and students;</w:t>
        </w:r>
      </w:ins>
    </w:p>
    <w:p w:rsidR="00264EC9" w:rsidRDefault="004F527C">
      <w:pPr>
        <w:spacing w:after="0" w:line="360" w:lineRule="auto"/>
        <w:ind w:left="1440" w:firstLine="720"/>
        <w:rPr>
          <w:ins w:id="714" w:author="Steve Voytek" w:date="2015-02-09T23:55:00Z"/>
        </w:rPr>
      </w:pPr>
      <w:ins w:id="715" w:author="Steve Voytek" w:date="2015-02-09T23:55:00Z">
        <w:r>
          <w:rPr>
            <w:rFonts w:ascii="Domine" w:eastAsia="Domine" w:hAnsi="Domine" w:cs="Domine"/>
            <w:sz w:val="20"/>
          </w:rPr>
          <w:t>(ii) representatives of local or regional nonprofit organizations;</w:t>
        </w:r>
      </w:ins>
    </w:p>
    <w:p w:rsidR="00264EC9" w:rsidRDefault="004F527C">
      <w:pPr>
        <w:spacing w:after="0" w:line="360" w:lineRule="auto"/>
        <w:ind w:left="2160"/>
        <w:rPr>
          <w:ins w:id="716" w:author="Steve Voytek" w:date="2015-02-09T23:55:00Z"/>
        </w:rPr>
      </w:pPr>
      <w:ins w:id="717" w:author="Steve Voytek" w:date="2015-02-09T23:55:00Z">
        <w:r>
          <w:rPr>
            <w:rFonts w:ascii="Domine" w:eastAsia="Domine" w:hAnsi="Domine" w:cs="Domine"/>
            <w:sz w:val="20"/>
          </w:rPr>
          <w:t>(iii) representatives of local Workforce Investment Boards or other entities providing employment services;</w:t>
        </w:r>
      </w:ins>
    </w:p>
    <w:p w:rsidR="00264EC9" w:rsidRDefault="004F527C">
      <w:pPr>
        <w:spacing w:after="0" w:line="360" w:lineRule="auto"/>
        <w:ind w:left="2160"/>
        <w:rPr>
          <w:ins w:id="718" w:author="Steve Voytek" w:date="2015-02-09T23:55:00Z"/>
        </w:rPr>
      </w:pPr>
      <w:ins w:id="719" w:author="Steve Voytek" w:date="2015-02-09T23:55:00Z">
        <w:r>
          <w:rPr>
            <w:rFonts w:ascii="Domine" w:eastAsia="Domine" w:hAnsi="Domine" w:cs="Domine"/>
            <w:sz w:val="20"/>
          </w:rPr>
          <w:t>(iv) representatives of regional or local economic development organizations;</w:t>
        </w:r>
      </w:ins>
    </w:p>
    <w:p w:rsidR="00264EC9" w:rsidRDefault="004F527C">
      <w:pPr>
        <w:spacing w:after="0" w:line="360" w:lineRule="auto"/>
        <w:ind w:left="1440" w:firstLine="720"/>
        <w:rPr>
          <w:ins w:id="720" w:author="Steve Voytek" w:date="2015-02-09T23:55:00Z"/>
        </w:rPr>
      </w:pPr>
      <w:ins w:id="721" w:author="Steve Voytek" w:date="2015-02-09T23:55:00Z">
        <w:r>
          <w:rPr>
            <w:rFonts w:ascii="Domine" w:eastAsia="Domine" w:hAnsi="Domine" w:cs="Domine"/>
            <w:sz w:val="20"/>
          </w:rPr>
          <w:t>(v) representatives of industry associations; and</w:t>
        </w:r>
      </w:ins>
    </w:p>
    <w:p w:rsidR="00264EC9" w:rsidRDefault="004F527C">
      <w:pPr>
        <w:spacing w:after="0" w:line="360" w:lineRule="auto"/>
        <w:ind w:left="2160"/>
        <w:rPr>
          <w:ins w:id="722" w:author="Steve Voytek" w:date="2015-02-09T23:55:00Z"/>
        </w:rPr>
      </w:pPr>
      <w:ins w:id="723" w:author="Steve Voytek" w:date="2015-02-09T23:55:00Z">
        <w:r>
          <w:rPr>
            <w:rFonts w:ascii="Domine" w:eastAsia="Domine" w:hAnsi="Domine" w:cs="Domine"/>
            <w:sz w:val="20"/>
          </w:rPr>
          <w:t>(vi) representatives of labor organizations, or central labor coalitions, where appropriate;</w:t>
        </w:r>
      </w:ins>
    </w:p>
    <w:p w:rsidR="00264EC9" w:rsidRDefault="004F527C">
      <w:pPr>
        <w:spacing w:after="0" w:line="360" w:lineRule="auto"/>
        <w:ind w:left="720" w:firstLine="720"/>
        <w:rPr>
          <w:ins w:id="724" w:author="Steve Voytek" w:date="2015-02-09T23:55:00Z"/>
        </w:rPr>
      </w:pPr>
      <w:ins w:id="725" w:author="Steve Voytek" w:date="2015-02-09T23:55:00Z">
        <w:r>
          <w:rPr>
            <w:rFonts w:ascii="Domine" w:eastAsia="Domine" w:hAnsi="Domine" w:cs="Domine"/>
            <w:sz w:val="20"/>
          </w:rPr>
          <w:t>(C) the stakeholder involvement should be designed to—</w:t>
        </w:r>
      </w:ins>
    </w:p>
    <w:p w:rsidR="00264EC9" w:rsidRDefault="004F527C">
      <w:pPr>
        <w:spacing w:after="0" w:line="360" w:lineRule="auto"/>
        <w:ind w:left="1440" w:firstLine="720"/>
        <w:rPr>
          <w:ins w:id="726" w:author="Steve Voytek" w:date="2015-02-09T23:55:00Z"/>
        </w:rPr>
      </w:pPr>
      <w:ins w:id="727" w:author="Steve Voytek" w:date="2015-02-09T23:55:00Z">
        <w:r>
          <w:rPr>
            <w:rFonts w:ascii="Domine" w:eastAsia="Domine" w:hAnsi="Domine" w:cs="Domine"/>
            <w:sz w:val="20"/>
          </w:rPr>
          <w:t>(i) provide input into the needs assessment required in paragraph (2);</w:t>
        </w:r>
      </w:ins>
    </w:p>
    <w:p w:rsidR="00264EC9" w:rsidRDefault="004F527C">
      <w:pPr>
        <w:spacing w:after="0" w:line="360" w:lineRule="auto"/>
        <w:ind w:left="2160"/>
        <w:rPr>
          <w:ins w:id="728" w:author="Steve Voytek" w:date="2015-02-09T23:55:00Z"/>
        </w:rPr>
      </w:pPr>
      <w:ins w:id="729" w:author="Steve Voytek" w:date="2015-02-09T23:55:00Z">
        <w:r>
          <w:rPr>
            <w:rFonts w:ascii="Domine" w:eastAsia="Domine" w:hAnsi="Domine" w:cs="Domine"/>
            <w:sz w:val="20"/>
          </w:rPr>
          <w:t>(ii) ensure career and technical education programs of study are responsive to community employment demands and —</w:t>
        </w:r>
      </w:ins>
    </w:p>
    <w:p w:rsidR="00264EC9" w:rsidRDefault="004F527C">
      <w:pPr>
        <w:spacing w:after="0" w:line="360" w:lineRule="auto"/>
        <w:ind w:left="2880"/>
        <w:rPr>
          <w:ins w:id="730" w:author="Steve Voytek" w:date="2015-02-09T23:55:00Z"/>
        </w:rPr>
      </w:pPr>
      <w:ins w:id="731" w:author="Steve Voytek" w:date="2015-02-09T23:55:00Z">
        <w:r>
          <w:rPr>
            <w:rFonts w:ascii="Domine" w:eastAsia="Domine" w:hAnsi="Domine" w:cs="Domine"/>
            <w:sz w:val="20"/>
          </w:rPr>
          <w:t>(aa) aligned with employment priorities in the state, regional or local economy identified by employers and other relevant stakeholders identified in section 134(b)(1)(A) and section 134(b)(1)(B)</w:t>
        </w:r>
      </w:ins>
    </w:p>
    <w:p w:rsidR="00264EC9" w:rsidRDefault="004F527C">
      <w:pPr>
        <w:spacing w:after="0" w:line="360" w:lineRule="auto"/>
        <w:ind w:left="2160" w:firstLine="720"/>
        <w:rPr>
          <w:ins w:id="732" w:author="Steve Voytek" w:date="2015-02-09T23:55:00Z"/>
        </w:rPr>
      </w:pPr>
      <w:ins w:id="733" w:author="Steve Voytek" w:date="2015-02-09T23:55:00Z">
        <w:r>
          <w:rPr>
            <w:rFonts w:ascii="Domine" w:eastAsia="Domine" w:hAnsi="Domine" w:cs="Domine"/>
            <w:sz w:val="20"/>
          </w:rPr>
          <w:lastRenderedPageBreak/>
          <w:t>(bb) informed by labor market information; and</w:t>
        </w:r>
      </w:ins>
    </w:p>
    <w:p w:rsidR="00264EC9" w:rsidRDefault="004F527C">
      <w:pPr>
        <w:spacing w:after="0" w:line="360" w:lineRule="auto"/>
        <w:ind w:left="2880"/>
        <w:rPr>
          <w:ins w:id="734" w:author="Steve Voytek" w:date="2015-02-09T23:55:00Z"/>
        </w:rPr>
      </w:pPr>
      <w:ins w:id="735" w:author="Steve Voytek" w:date="2015-02-09T23:55:00Z">
        <w:r>
          <w:rPr>
            <w:rFonts w:ascii="Domine" w:eastAsia="Domine" w:hAnsi="Domine" w:cs="Domine"/>
            <w:sz w:val="20"/>
          </w:rPr>
          <w:t>(cc) designed to meet current, intermediate and long-term labor market projections;</w:t>
        </w:r>
      </w:ins>
    </w:p>
    <w:p w:rsidR="00264EC9" w:rsidRDefault="004F527C">
      <w:pPr>
        <w:spacing w:after="0" w:line="360" w:lineRule="auto"/>
        <w:ind w:left="2160"/>
        <w:rPr>
          <w:ins w:id="736" w:author="Steve Voytek" w:date="2015-02-09T23:55:00Z"/>
        </w:rPr>
      </w:pPr>
      <w:ins w:id="737" w:author="Steve Voytek" w:date="2015-02-09T23:55:00Z">
        <w:r>
          <w:rPr>
            <w:rFonts w:ascii="Domine" w:eastAsia="Domine" w:hAnsi="Domine" w:cs="Domine"/>
            <w:sz w:val="20"/>
          </w:rPr>
          <w:t>(iii) allow employer input into the development and implementation of career and technical programs of study to ensure programs align with skills required by local employment opportunities, including activities such as the identification of relevant standards, curriculum, industry-recognized credentials, and current technology and equipment;</w:t>
        </w:r>
      </w:ins>
    </w:p>
    <w:p w:rsidR="00264EC9" w:rsidRDefault="004F527C">
      <w:pPr>
        <w:spacing w:after="0" w:line="360" w:lineRule="auto"/>
        <w:ind w:left="2160"/>
        <w:rPr>
          <w:ins w:id="738" w:author="Steve Voytek" w:date="2015-02-09T23:55:00Z"/>
        </w:rPr>
      </w:pPr>
      <w:ins w:id="739" w:author="Steve Voytek" w:date="2015-02-09T23:55:00Z">
        <w:r>
          <w:rPr>
            <w:rFonts w:ascii="Domine" w:eastAsia="Domine" w:hAnsi="Domine" w:cs="Domine"/>
            <w:sz w:val="20"/>
          </w:rPr>
          <w:t>(iv) identify opportunities for work-based and experiential student learning; and</w:t>
        </w:r>
      </w:ins>
    </w:p>
    <w:p w:rsidR="00264EC9" w:rsidRDefault="004F527C">
      <w:pPr>
        <w:spacing w:after="0" w:line="360" w:lineRule="auto"/>
        <w:ind w:left="2160"/>
        <w:rPr>
          <w:ins w:id="740" w:author="Steve Voytek" w:date="2015-02-09T23:55:00Z"/>
        </w:rPr>
      </w:pPr>
      <w:ins w:id="741" w:author="Steve Voytek" w:date="2015-02-09T23:55:00Z">
        <w:r>
          <w:rPr>
            <w:rFonts w:ascii="Domine" w:eastAsia="Domine" w:hAnsi="Domine" w:cs="Domine"/>
            <w:sz w:val="20"/>
          </w:rPr>
          <w:t>(v) ensure funding under this Act is spent in a coordinated manner with other local resources;</w:t>
        </w:r>
      </w:ins>
    </w:p>
    <w:p w:rsidR="00264EC9" w:rsidRDefault="004F527C">
      <w:pPr>
        <w:spacing w:after="0" w:line="360" w:lineRule="auto"/>
        <w:ind w:left="1440"/>
        <w:rPr>
          <w:ins w:id="742" w:author="Steve Voytek" w:date="2015-02-09T23:55:00Z"/>
        </w:rPr>
      </w:pPr>
      <w:ins w:id="743" w:author="Steve Voytek" w:date="2015-02-09T23:55:00Z">
        <w:r>
          <w:rPr>
            <w:rFonts w:ascii="Domine" w:eastAsia="Domine" w:hAnsi="Domine" w:cs="Domine"/>
            <w:sz w:val="20"/>
          </w:rPr>
          <w:t>(D) if a substantially similar group of stakeholders, such as an entity described in section 117 of Public Law 105-220, already exists in a local area prior to the enactment of this Act, then such group may fill the role outlined in this paragraph.</w:t>
        </w:r>
      </w:ins>
    </w:p>
    <w:p w:rsidR="00264EC9" w:rsidRDefault="004F527C">
      <w:pPr>
        <w:spacing w:after="0" w:line="360" w:lineRule="auto"/>
        <w:ind w:left="720"/>
        <w:rPr>
          <w:ins w:id="744" w:author="Steve Voytek" w:date="2015-02-09T23:55:00Z"/>
        </w:rPr>
      </w:pPr>
      <w:ins w:id="745" w:author="Steve Voytek" w:date="2015-02-09T23:55:00Z">
        <w:r>
          <w:rPr>
            <w:rFonts w:ascii="Domine" w:eastAsia="Domine" w:hAnsi="Domine" w:cs="Domine"/>
            <w:sz w:val="20"/>
          </w:rPr>
          <w:t>(2) describe how the local educational agency conducted an assessment of local needs related to career and technical education as part of the local plan development process and how such needs assessment will be updated annually in subsequent years of the local plan, including how the needs assessment—</w:t>
        </w:r>
      </w:ins>
    </w:p>
    <w:p w:rsidR="00264EC9" w:rsidRDefault="004F527C">
      <w:pPr>
        <w:spacing w:after="0" w:line="360" w:lineRule="auto"/>
        <w:ind w:left="1440"/>
        <w:rPr>
          <w:ins w:id="746" w:author="Steve Voytek" w:date="2015-02-09T23:55:00Z"/>
        </w:rPr>
      </w:pPr>
      <w:ins w:id="747" w:author="Steve Voytek" w:date="2015-02-09T23:55:00Z">
        <w:r>
          <w:rPr>
            <w:rFonts w:ascii="Domine" w:eastAsia="Domine" w:hAnsi="Domine" w:cs="Domine"/>
            <w:sz w:val="20"/>
          </w:rPr>
          <w:t>(A) is conducted with the involvement of a diverse body of stakeholders, including those described in Section 134(B)(1)(A);</w:t>
        </w:r>
      </w:ins>
    </w:p>
    <w:p w:rsidR="00264EC9" w:rsidRDefault="004F527C">
      <w:pPr>
        <w:spacing w:after="0" w:line="360" w:lineRule="auto"/>
        <w:ind w:left="1440"/>
        <w:rPr>
          <w:ins w:id="748" w:author="Steve Voytek" w:date="2015-02-09T23:55:00Z"/>
        </w:rPr>
      </w:pPr>
      <w:ins w:id="749" w:author="Steve Voytek" w:date="2015-02-09T23:55:00Z">
        <w:r>
          <w:rPr>
            <w:rFonts w:ascii="Domine" w:eastAsia="Domine" w:hAnsi="Domine" w:cs="Domine"/>
            <w:sz w:val="20"/>
          </w:rPr>
          <w:t>(B) includes an evaluation of student performance, particularly with respect to meeting State and local adjusted levels of performance established under section 113;</w:t>
        </w:r>
      </w:ins>
    </w:p>
    <w:p w:rsidR="00264EC9" w:rsidRDefault="004F527C">
      <w:pPr>
        <w:spacing w:after="0" w:line="360" w:lineRule="auto"/>
        <w:ind w:left="1440"/>
        <w:rPr>
          <w:ins w:id="750" w:author="Steve Voytek" w:date="2015-02-09T23:55:00Z"/>
        </w:rPr>
      </w:pPr>
      <w:ins w:id="751" w:author="Steve Voytek" w:date="2015-02-09T23:55:00Z">
        <w:r>
          <w:rPr>
            <w:rFonts w:ascii="Domine" w:eastAsia="Domine" w:hAnsi="Domine" w:cs="Domine"/>
            <w:sz w:val="20"/>
          </w:rPr>
          <w:t>(C) determines how career and technical education programs of study supported under this part—</w:t>
        </w:r>
      </w:ins>
    </w:p>
    <w:p w:rsidR="00264EC9" w:rsidRDefault="004F527C">
      <w:pPr>
        <w:spacing w:after="0" w:line="360" w:lineRule="auto"/>
        <w:ind w:left="1440" w:firstLine="720"/>
        <w:rPr>
          <w:ins w:id="752" w:author="Steve Voytek" w:date="2015-02-09T23:55:00Z"/>
        </w:rPr>
      </w:pPr>
      <w:ins w:id="753" w:author="Steve Voytek" w:date="2015-02-09T23:55:00Z">
        <w:r>
          <w:rPr>
            <w:rFonts w:ascii="Domine" w:eastAsia="Domine" w:hAnsi="Domine" w:cs="Domine"/>
            <w:sz w:val="20"/>
          </w:rPr>
          <w:t>(i) are supportive of careers aligned to state and local economic priorities;</w:t>
        </w:r>
      </w:ins>
    </w:p>
    <w:p w:rsidR="00264EC9" w:rsidRDefault="004F527C">
      <w:pPr>
        <w:spacing w:after="0" w:line="360" w:lineRule="auto"/>
        <w:ind w:left="2160"/>
        <w:rPr>
          <w:ins w:id="754" w:author="Steve Voytek" w:date="2015-02-09T23:55:00Z"/>
        </w:rPr>
      </w:pPr>
      <w:ins w:id="755" w:author="Steve Voytek" w:date="2015-02-09T23:55:00Z">
        <w:r>
          <w:rPr>
            <w:rFonts w:ascii="Domine" w:eastAsia="Domine" w:hAnsi="Domine" w:cs="Domine"/>
            <w:sz w:val="20"/>
          </w:rPr>
          <w:t>(ii) are meeting the needs of special populations through the closing of achievement gaps and ensuring access for all students to high-quality programs;</w:t>
        </w:r>
      </w:ins>
    </w:p>
    <w:p w:rsidR="00264EC9" w:rsidRDefault="004F527C">
      <w:pPr>
        <w:spacing w:after="0" w:line="360" w:lineRule="auto"/>
        <w:ind w:left="2160"/>
        <w:rPr>
          <w:ins w:id="756" w:author="Steve Voytek" w:date="2015-02-09T23:55:00Z"/>
        </w:rPr>
      </w:pPr>
      <w:ins w:id="757" w:author="Steve Voytek" w:date="2015-02-09T23:55:00Z">
        <w:r>
          <w:rPr>
            <w:rFonts w:ascii="Domine" w:eastAsia="Domine" w:hAnsi="Domine" w:cs="Domine"/>
            <w:sz w:val="20"/>
          </w:rPr>
          <w:t>(iii) are of sufficient size, scope and quality to meet the needs of the student population served by the recipient, and are distributed equitably throughout the geographic area served;</w:t>
        </w:r>
      </w:ins>
    </w:p>
    <w:p w:rsidR="00264EC9" w:rsidRDefault="004F527C">
      <w:pPr>
        <w:spacing w:after="0" w:line="360" w:lineRule="auto"/>
        <w:ind w:left="1440"/>
        <w:rPr>
          <w:ins w:id="758" w:author="Steve Voytek" w:date="2015-02-09T23:55:00Z"/>
        </w:rPr>
      </w:pPr>
      <w:ins w:id="759" w:author="Steve Voytek" w:date="2015-02-09T23:55:00Z">
        <w:r>
          <w:rPr>
            <w:rFonts w:ascii="Domine" w:eastAsia="Domine" w:hAnsi="Domine" w:cs="Domine"/>
            <w:sz w:val="20"/>
          </w:rPr>
          <w:t>(D) includes an evaluation of progress toward specific elements leading to high-quality implementation of career and technical education programs of study, including—</w:t>
        </w:r>
      </w:ins>
    </w:p>
    <w:p w:rsidR="00264EC9" w:rsidRDefault="004F527C">
      <w:pPr>
        <w:spacing w:after="0" w:line="360" w:lineRule="auto"/>
        <w:ind w:left="2160"/>
        <w:rPr>
          <w:ins w:id="760" w:author="Steve Voytek" w:date="2015-02-09T23:55:00Z"/>
        </w:rPr>
      </w:pPr>
      <w:ins w:id="761" w:author="Steve Voytek" w:date="2015-02-09T23:55:00Z">
        <w:r>
          <w:rPr>
            <w:rFonts w:ascii="Domine" w:eastAsia="Domine" w:hAnsi="Domine" w:cs="Domine"/>
            <w:sz w:val="20"/>
          </w:rPr>
          <w:t>(i) sustained, intensive, and focused professional development for teachers, administrators, guidance counselors on both content and pedagogy that—</w:t>
        </w:r>
      </w:ins>
    </w:p>
    <w:p w:rsidR="00264EC9" w:rsidRDefault="004F527C">
      <w:pPr>
        <w:spacing w:after="40" w:line="360" w:lineRule="auto"/>
        <w:ind w:left="2880"/>
        <w:rPr>
          <w:ins w:id="762" w:author="Steve Voytek" w:date="2015-02-09T23:55:00Z"/>
        </w:rPr>
      </w:pPr>
      <w:ins w:id="763" w:author="Steve Voytek" w:date="2015-02-09T23:55:00Z">
        <w:r>
          <w:rPr>
            <w:rFonts w:ascii="Domine" w:eastAsia="Domine" w:hAnsi="Domine" w:cs="Domine"/>
            <w:sz w:val="20"/>
          </w:rPr>
          <w:t>(aa) supports high-quality academic and career and technical education instruction; and</w:t>
        </w:r>
      </w:ins>
    </w:p>
    <w:p w:rsidR="00264EC9" w:rsidRDefault="004F527C">
      <w:pPr>
        <w:spacing w:after="0" w:line="360" w:lineRule="auto"/>
        <w:ind w:left="2880"/>
        <w:rPr>
          <w:ins w:id="764" w:author="Steve Voytek" w:date="2015-02-09T23:55:00Z"/>
        </w:rPr>
      </w:pPr>
      <w:ins w:id="765" w:author="Steve Voytek" w:date="2015-02-09T23:55:00Z">
        <w:r>
          <w:rPr>
            <w:rFonts w:ascii="Domine" w:eastAsia="Domine" w:hAnsi="Domine" w:cs="Domine"/>
            <w:sz w:val="20"/>
          </w:rPr>
          <w:t>(bb) ensures labor market information is utilized to inform programs and guidance and advisement offered to students;</w:t>
        </w:r>
      </w:ins>
    </w:p>
    <w:p w:rsidR="00264EC9" w:rsidRDefault="004F527C">
      <w:pPr>
        <w:spacing w:after="0" w:line="360" w:lineRule="auto"/>
        <w:ind w:left="2160"/>
        <w:rPr>
          <w:ins w:id="766" w:author="Steve Voytek" w:date="2015-02-09T23:55:00Z"/>
        </w:rPr>
      </w:pPr>
      <w:ins w:id="767" w:author="Steve Voytek" w:date="2015-02-09T23:55:00Z">
        <w:r>
          <w:rPr>
            <w:rFonts w:ascii="Domine" w:eastAsia="Domine" w:hAnsi="Domine" w:cs="Domine"/>
            <w:sz w:val="20"/>
          </w:rPr>
          <w:lastRenderedPageBreak/>
          <w:t>(ii) curriculum aligned with the requirements for a program of study defined in section 3(X);</w:t>
        </w:r>
      </w:ins>
    </w:p>
    <w:p w:rsidR="00264EC9" w:rsidRDefault="004F527C">
      <w:pPr>
        <w:spacing w:after="0" w:line="360" w:lineRule="auto"/>
        <w:ind w:left="2160"/>
        <w:rPr>
          <w:ins w:id="768" w:author="Steve Voytek" w:date="2015-02-09T23:55:00Z"/>
        </w:rPr>
      </w:pPr>
      <w:ins w:id="769" w:author="Steve Voytek" w:date="2015-02-09T23:55:00Z">
        <w:r>
          <w:rPr>
            <w:rFonts w:ascii="Domine" w:eastAsia="Domine" w:hAnsi="Domine" w:cs="Domine"/>
            <w:sz w:val="20"/>
          </w:rPr>
          <w:t>(iii) teaching and learning strategies focused on the integration of academic and CTE content, including supports necessary to implement such strategies;</w:t>
        </w:r>
      </w:ins>
    </w:p>
    <w:p w:rsidR="00264EC9" w:rsidRDefault="004F527C">
      <w:pPr>
        <w:spacing w:after="0" w:line="360" w:lineRule="auto"/>
        <w:ind w:left="2160"/>
        <w:rPr>
          <w:ins w:id="770" w:author="Steve Voytek" w:date="2015-02-09T23:55:00Z"/>
        </w:rPr>
      </w:pPr>
      <w:ins w:id="771" w:author="Steve Voytek" w:date="2015-02-09T23:55:00Z">
        <w:r>
          <w:rPr>
            <w:rFonts w:ascii="Domine" w:eastAsia="Domine" w:hAnsi="Domine" w:cs="Domine"/>
            <w:sz w:val="20"/>
          </w:rPr>
          <w:t>(iv) ongoing relationships among education, business and industry, and other community stakeholders;</w:t>
        </w:r>
      </w:ins>
    </w:p>
    <w:p w:rsidR="00264EC9" w:rsidRDefault="004F527C">
      <w:pPr>
        <w:spacing w:after="0" w:line="360" w:lineRule="auto"/>
        <w:ind w:left="2160"/>
        <w:rPr>
          <w:ins w:id="772" w:author="Steve Voytek" w:date="2015-02-09T23:55:00Z"/>
        </w:rPr>
      </w:pPr>
      <w:ins w:id="773" w:author="Steve Voytek" w:date="2015-02-09T23:55:00Z">
        <w:r>
          <w:rPr>
            <w:rFonts w:ascii="Domine" w:eastAsia="Domine" w:hAnsi="Domine" w:cs="Domine"/>
            <w:sz w:val="20"/>
          </w:rPr>
          <w:t>(v) opportunities for secondary students to earn postsecondary credit while in high school, such as through credit transfer agreements;</w:t>
        </w:r>
      </w:ins>
    </w:p>
    <w:p w:rsidR="00264EC9" w:rsidRDefault="004F527C">
      <w:pPr>
        <w:spacing w:after="0" w:line="360" w:lineRule="auto"/>
        <w:ind w:left="2160"/>
        <w:rPr>
          <w:ins w:id="774" w:author="Steve Voytek" w:date="2015-02-09T23:55:00Z"/>
        </w:rPr>
      </w:pPr>
      <w:ins w:id="775" w:author="Steve Voytek" w:date="2015-02-09T23:55:00Z">
        <w:r>
          <w:rPr>
            <w:rFonts w:ascii="Domine" w:eastAsia="Domine" w:hAnsi="Domine" w:cs="Domine"/>
            <w:sz w:val="20"/>
          </w:rPr>
          <w:t>(vi) career and technical student organizations, and other activities that promote the development of employability skills;</w:t>
        </w:r>
      </w:ins>
    </w:p>
    <w:p w:rsidR="00264EC9" w:rsidRDefault="004F527C">
      <w:pPr>
        <w:spacing w:after="0" w:line="360" w:lineRule="auto"/>
        <w:ind w:left="2160"/>
        <w:rPr>
          <w:ins w:id="776" w:author="Steve Voytek" w:date="2015-02-09T23:55:00Z"/>
        </w:rPr>
      </w:pPr>
      <w:ins w:id="777" w:author="Steve Voytek" w:date="2015-02-09T23:55:00Z">
        <w:r>
          <w:rPr>
            <w:rFonts w:ascii="Domine" w:eastAsia="Domine" w:hAnsi="Domine" w:cs="Domine"/>
            <w:sz w:val="20"/>
          </w:rPr>
          <w:t>(vii) appropriate equipment, technology, and instructional materials aligned with business and industry needs;</w:t>
        </w:r>
      </w:ins>
    </w:p>
    <w:p w:rsidR="00264EC9" w:rsidRDefault="004F527C">
      <w:pPr>
        <w:spacing w:after="0" w:line="360" w:lineRule="auto"/>
        <w:ind w:left="2160"/>
        <w:rPr>
          <w:ins w:id="778" w:author="Steve Voytek" w:date="2015-02-09T23:55:00Z"/>
        </w:rPr>
      </w:pPr>
      <w:ins w:id="779" w:author="Steve Voytek" w:date="2015-02-09T23:55:00Z">
        <w:r>
          <w:rPr>
            <w:rFonts w:ascii="Domine" w:eastAsia="Domine" w:hAnsi="Domine" w:cs="Domine"/>
            <w:sz w:val="20"/>
          </w:rPr>
          <w:t>(viii) a continuum of work-based learning opportunities;</w:t>
        </w:r>
      </w:ins>
    </w:p>
    <w:p w:rsidR="00264EC9" w:rsidRDefault="004F527C">
      <w:pPr>
        <w:spacing w:after="0" w:line="360" w:lineRule="auto"/>
        <w:ind w:left="2160"/>
        <w:rPr>
          <w:ins w:id="780" w:author="Steve Voytek" w:date="2015-02-09T23:55:00Z"/>
        </w:rPr>
      </w:pPr>
      <w:ins w:id="781" w:author="Steve Voytek" w:date="2015-02-09T23:55:00Z">
        <w:r>
          <w:rPr>
            <w:rFonts w:ascii="Domine" w:eastAsia="Domine" w:hAnsi="Domine" w:cs="Domine"/>
            <w:sz w:val="20"/>
          </w:rPr>
          <w:t>(ix) valid and reliable technical skills assessments to measure student achievement, which may include industry-recognized certifications or lead to other credentials;</w:t>
        </w:r>
      </w:ins>
    </w:p>
    <w:p w:rsidR="00264EC9" w:rsidRDefault="004F527C">
      <w:pPr>
        <w:spacing w:after="0" w:line="360" w:lineRule="auto"/>
        <w:ind w:left="2160"/>
        <w:rPr>
          <w:ins w:id="782" w:author="Steve Voytek" w:date="2015-02-09T23:55:00Z"/>
        </w:rPr>
      </w:pPr>
      <w:ins w:id="783" w:author="Steve Voytek" w:date="2015-02-09T23:55:00Z">
        <w:r>
          <w:rPr>
            <w:rFonts w:ascii="Domine" w:eastAsia="Domine" w:hAnsi="Domine" w:cs="Domine"/>
            <w:sz w:val="20"/>
          </w:rPr>
          <w:t>(x) programs, practices, policies and support services to ensure the closing of equity gaps and equitable participation for all students; and</w:t>
        </w:r>
      </w:ins>
    </w:p>
    <w:p w:rsidR="00264EC9" w:rsidRDefault="004F527C">
      <w:pPr>
        <w:spacing w:after="0" w:line="360" w:lineRule="auto"/>
        <w:ind w:left="2160"/>
        <w:rPr>
          <w:ins w:id="784" w:author="Steve Voytek" w:date="2015-02-09T23:55:00Z"/>
        </w:rPr>
      </w:pPr>
      <w:ins w:id="785" w:author="Steve Voytek" w:date="2015-02-09T23:55:00Z">
        <w:r>
          <w:rPr>
            <w:rFonts w:ascii="Domine" w:eastAsia="Domine" w:hAnsi="Domine" w:cs="Domine"/>
            <w:sz w:val="20"/>
          </w:rPr>
          <w:t>(xi) recruitment and retention efforts to ensure highly effective educators and administrators; and</w:t>
        </w:r>
      </w:ins>
    </w:p>
    <w:p w:rsidR="00264EC9" w:rsidRDefault="004F527C">
      <w:pPr>
        <w:spacing w:after="0" w:line="360" w:lineRule="auto"/>
        <w:ind w:left="1440"/>
        <w:rPr>
          <w:ins w:id="786" w:author="Steve Voytek" w:date="2015-02-09T23:55:00Z"/>
        </w:rPr>
      </w:pPr>
      <w:ins w:id="787" w:author="Steve Voytek" w:date="2015-02-09T23:55:00Z">
        <w:r>
          <w:rPr>
            <w:rFonts w:ascii="Domine" w:eastAsia="Domine" w:hAnsi="Domine" w:cs="Domine"/>
            <w:sz w:val="20"/>
          </w:rPr>
          <w:t>(E) will be used to help determine how funds will be allocated under this part in subsequent years of the local plan;</w:t>
        </w:r>
      </w:ins>
    </w:p>
    <w:p w:rsidR="00264EC9" w:rsidRDefault="004F527C">
      <w:pPr>
        <w:spacing w:after="0" w:line="360" w:lineRule="auto"/>
        <w:ind w:left="720"/>
        <w:rPr>
          <w:ins w:id="788" w:author="Steve Voytek" w:date="2015-02-09T23:55:00Z"/>
        </w:rPr>
      </w:pPr>
      <w:ins w:id="789" w:author="Steve Voytek" w:date="2015-02-09T23:55:00Z">
        <w:r>
          <w:rPr>
            <w:rFonts w:ascii="Domine" w:eastAsia="Domine" w:hAnsi="Domine" w:cs="Domine"/>
            <w:sz w:val="20"/>
          </w:rPr>
          <w:t>(3) information on the specific state-approved career and technical education programs of study that will be supported under this part, including—</w:t>
        </w:r>
      </w:ins>
    </w:p>
    <w:p w:rsidR="00264EC9" w:rsidRDefault="004F527C">
      <w:pPr>
        <w:spacing w:after="0" w:line="360" w:lineRule="auto"/>
        <w:ind w:left="1440"/>
        <w:rPr>
          <w:ins w:id="790" w:author="Steve Voytek" w:date="2015-02-09T23:55:00Z"/>
        </w:rPr>
      </w:pPr>
      <w:ins w:id="791" w:author="Steve Voytek" w:date="2015-02-09T23:55:00Z">
        <w:r>
          <w:rPr>
            <w:rFonts w:ascii="Domine" w:eastAsia="Domine" w:hAnsi="Domine" w:cs="Domine"/>
            <w:sz w:val="20"/>
          </w:rPr>
          <w:t>(A) how the results of the needs assessment described in paragraph (2) informed the selection of programs and activities;</w:t>
        </w:r>
      </w:ins>
    </w:p>
    <w:p w:rsidR="00264EC9" w:rsidRDefault="004F527C">
      <w:pPr>
        <w:spacing w:after="0" w:line="360" w:lineRule="auto"/>
        <w:ind w:left="1440"/>
        <w:rPr>
          <w:ins w:id="792" w:author="Steve Voytek" w:date="2015-02-09T23:55:00Z"/>
        </w:rPr>
      </w:pPr>
      <w:ins w:id="793" w:author="Steve Voytek" w:date="2015-02-09T23:55:00Z">
        <w:r>
          <w:rPr>
            <w:rFonts w:ascii="Domine" w:eastAsia="Domine" w:hAnsi="Domine" w:cs="Domine"/>
            <w:sz w:val="20"/>
          </w:rPr>
          <w:t>(B) if the eligible recipient will develop any new career and technical programs of study to submit to the state for approval; and</w:t>
        </w:r>
      </w:ins>
    </w:p>
    <w:p w:rsidR="00264EC9" w:rsidRDefault="004F527C">
      <w:pPr>
        <w:spacing w:after="0" w:line="360" w:lineRule="auto"/>
        <w:ind w:left="720"/>
      </w:pPr>
      <w:ins w:id="794" w:author="Steve Voytek" w:date="2015-02-09T23:55:00Z">
        <w:r>
          <w:rPr>
            <w:rFonts w:ascii="Domine" w:eastAsia="Domine" w:hAnsi="Domine" w:cs="Domine"/>
            <w:sz w:val="20"/>
          </w:rPr>
          <w:t>(4) a description of how the local recipient will provide career exploration and career development coursework, activities or services; career information; and career guidance and academic counseling through an organized, systemic framework, to students both before and during career and technical education program of study participation</w:t>
        </w:r>
      </w:ins>
    </w:p>
    <w:p w:rsidR="00264EC9" w:rsidRDefault="00264EC9">
      <w:pPr>
        <w:spacing w:after="0" w:line="360" w:lineRule="auto"/>
      </w:pPr>
    </w:p>
    <w:p w:rsidR="00264EC9" w:rsidRDefault="004F527C">
      <w:pPr>
        <w:spacing w:after="0" w:line="360" w:lineRule="auto"/>
      </w:pPr>
      <w:r>
        <w:rPr>
          <w:rFonts w:ascii="Domine" w:eastAsia="Domine" w:hAnsi="Domine" w:cs="Domine"/>
          <w:b/>
          <w:sz w:val="16"/>
        </w:rPr>
        <w:t xml:space="preserve">SEC. 135. </w:t>
      </w:r>
      <w:r>
        <w:rPr>
          <w:rFonts w:ascii="BGsddV01" w:eastAsia="BGsddV01" w:hAnsi="BGsddV01" w:cs="BGsddV01"/>
          <w:sz w:val="16"/>
        </w:rPr>
        <w:t xml:space="preserve"> </w:t>
      </w:r>
      <w:r>
        <w:rPr>
          <w:rFonts w:ascii="Domine" w:eastAsia="Domine" w:hAnsi="Domine" w:cs="Domine"/>
          <w:b/>
          <w:sz w:val="16"/>
        </w:rPr>
        <w:t>LOCAL USES OF FUNDS.</w:t>
      </w:r>
    </w:p>
    <w:p w:rsidR="00264EC9" w:rsidRDefault="004F527C">
      <w:pPr>
        <w:spacing w:after="0" w:line="360" w:lineRule="auto"/>
      </w:pPr>
      <w:r>
        <w:rPr>
          <w:rFonts w:ascii="Domine" w:eastAsia="Domine" w:hAnsi="Domine" w:cs="Domine"/>
          <w:sz w:val="20"/>
        </w:rPr>
        <w:t>(a) G</w:t>
      </w:r>
      <w:r>
        <w:rPr>
          <w:rFonts w:ascii="Domine" w:eastAsia="Domine" w:hAnsi="Domine" w:cs="Domine"/>
          <w:sz w:val="14"/>
        </w:rPr>
        <w:t xml:space="preserve">ENERAL </w:t>
      </w:r>
      <w:r>
        <w:rPr>
          <w:rFonts w:ascii="Domine" w:eastAsia="Domine" w:hAnsi="Domine" w:cs="Domine"/>
          <w:sz w:val="20"/>
        </w:rPr>
        <w:t>A</w:t>
      </w:r>
      <w:r>
        <w:rPr>
          <w:rFonts w:ascii="Domine" w:eastAsia="Domine" w:hAnsi="Domine" w:cs="Domine"/>
          <w:sz w:val="14"/>
        </w:rPr>
        <w:t>UTHORITY</w:t>
      </w:r>
      <w:r>
        <w:rPr>
          <w:rFonts w:ascii="Domine" w:eastAsia="Domine" w:hAnsi="Domine" w:cs="Domine"/>
          <w:sz w:val="20"/>
        </w:rPr>
        <w:t>.—</w:t>
      </w:r>
      <w:del w:id="795" w:author="Steve Voytek" w:date="2015-02-09T23:34:00Z">
        <w:r>
          <w:rPr>
            <w:rFonts w:ascii="Domine" w:eastAsia="Domine" w:hAnsi="Domine" w:cs="Domine"/>
            <w:sz w:val="20"/>
          </w:rPr>
          <w:delText>Each eligible recipient that receives funds under this part shall use such funds to improve career and technical education programs</w:delText>
        </w:r>
      </w:del>
      <w:ins w:id="796" w:author="Steve Voytek" w:date="2015-02-09T23:34:00Z">
        <w:r>
          <w:rPr>
            <w:rFonts w:ascii="Domine" w:eastAsia="Domine" w:hAnsi="Domine" w:cs="Domine"/>
            <w:sz w:val="20"/>
          </w:rPr>
          <w:t>Each eligible recipient that receives funds under this part shall use such funds to develop or implement state-approved career and technical education programs of study as defined in Section 3(X)</w:t>
        </w:r>
      </w:ins>
      <w:r>
        <w:rPr>
          <w:rFonts w:ascii="Domine" w:eastAsia="Domine" w:hAnsi="Domine" w:cs="Domine"/>
          <w:sz w:val="20"/>
        </w:rPr>
        <w:t>.</w:t>
      </w:r>
    </w:p>
    <w:p w:rsidR="00264EC9" w:rsidRDefault="004F527C">
      <w:pPr>
        <w:spacing w:after="0" w:line="360" w:lineRule="auto"/>
      </w:pPr>
      <w:r>
        <w:rPr>
          <w:rFonts w:ascii="Domine" w:eastAsia="Domine" w:hAnsi="Domine" w:cs="Domine"/>
          <w:sz w:val="20"/>
        </w:rPr>
        <w:lastRenderedPageBreak/>
        <w:t>(b) R</w:t>
      </w:r>
      <w:r>
        <w:rPr>
          <w:rFonts w:ascii="Domine" w:eastAsia="Domine" w:hAnsi="Domine" w:cs="Domine"/>
          <w:sz w:val="14"/>
        </w:rPr>
        <w:t xml:space="preserve">EQUIREMENTS FOR </w:t>
      </w:r>
      <w:r>
        <w:rPr>
          <w:rFonts w:ascii="Domine" w:eastAsia="Domine" w:hAnsi="Domine" w:cs="Domine"/>
          <w:sz w:val="20"/>
        </w:rPr>
        <w:t>U</w:t>
      </w:r>
      <w:r>
        <w:rPr>
          <w:rFonts w:ascii="Domine" w:eastAsia="Domine" w:hAnsi="Domine" w:cs="Domine"/>
          <w:sz w:val="14"/>
        </w:rPr>
        <w:t xml:space="preserve">SES OF </w:t>
      </w:r>
      <w:r>
        <w:rPr>
          <w:rFonts w:ascii="Domine" w:eastAsia="Domine" w:hAnsi="Domine" w:cs="Domine"/>
          <w:sz w:val="20"/>
        </w:rPr>
        <w:t>F</w:t>
      </w:r>
      <w:r>
        <w:rPr>
          <w:rFonts w:ascii="Domine" w:eastAsia="Domine" w:hAnsi="Domine" w:cs="Domine"/>
          <w:sz w:val="14"/>
        </w:rPr>
        <w:t>UNDS</w:t>
      </w:r>
      <w:r>
        <w:rPr>
          <w:rFonts w:ascii="Domine" w:eastAsia="Domine" w:hAnsi="Domine" w:cs="Domine"/>
          <w:sz w:val="20"/>
        </w:rPr>
        <w:t xml:space="preserve">.—Funds made available to eligible recipients under this part </w:t>
      </w:r>
      <w:ins w:id="797" w:author="Steve Voytek" w:date="2015-02-09T23:36:00Z">
        <w:r>
          <w:rPr>
            <w:rFonts w:ascii="Domine" w:eastAsia="Domine" w:hAnsi="Domine" w:cs="Domine"/>
            <w:sz w:val="20"/>
          </w:rPr>
          <w:t xml:space="preserve">may </w:t>
        </w:r>
      </w:ins>
      <w:del w:id="798" w:author="Steve Voytek" w:date="2015-02-09T23:36:00Z">
        <w:r>
          <w:rPr>
            <w:rFonts w:ascii="Domine" w:eastAsia="Domine" w:hAnsi="Domine" w:cs="Domine"/>
            <w:sz w:val="20"/>
          </w:rPr>
          <w:delText xml:space="preserve">shall </w:delText>
        </w:r>
      </w:del>
      <w:r>
        <w:rPr>
          <w:rFonts w:ascii="Domine" w:eastAsia="Domine" w:hAnsi="Domine" w:cs="Domine"/>
          <w:sz w:val="20"/>
        </w:rPr>
        <w:t xml:space="preserve">be used to </w:t>
      </w:r>
      <w:del w:id="799" w:author="Steve Voytek" w:date="2015-02-09T23:36:00Z">
        <w:r>
          <w:rPr>
            <w:rFonts w:ascii="Domine" w:eastAsia="Domine" w:hAnsi="Domine" w:cs="Domine"/>
            <w:sz w:val="20"/>
          </w:rPr>
          <w:delText>support career and technical education programs that</w:delText>
        </w:r>
      </w:del>
      <w:r>
        <w:rPr>
          <w:rFonts w:ascii="Domine" w:eastAsia="Domine" w:hAnsi="Domine" w:cs="Domine"/>
          <w:sz w:val="20"/>
        </w:rPr>
        <w:t>—</w:t>
      </w:r>
    </w:p>
    <w:p w:rsidR="00264EC9" w:rsidRDefault="004F527C">
      <w:pPr>
        <w:spacing w:after="0" w:line="360" w:lineRule="auto"/>
        <w:ind w:left="720"/>
        <w:rPr>
          <w:del w:id="800" w:author="Steve Voytek" w:date="2015-02-09T23:36:00Z"/>
        </w:rPr>
      </w:pPr>
      <w:del w:id="801" w:author="Steve Voytek" w:date="2015-02-09T23:36:00Z">
        <w:r>
          <w:rPr>
            <w:rFonts w:ascii="Domine" w:eastAsia="Domine" w:hAnsi="Domine" w:cs="Domine"/>
            <w:sz w:val="20"/>
          </w:rPr>
          <w:delText>(1) strengthen the academic and career and technical skills of students participating in career and technical education programs, by strengthening the academic and career and technical education components of such programs through the integration of academics with career and technical education programs through a coherent sequence of courses, such as career and technical programs of study described in section 122(c)(1)(A), to ensure learning in—</w:delText>
        </w:r>
      </w:del>
    </w:p>
    <w:p w:rsidR="00264EC9" w:rsidRDefault="004F527C">
      <w:pPr>
        <w:spacing w:after="0" w:line="360" w:lineRule="auto"/>
        <w:ind w:left="1440"/>
        <w:rPr>
          <w:del w:id="802" w:author="Steve Voytek" w:date="2015-02-09T23:36:00Z"/>
        </w:rPr>
      </w:pPr>
      <w:del w:id="803" w:author="Steve Voytek" w:date="2015-02-09T23:36:00Z">
        <w:r>
          <w:rPr>
            <w:rFonts w:ascii="Domine" w:eastAsia="Domine" w:hAnsi="Domine" w:cs="Domine"/>
            <w:sz w:val="20"/>
          </w:rPr>
          <w:delText>(A) the core academic subjects (as defined in section 9101 of the Elementary and Secondary Education Act of 1965); and</w:delText>
        </w:r>
      </w:del>
    </w:p>
    <w:p w:rsidR="00264EC9" w:rsidRDefault="004F527C">
      <w:pPr>
        <w:spacing w:after="0" w:line="360" w:lineRule="auto"/>
        <w:ind w:left="720" w:firstLine="720"/>
        <w:rPr>
          <w:del w:id="804" w:author="Steve Voytek" w:date="2015-02-09T23:36:00Z"/>
        </w:rPr>
      </w:pPr>
      <w:del w:id="805" w:author="Steve Voytek" w:date="2015-02-09T23:36:00Z">
        <w:r>
          <w:rPr>
            <w:rFonts w:ascii="Domine" w:eastAsia="Domine" w:hAnsi="Domine" w:cs="Domine"/>
            <w:sz w:val="20"/>
          </w:rPr>
          <w:delText>(B) career and technical education subjects;</w:delText>
        </w:r>
      </w:del>
    </w:p>
    <w:p w:rsidR="00264EC9" w:rsidRDefault="004F527C">
      <w:pPr>
        <w:spacing w:after="0" w:line="360" w:lineRule="auto"/>
        <w:ind w:left="720"/>
        <w:rPr>
          <w:del w:id="806" w:author="Steve Voytek" w:date="2015-02-09T23:36:00Z"/>
        </w:rPr>
      </w:pPr>
      <w:del w:id="807" w:author="Steve Voytek" w:date="2015-02-09T23:36:00Z">
        <w:r>
          <w:rPr>
            <w:rFonts w:ascii="Domine" w:eastAsia="Domine" w:hAnsi="Domine" w:cs="Domine"/>
            <w:sz w:val="20"/>
          </w:rPr>
          <w:delText>(2) link career and technical education at the secondary level and career and technical education at the postsecondary level, including by offering the relevant elements of not less than 1 career and technical program of study described in section 122(c)(1)(A);</w:delText>
        </w:r>
      </w:del>
    </w:p>
    <w:p w:rsidR="00264EC9" w:rsidRDefault="004F527C">
      <w:pPr>
        <w:spacing w:after="0" w:line="360" w:lineRule="auto"/>
        <w:ind w:left="720"/>
        <w:rPr>
          <w:del w:id="808" w:author="Steve Voytek" w:date="2015-02-09T23:36:00Z"/>
        </w:rPr>
      </w:pPr>
      <w:del w:id="809" w:author="Steve Voytek" w:date="2015-02-09T23:36:00Z">
        <w:r>
          <w:rPr>
            <w:rFonts w:ascii="Domine" w:eastAsia="Domine" w:hAnsi="Domine" w:cs="Domine"/>
            <w:sz w:val="20"/>
          </w:rPr>
          <w:delText>(3) provide students with strong experience in and understanding of all aspects of an industry, which may include workbased learning experiences;</w:delText>
        </w:r>
      </w:del>
    </w:p>
    <w:p w:rsidR="00264EC9" w:rsidRDefault="004F527C">
      <w:pPr>
        <w:spacing w:after="0" w:line="360" w:lineRule="auto"/>
        <w:ind w:left="720"/>
        <w:rPr>
          <w:del w:id="810" w:author="Steve Voytek" w:date="2015-02-09T23:36:00Z"/>
        </w:rPr>
      </w:pPr>
      <w:del w:id="811" w:author="Steve Voytek" w:date="2015-02-09T23:36:00Z">
        <w:r>
          <w:rPr>
            <w:rFonts w:ascii="Domine" w:eastAsia="Domine" w:hAnsi="Domine" w:cs="Domine"/>
            <w:sz w:val="20"/>
          </w:rPr>
          <w:delText>(4) develop, improve, or expand the use of technology in career and technical education, which may include—</w:delText>
        </w:r>
      </w:del>
    </w:p>
    <w:p w:rsidR="00264EC9" w:rsidRDefault="004F527C">
      <w:pPr>
        <w:spacing w:after="0" w:line="360" w:lineRule="auto"/>
        <w:ind w:left="1440"/>
        <w:rPr>
          <w:del w:id="812" w:author="Steve Voytek" w:date="2015-02-09T23:36:00Z"/>
        </w:rPr>
      </w:pPr>
      <w:del w:id="813" w:author="Steve Voytek" w:date="2015-02-09T23:36:00Z">
        <w:r>
          <w:rPr>
            <w:rFonts w:ascii="Domine" w:eastAsia="Domine" w:hAnsi="Domine" w:cs="Domine"/>
            <w:sz w:val="20"/>
          </w:rPr>
          <w:delText>(A) training of career and technical education teachers, faculty, and administrators to use technology, which may include distance learning;</w:delText>
        </w:r>
      </w:del>
    </w:p>
    <w:p w:rsidR="00264EC9" w:rsidRDefault="004F527C">
      <w:pPr>
        <w:spacing w:after="0" w:line="360" w:lineRule="auto"/>
        <w:ind w:left="1440"/>
        <w:rPr>
          <w:del w:id="814" w:author="Steve Voytek" w:date="2015-02-09T23:36:00Z"/>
        </w:rPr>
      </w:pPr>
      <w:del w:id="815" w:author="Steve Voytek" w:date="2015-02-09T23:36:00Z">
        <w:r>
          <w:rPr>
            <w:rFonts w:ascii="Domine" w:eastAsia="Domine" w:hAnsi="Domine" w:cs="Domine"/>
            <w:sz w:val="20"/>
          </w:rPr>
          <w:delText>(B) providing career and technical education students with the academic and career and technical skills (including the mathematics and science knowledge that provides a strong basis for such skills) that lead to entry into the technology fields; or</w:delText>
        </w:r>
      </w:del>
    </w:p>
    <w:p w:rsidR="00264EC9" w:rsidRDefault="004F527C">
      <w:pPr>
        <w:spacing w:after="0" w:line="360" w:lineRule="auto"/>
        <w:ind w:left="1440"/>
        <w:rPr>
          <w:del w:id="816" w:author="Steve Voytek" w:date="2015-02-09T23:36:00Z"/>
        </w:rPr>
      </w:pPr>
      <w:del w:id="817" w:author="Steve Voytek" w:date="2015-02-09T23:36:00Z">
        <w:r>
          <w:rPr>
            <w:rFonts w:ascii="Domine" w:eastAsia="Domine" w:hAnsi="Domine" w:cs="Domine"/>
            <w:sz w:val="20"/>
          </w:rPr>
          <w:delText>(C) encouraging schools to collaborate with technology industries to offer voluntary internships and mentoring programs, including programs that improve the mathematics and science knowledge of students;</w:delText>
        </w:r>
      </w:del>
    </w:p>
    <w:p w:rsidR="00264EC9" w:rsidRDefault="004F527C">
      <w:pPr>
        <w:spacing w:after="0" w:line="360" w:lineRule="auto"/>
        <w:ind w:left="720"/>
        <w:rPr>
          <w:del w:id="818" w:author="Steve Voytek" w:date="2015-02-09T23:36:00Z"/>
        </w:rPr>
      </w:pPr>
      <w:del w:id="819" w:author="Steve Voytek" w:date="2015-02-09T23:36:00Z">
        <w:r>
          <w:rPr>
            <w:rFonts w:ascii="Domine" w:eastAsia="Domine" w:hAnsi="Domine" w:cs="Domine"/>
            <w:sz w:val="20"/>
          </w:rPr>
          <w:delText>(5) provide professional development programs that are consistent with section 122 to secondary and postsecondary teachers, faculty, administrators, and career guidance and academic counselors who are involved in integrated career and technical education programs, including—</w:delText>
        </w:r>
      </w:del>
    </w:p>
    <w:p w:rsidR="00264EC9" w:rsidRDefault="004F527C">
      <w:pPr>
        <w:spacing w:after="0" w:line="360" w:lineRule="auto"/>
        <w:ind w:left="720" w:firstLine="720"/>
        <w:rPr>
          <w:del w:id="820" w:author="Steve Voytek" w:date="2015-02-09T23:36:00Z"/>
        </w:rPr>
      </w:pPr>
      <w:del w:id="821" w:author="Steve Voytek" w:date="2015-02-09T23:36:00Z">
        <w:r>
          <w:rPr>
            <w:rFonts w:ascii="Domine" w:eastAsia="Domine" w:hAnsi="Domine" w:cs="Domine"/>
            <w:sz w:val="20"/>
          </w:rPr>
          <w:delText>(A) in-service and preservice training on—</w:delText>
        </w:r>
      </w:del>
    </w:p>
    <w:p w:rsidR="00264EC9" w:rsidRDefault="004F527C">
      <w:pPr>
        <w:spacing w:after="0" w:line="360" w:lineRule="auto"/>
        <w:ind w:left="2160"/>
        <w:rPr>
          <w:del w:id="822" w:author="Steve Voytek" w:date="2015-02-09T23:36:00Z"/>
        </w:rPr>
      </w:pPr>
      <w:del w:id="823" w:author="Steve Voytek" w:date="2015-02-09T23:36:00Z">
        <w:r>
          <w:rPr>
            <w:rFonts w:ascii="Domine" w:eastAsia="Domine" w:hAnsi="Domine" w:cs="Domine"/>
            <w:sz w:val="20"/>
          </w:rPr>
          <w:delText>(i) effective integration and use of challenging academic and career and technical education provided jointly with academic teachers to the extent practicable;</w:delText>
        </w:r>
      </w:del>
    </w:p>
    <w:p w:rsidR="00264EC9" w:rsidRDefault="004F527C">
      <w:pPr>
        <w:spacing w:after="0" w:line="360" w:lineRule="auto"/>
        <w:ind w:left="1440" w:firstLine="720"/>
        <w:rPr>
          <w:del w:id="824" w:author="Steve Voytek" w:date="2015-02-09T23:36:00Z"/>
        </w:rPr>
      </w:pPr>
      <w:del w:id="825" w:author="Steve Voytek" w:date="2015-02-09T23:36:00Z">
        <w:r>
          <w:rPr>
            <w:rFonts w:ascii="Domine" w:eastAsia="Domine" w:hAnsi="Domine" w:cs="Domine"/>
            <w:sz w:val="20"/>
          </w:rPr>
          <w:delText>(ii) effective teaching skills based on research that includes promising practices;</w:delText>
        </w:r>
      </w:del>
    </w:p>
    <w:p w:rsidR="00264EC9" w:rsidRDefault="004F527C">
      <w:pPr>
        <w:spacing w:after="0" w:line="360" w:lineRule="auto"/>
        <w:ind w:left="1440" w:firstLine="720"/>
        <w:rPr>
          <w:del w:id="826" w:author="Steve Voytek" w:date="2015-02-09T23:36:00Z"/>
        </w:rPr>
      </w:pPr>
      <w:del w:id="827" w:author="Steve Voytek" w:date="2015-02-09T23:36:00Z">
        <w:r>
          <w:rPr>
            <w:rFonts w:ascii="Domine" w:eastAsia="Domine" w:hAnsi="Domine" w:cs="Domine"/>
            <w:sz w:val="20"/>
          </w:rPr>
          <w:delText>(iii) effective practices to improve parental and community involvement; and</w:delText>
        </w:r>
      </w:del>
    </w:p>
    <w:p w:rsidR="00264EC9" w:rsidRDefault="004F527C">
      <w:pPr>
        <w:spacing w:after="0" w:line="360" w:lineRule="auto"/>
        <w:ind w:left="1440" w:firstLine="720"/>
        <w:rPr>
          <w:del w:id="828" w:author="Steve Voytek" w:date="2015-02-09T23:36:00Z"/>
        </w:rPr>
      </w:pPr>
      <w:del w:id="829" w:author="Steve Voytek" w:date="2015-02-09T23:36:00Z">
        <w:r>
          <w:rPr>
            <w:rFonts w:ascii="Domine" w:eastAsia="Domine" w:hAnsi="Domine" w:cs="Domine"/>
            <w:sz w:val="20"/>
          </w:rPr>
          <w:delText>(iv) effective use of scientifically based research and data to improve instruction;</w:delText>
        </w:r>
      </w:del>
    </w:p>
    <w:p w:rsidR="00264EC9" w:rsidRDefault="004F527C">
      <w:pPr>
        <w:spacing w:after="0" w:line="360" w:lineRule="auto"/>
        <w:ind w:left="1440"/>
        <w:rPr>
          <w:del w:id="830" w:author="Steve Voytek" w:date="2015-02-09T23:36:00Z"/>
        </w:rPr>
      </w:pPr>
      <w:del w:id="831" w:author="Steve Voytek" w:date="2015-02-09T23:36:00Z">
        <w:r>
          <w:rPr>
            <w:rFonts w:ascii="Domine" w:eastAsia="Domine" w:hAnsi="Domine" w:cs="Domine"/>
            <w:sz w:val="20"/>
          </w:rPr>
          <w:delText xml:space="preserve">(B) support of education programs for teachers of career and technical education in public schools and other public school personnel who are involved in the direct delivery of educational services </w:delText>
        </w:r>
        <w:r>
          <w:rPr>
            <w:rFonts w:ascii="Domine" w:eastAsia="Domine" w:hAnsi="Domine" w:cs="Domine"/>
            <w:sz w:val="20"/>
          </w:rPr>
          <w:lastRenderedPageBreak/>
          <w:delText>to career and technical education students, to ensure that such teachers and personnel stay current with all aspects of an industry;</w:delText>
        </w:r>
      </w:del>
    </w:p>
    <w:p w:rsidR="00264EC9" w:rsidRDefault="004F527C">
      <w:pPr>
        <w:spacing w:after="0" w:line="360" w:lineRule="auto"/>
        <w:ind w:left="1440"/>
        <w:rPr>
          <w:del w:id="832" w:author="Steve Voytek" w:date="2015-02-09T23:36:00Z"/>
        </w:rPr>
      </w:pPr>
      <w:del w:id="833" w:author="Steve Voytek" w:date="2015-02-09T23:36:00Z">
        <w:r>
          <w:rPr>
            <w:rFonts w:ascii="Domine" w:eastAsia="Domine" w:hAnsi="Domine" w:cs="Domine"/>
            <w:sz w:val="20"/>
          </w:rPr>
          <w:delText>(C) internship programs that provide relevant business experience; and</w:delText>
        </w:r>
      </w:del>
    </w:p>
    <w:p w:rsidR="00264EC9" w:rsidRDefault="004F527C">
      <w:pPr>
        <w:spacing w:after="0" w:line="360" w:lineRule="auto"/>
        <w:ind w:left="1440"/>
        <w:rPr>
          <w:del w:id="834" w:author="Steve Voytek" w:date="2015-02-09T23:36:00Z"/>
        </w:rPr>
      </w:pPr>
      <w:del w:id="835" w:author="Steve Voytek" w:date="2015-02-09T23:36:00Z">
        <w:r>
          <w:rPr>
            <w:rFonts w:ascii="Domine" w:eastAsia="Domine" w:hAnsi="Domine" w:cs="Domine"/>
            <w:sz w:val="20"/>
          </w:rPr>
          <w:delText>(D) programs designed to train teachers specifically in the effective use and application of technology to improve instruction;</w:delText>
        </w:r>
      </w:del>
    </w:p>
    <w:p w:rsidR="00264EC9" w:rsidRDefault="004F527C">
      <w:pPr>
        <w:spacing w:after="0" w:line="360" w:lineRule="auto"/>
        <w:ind w:left="720"/>
        <w:rPr>
          <w:del w:id="836" w:author="Steve Voytek" w:date="2015-02-09T23:36:00Z"/>
        </w:rPr>
      </w:pPr>
      <w:del w:id="837" w:author="Steve Voytek" w:date="2015-02-09T23:36:00Z">
        <w:r>
          <w:rPr>
            <w:rFonts w:ascii="Domine" w:eastAsia="Domine" w:hAnsi="Domine" w:cs="Domine"/>
            <w:sz w:val="20"/>
          </w:rPr>
          <w:delText>(6) develop and implement evaluations of the career and technical education programs carried out with funds under this title, including an assessment of how the needs of special populations are being met;</w:delText>
        </w:r>
      </w:del>
    </w:p>
    <w:p w:rsidR="00264EC9" w:rsidRDefault="004F527C">
      <w:pPr>
        <w:spacing w:after="0" w:line="360" w:lineRule="auto"/>
        <w:ind w:left="720"/>
        <w:rPr>
          <w:del w:id="838" w:author="Steve Voytek" w:date="2015-02-09T23:36:00Z"/>
        </w:rPr>
      </w:pPr>
      <w:del w:id="839" w:author="Steve Voytek" w:date="2015-02-09T23:36:00Z">
        <w:r>
          <w:rPr>
            <w:rFonts w:ascii="Domine" w:eastAsia="Domine" w:hAnsi="Domine" w:cs="Domine"/>
            <w:sz w:val="20"/>
          </w:rPr>
          <w:delText>(7) initiate, improve, expand, and modernize quality career and technical education programs, including relevant technology;</w:delText>
        </w:r>
      </w:del>
    </w:p>
    <w:p w:rsidR="00264EC9" w:rsidRDefault="004F527C">
      <w:pPr>
        <w:spacing w:after="0" w:line="360" w:lineRule="auto"/>
        <w:rPr>
          <w:del w:id="840" w:author="Steve Voytek" w:date="2015-02-09T23:36:00Z"/>
        </w:rPr>
      </w:pPr>
      <w:del w:id="841" w:author="Steve Voytek" w:date="2015-02-09T23:36:00Z">
        <w:r>
          <w:rPr>
            <w:rFonts w:ascii="Domine" w:eastAsia="Domine" w:hAnsi="Domine" w:cs="Domine"/>
            <w:sz w:val="20"/>
          </w:rPr>
          <w:delText xml:space="preserve"> </w:delText>
        </w:r>
        <w:r>
          <w:rPr>
            <w:rFonts w:ascii="Domine" w:eastAsia="Domine" w:hAnsi="Domine" w:cs="Domine"/>
            <w:sz w:val="20"/>
          </w:rPr>
          <w:tab/>
          <w:delText>(8) provide services and activities that are of sufficient size, scope, and quality to be effective; and</w:delText>
        </w:r>
      </w:del>
    </w:p>
    <w:p w:rsidR="00264EC9" w:rsidRDefault="004F527C">
      <w:pPr>
        <w:spacing w:after="0" w:line="360" w:lineRule="auto"/>
        <w:ind w:left="720"/>
        <w:rPr>
          <w:del w:id="842" w:author="Steve Voytek" w:date="2015-02-09T23:36:00Z"/>
        </w:rPr>
      </w:pPr>
      <w:del w:id="843" w:author="Steve Voytek" w:date="2015-02-09T23:36:00Z">
        <w:r>
          <w:rPr>
            <w:rFonts w:ascii="Domine" w:eastAsia="Domine" w:hAnsi="Domine" w:cs="Domine"/>
            <w:sz w:val="20"/>
          </w:rPr>
          <w:delText>(9) provide activities to prepare special populations, including single parents and displaced homemakers who are enrolled in career and technical education programs, for high skill, high wage, or high demand occupations that will lead to self-sufficiency.</w:delText>
        </w:r>
      </w:del>
    </w:p>
    <w:p w:rsidR="00264EC9" w:rsidRDefault="004F527C">
      <w:pPr>
        <w:spacing w:after="0" w:line="360" w:lineRule="auto"/>
        <w:rPr>
          <w:del w:id="844" w:author="Steve Voytek" w:date="2015-02-09T23:36:00Z"/>
        </w:rPr>
      </w:pPr>
      <w:del w:id="845" w:author="Steve Voytek" w:date="2015-02-09T23:36:00Z">
        <w:r>
          <w:rPr>
            <w:rFonts w:ascii="Domine" w:eastAsia="Domine" w:hAnsi="Domine" w:cs="Domine"/>
            <w:sz w:val="20"/>
          </w:rPr>
          <w:delText>(c) P</w:delText>
        </w:r>
        <w:r>
          <w:rPr>
            <w:rFonts w:ascii="Domine" w:eastAsia="Domine" w:hAnsi="Domine" w:cs="Domine"/>
            <w:sz w:val="14"/>
          </w:rPr>
          <w:delText>ERMISSIVE</w:delText>
        </w:r>
        <w:r>
          <w:rPr>
            <w:rFonts w:ascii="Domine" w:eastAsia="Domine" w:hAnsi="Domine" w:cs="Domine"/>
            <w:sz w:val="20"/>
          </w:rPr>
          <w:delText>.—Funds made available to an eligible recipient under this title may be used—</w:delText>
        </w:r>
      </w:del>
    </w:p>
    <w:p w:rsidR="00264EC9" w:rsidRDefault="004F527C">
      <w:pPr>
        <w:spacing w:after="0" w:line="360" w:lineRule="auto"/>
        <w:ind w:left="720"/>
        <w:rPr>
          <w:del w:id="846" w:author="Steve Voytek" w:date="2015-02-09T23:36:00Z"/>
        </w:rPr>
      </w:pPr>
      <w:del w:id="847" w:author="Steve Voytek" w:date="2015-02-09T23:36:00Z">
        <w:r>
          <w:rPr>
            <w:rFonts w:ascii="Domine" w:eastAsia="Domine" w:hAnsi="Domine" w:cs="Domine"/>
            <w:sz w:val="20"/>
          </w:rPr>
          <w:delText>(1) to involve parents, businesses, and labor organizations as appropriate, in the design, implementation, and evaluation of career and technical education programs authorized under this title, including establishing effective programs and procedures to enable informed and effective participation in such programs;</w:delText>
        </w:r>
      </w:del>
    </w:p>
    <w:p w:rsidR="00264EC9" w:rsidRDefault="004F527C">
      <w:pPr>
        <w:spacing w:after="0" w:line="360" w:lineRule="auto"/>
        <w:ind w:left="720"/>
        <w:rPr>
          <w:del w:id="848" w:author="Steve Voytek" w:date="2015-02-09T23:36:00Z"/>
        </w:rPr>
      </w:pPr>
      <w:del w:id="849" w:author="Steve Voytek" w:date="2015-02-09T23:36:00Z">
        <w:r>
          <w:rPr>
            <w:rFonts w:ascii="Domine" w:eastAsia="Domine" w:hAnsi="Domine" w:cs="Domine"/>
            <w:sz w:val="20"/>
          </w:rPr>
          <w:delText>(2) to provide career guidance and academic counseling, which may include information described in section 118, for students participating in career and technical education programs, that—</w:delText>
        </w:r>
      </w:del>
    </w:p>
    <w:p w:rsidR="00264EC9" w:rsidRDefault="004F527C">
      <w:pPr>
        <w:spacing w:after="0" w:line="360" w:lineRule="auto"/>
        <w:ind w:left="1440"/>
        <w:rPr>
          <w:del w:id="850" w:author="Steve Voytek" w:date="2015-02-09T23:36:00Z"/>
        </w:rPr>
      </w:pPr>
      <w:del w:id="851" w:author="Steve Voytek" w:date="2015-02-09T23:36:00Z">
        <w:r>
          <w:rPr>
            <w:rFonts w:ascii="Domine" w:eastAsia="Domine" w:hAnsi="Domine" w:cs="Domine"/>
            <w:sz w:val="20"/>
          </w:rPr>
          <w:delText>(A) improves graduation rates and provides information on postsecondary and career options, including baccalaureate degree programs, for secondary students, which activities may include the use of graduation and career plans; and</w:delText>
        </w:r>
      </w:del>
    </w:p>
    <w:p w:rsidR="00264EC9" w:rsidRDefault="004F527C">
      <w:pPr>
        <w:spacing w:after="0" w:line="360" w:lineRule="auto"/>
        <w:ind w:left="1440"/>
        <w:rPr>
          <w:del w:id="852" w:author="Steve Voytek" w:date="2015-02-09T23:36:00Z"/>
        </w:rPr>
      </w:pPr>
      <w:del w:id="853" w:author="Steve Voytek" w:date="2015-02-09T23:36:00Z">
        <w:r>
          <w:rPr>
            <w:rFonts w:ascii="Domine" w:eastAsia="Domine" w:hAnsi="Domine" w:cs="Domine"/>
            <w:sz w:val="20"/>
          </w:rPr>
          <w:delText>(B) provides assistance for postsecondary students, including for adult students who are changing careers or updating skills;</w:delText>
        </w:r>
      </w:del>
    </w:p>
    <w:p w:rsidR="00264EC9" w:rsidRDefault="004F527C">
      <w:pPr>
        <w:spacing w:after="0" w:line="360" w:lineRule="auto"/>
        <w:ind w:firstLine="720"/>
        <w:rPr>
          <w:del w:id="854" w:author="Steve Voytek" w:date="2015-02-09T23:36:00Z"/>
        </w:rPr>
      </w:pPr>
      <w:del w:id="855" w:author="Steve Voytek" w:date="2015-02-09T23:36:00Z">
        <w:r>
          <w:rPr>
            <w:rFonts w:ascii="Domine" w:eastAsia="Domine" w:hAnsi="Domine" w:cs="Domine"/>
            <w:sz w:val="20"/>
          </w:rPr>
          <w:delText>(3) for local education and business (including small business) partnerships, including for—</w:delText>
        </w:r>
      </w:del>
    </w:p>
    <w:p w:rsidR="00264EC9" w:rsidRDefault="004F527C">
      <w:pPr>
        <w:spacing w:after="0" w:line="360" w:lineRule="auto"/>
        <w:ind w:left="1440"/>
        <w:rPr>
          <w:del w:id="856" w:author="Steve Voytek" w:date="2015-02-09T23:36:00Z"/>
        </w:rPr>
      </w:pPr>
      <w:del w:id="857" w:author="Steve Voytek" w:date="2015-02-09T23:36:00Z">
        <w:r>
          <w:rPr>
            <w:rFonts w:ascii="Domine" w:eastAsia="Domine" w:hAnsi="Domine" w:cs="Domine"/>
            <w:sz w:val="20"/>
          </w:rPr>
          <w:delText>(A) work-related experiences for students, such as internships, cooperative education, school-based enterprises, entrepreneurship, and job shadowing that are related to career and technical education programs;</w:delText>
        </w:r>
      </w:del>
    </w:p>
    <w:p w:rsidR="00264EC9" w:rsidRDefault="004F527C">
      <w:pPr>
        <w:spacing w:after="0" w:line="360" w:lineRule="auto"/>
        <w:ind w:left="720" w:firstLine="720"/>
        <w:rPr>
          <w:del w:id="858" w:author="Steve Voytek" w:date="2015-02-09T23:36:00Z"/>
        </w:rPr>
      </w:pPr>
      <w:del w:id="859" w:author="Steve Voytek" w:date="2015-02-09T23:36:00Z">
        <w:r>
          <w:rPr>
            <w:rFonts w:ascii="Domine" w:eastAsia="Domine" w:hAnsi="Domine" w:cs="Domine"/>
            <w:sz w:val="20"/>
          </w:rPr>
          <w:delText>(B) adjunct faculty arrangements for qualified industry professionals; and</w:delText>
        </w:r>
      </w:del>
    </w:p>
    <w:p w:rsidR="00264EC9" w:rsidRDefault="004F527C">
      <w:pPr>
        <w:spacing w:after="0" w:line="360" w:lineRule="auto"/>
        <w:ind w:left="720" w:firstLine="720"/>
        <w:rPr>
          <w:del w:id="860" w:author="Steve Voytek" w:date="2015-02-09T23:36:00Z"/>
        </w:rPr>
      </w:pPr>
      <w:del w:id="861" w:author="Steve Voytek" w:date="2015-02-09T23:36:00Z">
        <w:r>
          <w:rPr>
            <w:rFonts w:ascii="Domine" w:eastAsia="Domine" w:hAnsi="Domine" w:cs="Domine"/>
            <w:sz w:val="20"/>
          </w:rPr>
          <w:delText>(C) industry experience for teachers and faculty;</w:delText>
        </w:r>
      </w:del>
    </w:p>
    <w:p w:rsidR="00264EC9" w:rsidRDefault="004F527C">
      <w:pPr>
        <w:spacing w:after="0" w:line="360" w:lineRule="auto"/>
        <w:ind w:left="720"/>
        <w:rPr>
          <w:del w:id="862" w:author="Steve Voytek" w:date="2015-02-09T23:36:00Z"/>
        </w:rPr>
      </w:pPr>
      <w:del w:id="863" w:author="Steve Voytek" w:date="2015-02-09T23:36:00Z">
        <w:r>
          <w:rPr>
            <w:rFonts w:ascii="Domine" w:eastAsia="Domine" w:hAnsi="Domine" w:cs="Domine"/>
            <w:sz w:val="20"/>
          </w:rPr>
          <w:delText>(4) to provide programs for special populations;</w:delText>
        </w:r>
      </w:del>
    </w:p>
    <w:p w:rsidR="00264EC9" w:rsidRDefault="004F527C">
      <w:pPr>
        <w:spacing w:after="0" w:line="360" w:lineRule="auto"/>
        <w:ind w:firstLine="720"/>
        <w:rPr>
          <w:del w:id="864" w:author="Steve Voytek" w:date="2015-02-09T23:36:00Z"/>
        </w:rPr>
      </w:pPr>
      <w:del w:id="865" w:author="Steve Voytek" w:date="2015-02-09T23:36:00Z">
        <w:r>
          <w:rPr>
            <w:rFonts w:ascii="Domine" w:eastAsia="Domine" w:hAnsi="Domine" w:cs="Domine"/>
            <w:sz w:val="20"/>
          </w:rPr>
          <w:delText>(5) to assist career and technical student organizations;</w:delText>
        </w:r>
      </w:del>
    </w:p>
    <w:p w:rsidR="00264EC9" w:rsidRDefault="004F527C">
      <w:pPr>
        <w:spacing w:after="0" w:line="360" w:lineRule="auto"/>
        <w:ind w:firstLine="720"/>
        <w:rPr>
          <w:del w:id="866" w:author="Steve Voytek" w:date="2015-02-09T23:36:00Z"/>
        </w:rPr>
      </w:pPr>
      <w:del w:id="867" w:author="Steve Voytek" w:date="2015-02-09T23:36:00Z">
        <w:r>
          <w:rPr>
            <w:rFonts w:ascii="Domine" w:eastAsia="Domine" w:hAnsi="Domine" w:cs="Domine"/>
            <w:sz w:val="20"/>
          </w:rPr>
          <w:delText>(6) for mentoring and support services;</w:delText>
        </w:r>
      </w:del>
    </w:p>
    <w:p w:rsidR="00264EC9" w:rsidRDefault="004F527C">
      <w:pPr>
        <w:spacing w:after="0" w:line="360" w:lineRule="auto"/>
        <w:ind w:left="720"/>
        <w:rPr>
          <w:del w:id="868" w:author="Steve Voytek" w:date="2015-02-09T23:36:00Z"/>
        </w:rPr>
      </w:pPr>
      <w:del w:id="869" w:author="Steve Voytek" w:date="2015-02-09T23:36:00Z">
        <w:r>
          <w:rPr>
            <w:rFonts w:ascii="Domine" w:eastAsia="Domine" w:hAnsi="Domine" w:cs="Domine"/>
            <w:sz w:val="20"/>
          </w:rPr>
          <w:delText>(7) for leasing, purchasing, upgrading or adapting equipment, including instructional aids and publications (including support for library resources) designed to strengthen and support academic and technical skill achievement;</w:delText>
        </w:r>
      </w:del>
    </w:p>
    <w:p w:rsidR="00264EC9" w:rsidRDefault="004F527C">
      <w:pPr>
        <w:spacing w:after="0" w:line="360" w:lineRule="auto"/>
        <w:ind w:left="720"/>
        <w:rPr>
          <w:del w:id="870" w:author="Steve Voytek" w:date="2015-02-09T23:36:00Z"/>
        </w:rPr>
      </w:pPr>
      <w:del w:id="871" w:author="Steve Voytek" w:date="2015-02-09T23:36:00Z">
        <w:r>
          <w:rPr>
            <w:rFonts w:ascii="Domine" w:eastAsia="Domine" w:hAnsi="Domine" w:cs="Domine"/>
            <w:sz w:val="20"/>
          </w:rPr>
          <w:lastRenderedPageBreak/>
          <w:delText>(8) for teacher preparation programs that address the integration of academic and career and technical education and that assist individuals who are interested in becoming career and technical education teachers and faculty, including individuals with experience in business and industry;</w:delText>
        </w:r>
      </w:del>
    </w:p>
    <w:p w:rsidR="00264EC9" w:rsidRDefault="004F527C">
      <w:pPr>
        <w:spacing w:after="0" w:line="360" w:lineRule="auto"/>
        <w:ind w:left="720"/>
        <w:rPr>
          <w:del w:id="872" w:author="Steve Voytek" w:date="2015-02-09T23:36:00Z"/>
        </w:rPr>
      </w:pPr>
      <w:del w:id="873" w:author="Steve Voytek" w:date="2015-02-09T23:36:00Z">
        <w:r>
          <w:rPr>
            <w:rFonts w:ascii="Domine" w:eastAsia="Domine" w:hAnsi="Domine" w:cs="Domine"/>
            <w:sz w:val="20"/>
          </w:rPr>
          <w:delText>(9) to develop and expand postsecondary program offerings at times and in formats that are accessible for students, including working students, including through the use of distance education;</w:delText>
        </w:r>
      </w:del>
    </w:p>
    <w:p w:rsidR="00264EC9" w:rsidRDefault="004F527C">
      <w:pPr>
        <w:spacing w:after="0" w:line="360" w:lineRule="auto"/>
        <w:ind w:left="720"/>
        <w:rPr>
          <w:del w:id="874" w:author="Steve Voytek" w:date="2015-02-09T23:36:00Z"/>
        </w:rPr>
      </w:pPr>
      <w:del w:id="875" w:author="Steve Voytek" w:date="2015-02-09T23:36:00Z">
        <w:r>
          <w:rPr>
            <w:rFonts w:ascii="Domine" w:eastAsia="Domine" w:hAnsi="Domine" w:cs="Domine"/>
            <w:sz w:val="20"/>
          </w:rPr>
          <w:delText>(10) to develop initiatives that facilitate the transition of subbaccalaureate career and technical education students into baccalaureate degree programs, including—</w:delText>
        </w:r>
      </w:del>
    </w:p>
    <w:p w:rsidR="00264EC9" w:rsidRDefault="004F527C">
      <w:pPr>
        <w:spacing w:after="0" w:line="360" w:lineRule="auto"/>
        <w:ind w:left="1440"/>
        <w:rPr>
          <w:del w:id="876" w:author="Steve Voytek" w:date="2015-02-09T23:36:00Z"/>
        </w:rPr>
      </w:pPr>
      <w:del w:id="877" w:author="Steve Voytek" w:date="2015-02-09T23:36:00Z">
        <w:r>
          <w:rPr>
            <w:rFonts w:ascii="Domine" w:eastAsia="Domine" w:hAnsi="Domine" w:cs="Domine"/>
            <w:sz w:val="20"/>
          </w:rPr>
          <w:delText>(A) articulation agreements between sub-baccalaureate degree granting career and technical education postsecondary educational institutions and baccalaureate degree granting postsecondary educational institutions;</w:delText>
        </w:r>
      </w:del>
    </w:p>
    <w:p w:rsidR="00264EC9" w:rsidRDefault="004F527C">
      <w:pPr>
        <w:spacing w:after="0" w:line="360" w:lineRule="auto"/>
        <w:ind w:left="720" w:firstLine="720"/>
        <w:rPr>
          <w:del w:id="878" w:author="Steve Voytek" w:date="2015-02-09T23:36:00Z"/>
        </w:rPr>
      </w:pPr>
      <w:del w:id="879" w:author="Steve Voytek" w:date="2015-02-09T23:36:00Z">
        <w:r>
          <w:rPr>
            <w:rFonts w:ascii="Domine" w:eastAsia="Domine" w:hAnsi="Domine" w:cs="Domine"/>
            <w:sz w:val="20"/>
          </w:rPr>
          <w:delText xml:space="preserve">(B) postsecondary dual and concurrent enrollment programs; </w:delText>
        </w:r>
      </w:del>
    </w:p>
    <w:p w:rsidR="00264EC9" w:rsidRDefault="004F527C">
      <w:pPr>
        <w:spacing w:after="0" w:line="360" w:lineRule="auto"/>
        <w:ind w:left="1440"/>
        <w:rPr>
          <w:del w:id="880" w:author="Steve Voytek" w:date="2015-02-09T23:36:00Z"/>
        </w:rPr>
      </w:pPr>
      <w:del w:id="881" w:author="Steve Voytek" w:date="2015-02-09T23:36:00Z">
        <w:r>
          <w:rPr>
            <w:rFonts w:ascii="Domine" w:eastAsia="Domine" w:hAnsi="Domine" w:cs="Domine"/>
            <w:sz w:val="20"/>
          </w:rPr>
          <w:delText>(C) academic and financial aid counseling for sub-baccalaureate career and technical education students that informs the students of the opportunities for pursuing a baccalaureate degree and advises the students on how to meet any transfer requirements; and</w:delText>
        </w:r>
      </w:del>
    </w:p>
    <w:p w:rsidR="00264EC9" w:rsidRDefault="004F527C">
      <w:pPr>
        <w:spacing w:after="0" w:line="360" w:lineRule="auto"/>
        <w:ind w:left="720" w:firstLine="720"/>
        <w:rPr>
          <w:del w:id="882" w:author="Steve Voytek" w:date="2015-02-09T23:36:00Z"/>
        </w:rPr>
      </w:pPr>
      <w:del w:id="883" w:author="Steve Voytek" w:date="2015-02-09T23:36:00Z">
        <w:r>
          <w:rPr>
            <w:rFonts w:ascii="Domine" w:eastAsia="Domine" w:hAnsi="Domine" w:cs="Domine"/>
            <w:sz w:val="20"/>
          </w:rPr>
          <w:delText>(D) other initiatives—</w:delText>
        </w:r>
      </w:del>
    </w:p>
    <w:p w:rsidR="00264EC9" w:rsidRDefault="004F527C">
      <w:pPr>
        <w:spacing w:after="0" w:line="360" w:lineRule="auto"/>
        <w:ind w:left="1440" w:firstLine="720"/>
        <w:rPr>
          <w:del w:id="884" w:author="Steve Voytek" w:date="2015-02-09T23:36:00Z"/>
        </w:rPr>
      </w:pPr>
      <w:del w:id="885" w:author="Steve Voytek" w:date="2015-02-09T23:36:00Z">
        <w:r>
          <w:rPr>
            <w:rFonts w:ascii="Domine" w:eastAsia="Domine" w:hAnsi="Domine" w:cs="Domine"/>
            <w:sz w:val="20"/>
          </w:rPr>
          <w:delText>(i) to encourage the pursuit of a baccalaureate degree; and</w:delText>
        </w:r>
      </w:del>
    </w:p>
    <w:p w:rsidR="00264EC9" w:rsidRDefault="004F527C">
      <w:pPr>
        <w:spacing w:after="0" w:line="360" w:lineRule="auto"/>
        <w:ind w:left="2160"/>
        <w:rPr>
          <w:del w:id="886" w:author="Steve Voytek" w:date="2015-02-09T23:36:00Z"/>
        </w:rPr>
      </w:pPr>
      <w:del w:id="887" w:author="Steve Voytek" w:date="2015-02-09T23:36:00Z">
        <w:r>
          <w:rPr>
            <w:rFonts w:ascii="Domine" w:eastAsia="Domine" w:hAnsi="Domine" w:cs="Domine"/>
            <w:sz w:val="20"/>
          </w:rPr>
          <w:delText>(ii) to overcome barriers to enrollment in and completion of baccalaureate degree programs, including geographic and other barriers affecting rural students and special populations;</w:delText>
        </w:r>
      </w:del>
    </w:p>
    <w:p w:rsidR="00264EC9" w:rsidRDefault="004F527C">
      <w:pPr>
        <w:spacing w:after="0" w:line="360" w:lineRule="auto"/>
        <w:ind w:firstLine="720"/>
        <w:rPr>
          <w:del w:id="888" w:author="Steve Voytek" w:date="2015-02-09T23:36:00Z"/>
        </w:rPr>
      </w:pPr>
      <w:del w:id="889" w:author="Steve Voytek" w:date="2015-02-09T23:36:00Z">
        <w:r>
          <w:rPr>
            <w:rFonts w:ascii="Domine" w:eastAsia="Domine" w:hAnsi="Domine" w:cs="Domine"/>
            <w:sz w:val="20"/>
          </w:rPr>
          <w:delText>(11) to provide activities to support entrepreneurship education and training;</w:delText>
        </w:r>
      </w:del>
    </w:p>
    <w:p w:rsidR="00264EC9" w:rsidRDefault="004F527C">
      <w:pPr>
        <w:spacing w:after="0" w:line="360" w:lineRule="auto"/>
        <w:ind w:left="720"/>
        <w:rPr>
          <w:del w:id="890" w:author="Steve Voytek" w:date="2015-02-09T23:36:00Z"/>
        </w:rPr>
      </w:pPr>
      <w:del w:id="891" w:author="Steve Voytek" w:date="2015-02-09T23:36:00Z">
        <w:r>
          <w:rPr>
            <w:rFonts w:ascii="Domine" w:eastAsia="Domine" w:hAnsi="Domine" w:cs="Domine"/>
            <w:sz w:val="20"/>
          </w:rPr>
          <w:delText>(12) for improving or developing new career and technical education courses, including the development of new proposed career and technical programs of study for consideration by the eligible agency and courses that prepare individuals academically and technically for high skill, high wage, or high demand occupations and dual or concurrent enrollment opportunities by which career and technical education students at the secondary level could obtain postsecondary credit to count towards an associate or baccalaureate degree;</w:delText>
        </w:r>
      </w:del>
    </w:p>
    <w:p w:rsidR="00264EC9" w:rsidRDefault="004F527C">
      <w:pPr>
        <w:spacing w:after="0" w:line="360" w:lineRule="auto"/>
        <w:ind w:firstLine="720"/>
        <w:rPr>
          <w:del w:id="892" w:author="Steve Voytek" w:date="2015-02-09T23:36:00Z"/>
        </w:rPr>
      </w:pPr>
      <w:del w:id="893" w:author="Steve Voytek" w:date="2015-02-09T23:36:00Z">
        <w:r>
          <w:rPr>
            <w:rFonts w:ascii="Domine" w:eastAsia="Domine" w:hAnsi="Domine" w:cs="Domine"/>
            <w:sz w:val="20"/>
          </w:rPr>
          <w:delText>(13) to develop and support small, personalized career themed learning communities;</w:delText>
        </w:r>
      </w:del>
    </w:p>
    <w:p w:rsidR="00264EC9" w:rsidRDefault="004F527C">
      <w:pPr>
        <w:spacing w:after="0" w:line="360" w:lineRule="auto"/>
        <w:ind w:firstLine="720"/>
        <w:rPr>
          <w:del w:id="894" w:author="Steve Voytek" w:date="2015-02-09T23:36:00Z"/>
        </w:rPr>
      </w:pPr>
      <w:del w:id="895" w:author="Steve Voytek" w:date="2015-02-09T23:36:00Z">
        <w:r>
          <w:rPr>
            <w:rFonts w:ascii="Domine" w:eastAsia="Domine" w:hAnsi="Domine" w:cs="Domine"/>
            <w:sz w:val="20"/>
          </w:rPr>
          <w:delText>(14) to provide support for family and consumer sciences programs;</w:delText>
        </w:r>
      </w:del>
    </w:p>
    <w:p w:rsidR="00264EC9" w:rsidRDefault="004F527C">
      <w:pPr>
        <w:spacing w:after="0" w:line="360" w:lineRule="auto"/>
        <w:ind w:left="720"/>
        <w:rPr>
          <w:del w:id="896" w:author="Steve Voytek" w:date="2015-02-09T23:36:00Z"/>
        </w:rPr>
      </w:pPr>
      <w:del w:id="897" w:author="Steve Voytek" w:date="2015-02-09T23:36:00Z">
        <w:r>
          <w:rPr>
            <w:rFonts w:ascii="Domine" w:eastAsia="Domine" w:hAnsi="Domine" w:cs="Domine"/>
            <w:sz w:val="20"/>
          </w:rPr>
          <w:delText>(15) to provide career and technical education programs for adults and school dropouts to complete the secondary school education, or upgrade the technical skills, of the adults and school dropouts;</w:delText>
        </w:r>
      </w:del>
    </w:p>
    <w:p w:rsidR="00264EC9" w:rsidRDefault="004F527C">
      <w:pPr>
        <w:spacing w:after="0" w:line="360" w:lineRule="auto"/>
        <w:ind w:left="720"/>
        <w:rPr>
          <w:del w:id="898" w:author="Steve Voytek" w:date="2015-02-09T23:36:00Z"/>
        </w:rPr>
      </w:pPr>
      <w:del w:id="899" w:author="Steve Voytek" w:date="2015-02-09T23:36:00Z">
        <w:r>
          <w:rPr>
            <w:rFonts w:ascii="Domine" w:eastAsia="Domine" w:hAnsi="Domine" w:cs="Domine"/>
            <w:sz w:val="20"/>
          </w:rPr>
          <w:delText>(16) to provide assistance to individuals who have participated in services and activities under this Act in continuing their education or training or finding an appropriate job, such as through referral to the system established under section 121 of Public Law 105–220 (29 U.S.C. 2801 et seq.);</w:delText>
        </w:r>
      </w:del>
    </w:p>
    <w:p w:rsidR="00264EC9" w:rsidRDefault="004F527C">
      <w:pPr>
        <w:spacing w:after="0" w:line="360" w:lineRule="auto"/>
        <w:ind w:firstLine="720"/>
        <w:rPr>
          <w:del w:id="900" w:author="Steve Voytek" w:date="2015-02-09T23:36:00Z"/>
        </w:rPr>
      </w:pPr>
      <w:del w:id="901" w:author="Steve Voytek" w:date="2015-02-09T23:36:00Z">
        <w:r>
          <w:rPr>
            <w:rFonts w:ascii="Domine" w:eastAsia="Domine" w:hAnsi="Domine" w:cs="Domine"/>
            <w:sz w:val="20"/>
          </w:rPr>
          <w:delText>(17) to support training and activities (such as mentoring and outreach) in non-traditional fields;</w:delText>
        </w:r>
      </w:del>
    </w:p>
    <w:p w:rsidR="00264EC9" w:rsidRDefault="004F527C">
      <w:pPr>
        <w:spacing w:after="0" w:line="360" w:lineRule="auto"/>
        <w:ind w:firstLine="720"/>
        <w:rPr>
          <w:del w:id="902" w:author="Steve Voytek" w:date="2015-02-09T23:36:00Z"/>
        </w:rPr>
      </w:pPr>
      <w:del w:id="903" w:author="Steve Voytek" w:date="2015-02-09T23:36:00Z">
        <w:r>
          <w:rPr>
            <w:rFonts w:ascii="Domine" w:eastAsia="Domine" w:hAnsi="Domine" w:cs="Domine"/>
            <w:sz w:val="20"/>
          </w:rPr>
          <w:delText>(18) to provide support for training programs in automotive technologies;</w:delText>
        </w:r>
      </w:del>
    </w:p>
    <w:p w:rsidR="00264EC9" w:rsidRDefault="004F527C">
      <w:pPr>
        <w:spacing w:after="0" w:line="360" w:lineRule="auto"/>
        <w:ind w:left="720"/>
        <w:rPr>
          <w:del w:id="904" w:author="Steve Voytek" w:date="2015-02-09T23:36:00Z"/>
        </w:rPr>
      </w:pPr>
      <w:del w:id="905" w:author="Steve Voytek" w:date="2015-02-09T23:36:00Z">
        <w:r>
          <w:rPr>
            <w:rFonts w:ascii="Domine" w:eastAsia="Domine" w:hAnsi="Domine" w:cs="Domine"/>
            <w:sz w:val="20"/>
          </w:rPr>
          <w:delText>(19) to pool a portion of such funds with a portion of funds available to not less than 1 other eligible recipient for innovative initiatives, which may include—</w:delText>
        </w:r>
      </w:del>
    </w:p>
    <w:p w:rsidR="00264EC9" w:rsidRDefault="004F527C">
      <w:pPr>
        <w:spacing w:after="0" w:line="360" w:lineRule="auto"/>
        <w:ind w:left="1440" w:firstLine="45"/>
        <w:rPr>
          <w:del w:id="906" w:author="Steve Voytek" w:date="2015-02-09T23:36:00Z"/>
        </w:rPr>
      </w:pPr>
      <w:del w:id="907" w:author="Steve Voytek" w:date="2015-02-09T23:36:00Z">
        <w:r>
          <w:rPr>
            <w:rFonts w:ascii="Domine" w:eastAsia="Domine" w:hAnsi="Domine" w:cs="Domine"/>
            <w:sz w:val="20"/>
          </w:rPr>
          <w:lastRenderedPageBreak/>
          <w:delText>(A) improving the initial preparation and professional development of career and technical education teachers, faculty, administrators, and counselors;</w:delText>
        </w:r>
      </w:del>
    </w:p>
    <w:p w:rsidR="00264EC9" w:rsidRDefault="004F527C">
      <w:pPr>
        <w:spacing w:after="0" w:line="360" w:lineRule="auto"/>
        <w:ind w:left="720" w:firstLine="720"/>
        <w:rPr>
          <w:del w:id="908" w:author="Steve Voytek" w:date="2015-02-09T23:36:00Z"/>
        </w:rPr>
      </w:pPr>
      <w:del w:id="909" w:author="Steve Voytek" w:date="2015-02-09T23:36:00Z">
        <w:r>
          <w:rPr>
            <w:rFonts w:ascii="Domine" w:eastAsia="Domine" w:hAnsi="Domine" w:cs="Domine"/>
            <w:sz w:val="20"/>
          </w:rPr>
          <w:delText>(B) establishing, enhancing, or supporting systems for—</w:delText>
        </w:r>
      </w:del>
    </w:p>
    <w:p w:rsidR="00264EC9" w:rsidRDefault="004F527C">
      <w:pPr>
        <w:spacing w:after="0" w:line="360" w:lineRule="auto"/>
        <w:ind w:left="1440" w:firstLine="720"/>
        <w:rPr>
          <w:del w:id="910" w:author="Steve Voytek" w:date="2015-02-09T23:36:00Z"/>
        </w:rPr>
      </w:pPr>
      <w:del w:id="911" w:author="Steve Voytek" w:date="2015-02-09T23:36:00Z">
        <w:r>
          <w:rPr>
            <w:rFonts w:ascii="Domine" w:eastAsia="Domine" w:hAnsi="Domine" w:cs="Domine"/>
            <w:sz w:val="20"/>
          </w:rPr>
          <w:delText>(i) accountability data collection under this Act; or</w:delText>
        </w:r>
      </w:del>
    </w:p>
    <w:p w:rsidR="00264EC9" w:rsidRDefault="004F527C">
      <w:pPr>
        <w:spacing w:after="0" w:line="360" w:lineRule="auto"/>
        <w:ind w:left="1440" w:firstLine="720"/>
        <w:rPr>
          <w:del w:id="912" w:author="Steve Voytek" w:date="2015-02-09T23:36:00Z"/>
        </w:rPr>
      </w:pPr>
      <w:del w:id="913" w:author="Steve Voytek" w:date="2015-02-09T23:36:00Z">
        <w:r>
          <w:rPr>
            <w:rFonts w:ascii="Domine" w:eastAsia="Domine" w:hAnsi="Domine" w:cs="Domine"/>
            <w:sz w:val="20"/>
          </w:rPr>
          <w:delText>(ii) reporting data under this Act;</w:delText>
        </w:r>
      </w:del>
    </w:p>
    <w:p w:rsidR="00264EC9" w:rsidRDefault="004F527C">
      <w:pPr>
        <w:spacing w:after="0" w:line="360" w:lineRule="auto"/>
        <w:ind w:left="720" w:firstLine="720"/>
        <w:rPr>
          <w:del w:id="914" w:author="Steve Voytek" w:date="2015-02-09T23:36:00Z"/>
        </w:rPr>
      </w:pPr>
      <w:del w:id="915" w:author="Steve Voytek" w:date="2015-02-09T23:36:00Z">
        <w:r>
          <w:rPr>
            <w:rFonts w:ascii="Domine" w:eastAsia="Domine" w:hAnsi="Domine" w:cs="Domine"/>
            <w:sz w:val="20"/>
          </w:rPr>
          <w:delText>(C) implementing career and technical programs of study described in section 122(c)(1)(A); or</w:delText>
        </w:r>
      </w:del>
    </w:p>
    <w:p w:rsidR="00264EC9" w:rsidRDefault="004F527C">
      <w:pPr>
        <w:spacing w:after="0" w:line="360" w:lineRule="auto"/>
        <w:ind w:left="720" w:firstLine="720"/>
        <w:rPr>
          <w:del w:id="916" w:author="Steve Voytek" w:date="2015-02-09T23:36:00Z"/>
        </w:rPr>
      </w:pPr>
      <w:del w:id="917" w:author="Steve Voytek" w:date="2015-02-09T23:36:00Z">
        <w:r>
          <w:rPr>
            <w:rFonts w:ascii="Domine" w:eastAsia="Domine" w:hAnsi="Domine" w:cs="Domine"/>
            <w:sz w:val="20"/>
          </w:rPr>
          <w:delText xml:space="preserve">(D) implementing technical assessments; and </w:delText>
        </w:r>
      </w:del>
    </w:p>
    <w:p w:rsidR="00264EC9" w:rsidRDefault="004F527C">
      <w:pPr>
        <w:spacing w:after="0" w:line="360" w:lineRule="auto"/>
        <w:ind w:left="720"/>
        <w:rPr>
          <w:ins w:id="918" w:author="Steve Voytek" w:date="2015-02-09T23:37:00Z"/>
        </w:rPr>
      </w:pPr>
      <w:del w:id="919" w:author="Steve Voytek" w:date="2015-02-09T23:36:00Z">
        <w:r>
          <w:rPr>
            <w:rFonts w:ascii="Domine" w:eastAsia="Domine" w:hAnsi="Domine" w:cs="Domine"/>
            <w:sz w:val="20"/>
          </w:rPr>
          <w:delText>(20) to support other career and technical education activities that are consistent with the purpose of this Act.</w:delText>
        </w:r>
      </w:del>
    </w:p>
    <w:p w:rsidR="00264EC9" w:rsidRDefault="004F527C">
      <w:pPr>
        <w:spacing w:after="0" w:line="360" w:lineRule="auto"/>
        <w:ind w:left="720"/>
        <w:rPr>
          <w:ins w:id="920" w:author="Steve Voytek" w:date="2015-02-09T23:37:00Z"/>
        </w:rPr>
      </w:pPr>
      <w:ins w:id="921" w:author="Steve Voytek" w:date="2015-02-09T23:37:00Z">
        <w:r>
          <w:rPr>
            <w:rFonts w:ascii="Domine" w:eastAsia="Domine" w:hAnsi="Domine" w:cs="Domine"/>
            <w:sz w:val="20"/>
          </w:rPr>
          <w:t>(1)   provide career exploration and career development activities through an organized, systemic framework designed to aid students, both before and during program of study participation, in making informed plans and decisions about future education and career opportunities and enrollment in career and technical education programs of study, including—</w:t>
        </w:r>
      </w:ins>
    </w:p>
    <w:p w:rsidR="00264EC9" w:rsidRDefault="004F527C">
      <w:pPr>
        <w:spacing w:after="0" w:line="360" w:lineRule="auto"/>
        <w:ind w:left="1440"/>
        <w:rPr>
          <w:ins w:id="922" w:author="Steve Voytek" w:date="2015-02-09T23:37:00Z"/>
        </w:rPr>
      </w:pPr>
      <w:ins w:id="923" w:author="Steve Voytek" w:date="2015-02-09T23:37:00Z">
        <w:r>
          <w:rPr>
            <w:rFonts w:ascii="Domine" w:eastAsia="Domine" w:hAnsi="Domine" w:cs="Domine"/>
            <w:sz w:val="20"/>
          </w:rPr>
          <w:t>(A) introductory courses or activities focused on career exploration and career awareness, which may include courses or activities offered before high school;</w:t>
        </w:r>
      </w:ins>
    </w:p>
    <w:p w:rsidR="00264EC9" w:rsidRDefault="004F527C">
      <w:pPr>
        <w:spacing w:after="0" w:line="360" w:lineRule="auto"/>
        <w:ind w:left="1440"/>
        <w:rPr>
          <w:ins w:id="924" w:author="Steve Voytek" w:date="2015-02-09T23:37:00Z"/>
        </w:rPr>
      </w:pPr>
      <w:ins w:id="925" w:author="Steve Voytek" w:date="2015-02-09T23:37:00Z">
        <w:r>
          <w:rPr>
            <w:rFonts w:ascii="Domine" w:eastAsia="Domine" w:hAnsi="Domine" w:cs="Domine"/>
            <w:sz w:val="20"/>
          </w:rPr>
          <w:t>(B)  readily available career and labor market information, such as information relative to employment sectors, educational requirements, information on occupational supply and demand, and other information on careers aligned to state or local economic priorities;</w:t>
        </w:r>
      </w:ins>
    </w:p>
    <w:p w:rsidR="00264EC9" w:rsidRDefault="004F527C">
      <w:pPr>
        <w:spacing w:after="0" w:line="360" w:lineRule="auto"/>
        <w:ind w:left="1440"/>
        <w:rPr>
          <w:ins w:id="926" w:author="Steve Voytek" w:date="2015-02-09T23:37:00Z"/>
        </w:rPr>
      </w:pPr>
      <w:ins w:id="927" w:author="Steve Voytek" w:date="2015-02-09T23:37:00Z">
        <w:r>
          <w:rPr>
            <w:rFonts w:ascii="Domine" w:eastAsia="Domine" w:hAnsi="Domine" w:cs="Domine"/>
            <w:sz w:val="20"/>
          </w:rPr>
          <w:t>(C)  programs and activities related to the development of individualized graduation and career plans; and</w:t>
        </w:r>
      </w:ins>
    </w:p>
    <w:p w:rsidR="00264EC9" w:rsidRDefault="004F527C">
      <w:pPr>
        <w:spacing w:after="0" w:line="360" w:lineRule="auto"/>
        <w:ind w:left="1440"/>
        <w:rPr>
          <w:ins w:id="928" w:author="Steve Voytek" w:date="2015-02-09T23:37:00Z"/>
        </w:rPr>
      </w:pPr>
      <w:ins w:id="929" w:author="Steve Voytek" w:date="2015-02-09T23:37:00Z">
        <w:r>
          <w:rPr>
            <w:rFonts w:ascii="Domine" w:eastAsia="Domine" w:hAnsi="Domine" w:cs="Domine"/>
            <w:sz w:val="20"/>
          </w:rPr>
          <w:t>(D) career guidance and academic counseling that provides information on postsecondary and career options; and</w:t>
        </w:r>
      </w:ins>
    </w:p>
    <w:p w:rsidR="00264EC9" w:rsidRDefault="004F527C">
      <w:pPr>
        <w:spacing w:after="0" w:line="360" w:lineRule="auto"/>
        <w:ind w:left="720"/>
        <w:rPr>
          <w:ins w:id="930" w:author="Steve Voytek" w:date="2015-02-09T23:37:00Z"/>
        </w:rPr>
      </w:pPr>
      <w:ins w:id="931" w:author="Steve Voytek" w:date="2015-02-09T23:37:00Z">
        <w:r>
          <w:rPr>
            <w:rFonts w:ascii="Domine" w:eastAsia="Domine" w:hAnsi="Domine" w:cs="Domine"/>
            <w:sz w:val="20"/>
          </w:rPr>
          <w:t>(2)   plan and carry out the elements described in section 134(b)(2)(D)of the local plan to support high-quality implementation of career and technical education programs of study and student achievement of the local adjusted levels of performance established under section 113; and</w:t>
        </w:r>
      </w:ins>
    </w:p>
    <w:p w:rsidR="00264EC9" w:rsidRDefault="004F527C">
      <w:pPr>
        <w:spacing w:after="0" w:line="360" w:lineRule="auto"/>
        <w:ind w:left="720"/>
        <w:rPr>
          <w:ins w:id="932" w:author="Steve Voytek" w:date="2015-02-09T23:37:00Z"/>
        </w:rPr>
      </w:pPr>
      <w:ins w:id="933" w:author="Steve Voytek" w:date="2015-02-09T23:37:00Z">
        <w:r>
          <w:rPr>
            <w:rFonts w:ascii="Domine" w:eastAsia="Domine" w:hAnsi="Domine" w:cs="Domine"/>
            <w:sz w:val="20"/>
          </w:rPr>
          <w:t>(3)   develop and implement evaluations of the activities carried out with funds under this part, including evaluations necessary to complete the annual needs assessment required under section 134(a).</w:t>
        </w:r>
      </w:ins>
    </w:p>
    <w:p w:rsidR="00264EC9" w:rsidRDefault="00264EC9">
      <w:pPr>
        <w:spacing w:after="0" w:line="360" w:lineRule="auto"/>
        <w:ind w:left="720"/>
      </w:pPr>
    </w:p>
    <w:p w:rsidR="00264EC9" w:rsidRDefault="004F527C">
      <w:pPr>
        <w:spacing w:after="0" w:line="360" w:lineRule="auto"/>
        <w:rPr>
          <w:ins w:id="934" w:author="Steve Voytek" w:date="2015-02-09T23:42:00Z"/>
        </w:rPr>
      </w:pPr>
      <w:ins w:id="935" w:author="Steve Voytek" w:date="2015-02-09T23:42:00Z">
        <w:r>
          <w:rPr>
            <w:rFonts w:ascii="Domine" w:eastAsia="Domine" w:hAnsi="Domine" w:cs="Domine"/>
            <w:sz w:val="20"/>
          </w:rPr>
          <w:t>(c) POOLING FUNDS.—An eligible recipient may pool a portion of funds with a portion of funds available to not less than 1 other eligible recipient support high-quality implementation of career and technical education programs of study through the elements described in section 134(b)(2)(D) or for other innovative initiatives.</w:t>
        </w:r>
      </w:ins>
    </w:p>
    <w:p w:rsidR="00264EC9" w:rsidRDefault="004F527C">
      <w:pPr>
        <w:spacing w:after="0" w:line="360" w:lineRule="auto"/>
      </w:pPr>
      <w:r>
        <w:rPr>
          <w:rFonts w:ascii="Domine" w:eastAsia="Domine" w:hAnsi="Domine" w:cs="Domine"/>
          <w:sz w:val="20"/>
        </w:rPr>
        <w:t>(d) A</w:t>
      </w:r>
      <w:r>
        <w:rPr>
          <w:rFonts w:ascii="Domine" w:eastAsia="Domine" w:hAnsi="Domine" w:cs="Domine"/>
          <w:sz w:val="14"/>
        </w:rPr>
        <w:t xml:space="preserve">DMINISTRATIVE </w:t>
      </w:r>
      <w:r>
        <w:rPr>
          <w:rFonts w:ascii="Domine" w:eastAsia="Domine" w:hAnsi="Domine" w:cs="Domine"/>
          <w:sz w:val="20"/>
        </w:rPr>
        <w:t>C</w:t>
      </w:r>
      <w:r>
        <w:rPr>
          <w:rFonts w:ascii="Domine" w:eastAsia="Domine" w:hAnsi="Domine" w:cs="Domine"/>
          <w:sz w:val="14"/>
        </w:rPr>
        <w:t>OSTS</w:t>
      </w:r>
      <w:r>
        <w:rPr>
          <w:rFonts w:ascii="Domine" w:eastAsia="Domine" w:hAnsi="Domine" w:cs="Domine"/>
          <w:sz w:val="20"/>
        </w:rPr>
        <w:t>.—Each eligible recipient receiving funds under this part shall not use more than 5 percent of the funds for administrative costs associated with the administration of activities assisted under this section.</w:t>
      </w:r>
    </w:p>
    <w:p w:rsidR="00264EC9" w:rsidRDefault="00264EC9"/>
    <w:sectPr w:rsidR="00264EC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C7" w:rsidRDefault="005B3FC7">
      <w:pPr>
        <w:spacing w:after="0" w:line="240" w:lineRule="auto"/>
      </w:pPr>
      <w:r>
        <w:separator/>
      </w:r>
    </w:p>
  </w:endnote>
  <w:endnote w:type="continuationSeparator" w:id="0">
    <w:p w:rsidR="005B3FC7" w:rsidRDefault="005B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BGsddV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C9" w:rsidRDefault="004F527C">
    <w:pPr>
      <w:tabs>
        <w:tab w:val="center" w:pos="4680"/>
        <w:tab w:val="right" w:pos="9360"/>
      </w:tabs>
      <w:spacing w:after="0" w:line="240" w:lineRule="auto"/>
      <w:jc w:val="right"/>
    </w:pPr>
    <w:r>
      <w:fldChar w:fldCharType="begin"/>
    </w:r>
    <w:r>
      <w:instrText>PAGE</w:instrText>
    </w:r>
    <w:r>
      <w:fldChar w:fldCharType="separate"/>
    </w:r>
    <w:r w:rsidR="009046FA">
      <w:rPr>
        <w:noProof/>
      </w:rPr>
      <w:t>1</w:t>
    </w:r>
    <w:r>
      <w:fldChar w:fldCharType="end"/>
    </w:r>
  </w:p>
  <w:p w:rsidR="00264EC9" w:rsidRDefault="00264EC9">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C7" w:rsidRDefault="005B3FC7">
      <w:pPr>
        <w:spacing w:after="0" w:line="240" w:lineRule="auto"/>
      </w:pPr>
      <w:r>
        <w:separator/>
      </w:r>
    </w:p>
  </w:footnote>
  <w:footnote w:type="continuationSeparator" w:id="0">
    <w:p w:rsidR="005B3FC7" w:rsidRDefault="005B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4EC9"/>
    <w:rsid w:val="001570EE"/>
    <w:rsid w:val="00264EC9"/>
    <w:rsid w:val="004F527C"/>
    <w:rsid w:val="005B3FC7"/>
    <w:rsid w:val="009046FA"/>
    <w:rsid w:val="00B271DF"/>
    <w:rsid w:val="00F4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26901</Words>
  <Characters>153342</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Title I-- Carl D. Perkins CTE Act (Perkins Coalition working draft).docx</vt:lpstr>
    </vt:vector>
  </TitlesOfParts>
  <Company/>
  <LinksUpToDate>false</LinksUpToDate>
  <CharactersWithSpaces>179884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Carl D. Perkins CTE Act (Perkins Coalition working draft).docx</dc:title>
  <dc:creator>Finance</dc:creator>
  <cp:lastModifiedBy>Finance</cp:lastModifiedBy>
  <cp:revision>2</cp:revision>
  <dcterms:created xsi:type="dcterms:W3CDTF">2015-03-24T17:16:00Z</dcterms:created>
  <dcterms:modified xsi:type="dcterms:W3CDTF">2015-03-24T17:16:00Z</dcterms:modified>
</cp:coreProperties>
</file>