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1B41" w14:textId="77777777" w:rsidR="009742AB" w:rsidRPr="009D4233" w:rsidRDefault="009742AB" w:rsidP="009742AB">
      <w:pPr>
        <w:widowControl/>
        <w:spacing w:after="0"/>
        <w:ind w:left="360"/>
        <w:contextualSpacing/>
        <w:rPr>
          <w:sz w:val="21"/>
          <w:szCs w:val="21"/>
        </w:rPr>
      </w:pPr>
      <w:bookmarkStart w:id="0" w:name="_GoBack"/>
      <w:bookmarkEnd w:id="0"/>
      <w:r w:rsidRPr="009D4233">
        <w:rPr>
          <w:noProof/>
          <w:sz w:val="21"/>
          <w:szCs w:val="21"/>
        </w:rPr>
        <w:drawing>
          <wp:anchor distT="0" distB="0" distL="114300" distR="114300" simplePos="0" relativeHeight="251659264" behindDoc="1" locked="0" layoutInCell="1" allowOverlap="1" wp14:anchorId="45C6186B" wp14:editId="5BA39949">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6CC53D9D" w14:textId="77777777" w:rsidR="009742AB" w:rsidRPr="003109FE" w:rsidRDefault="009742AB" w:rsidP="009742AB">
      <w:pPr>
        <w:widowControl/>
        <w:spacing w:after="0"/>
        <w:rPr>
          <w:sz w:val="21"/>
          <w:szCs w:val="21"/>
        </w:rPr>
      </w:pPr>
      <w:r w:rsidRPr="003109FE">
        <w:rPr>
          <w:sz w:val="21"/>
          <w:szCs w:val="21"/>
        </w:rPr>
        <w:t>CTE &amp; STEM Office</w:t>
      </w:r>
    </w:p>
    <w:p w14:paraId="65D9A84B" w14:textId="77777777" w:rsidR="009742AB" w:rsidRPr="00A77ED8" w:rsidRDefault="009742AB" w:rsidP="009742AB">
      <w:pPr>
        <w:widowControl/>
        <w:spacing w:after="0"/>
        <w:rPr>
          <w:sz w:val="21"/>
          <w:szCs w:val="21"/>
        </w:rPr>
      </w:pPr>
      <w:r w:rsidRPr="00A77ED8">
        <w:rPr>
          <w:sz w:val="21"/>
          <w:szCs w:val="21"/>
        </w:rPr>
        <w:t>401 Federal Street, Suite 256</w:t>
      </w:r>
    </w:p>
    <w:p w14:paraId="6A1A339D" w14:textId="77777777" w:rsidR="009742AB" w:rsidRPr="00474640" w:rsidRDefault="009742AB" w:rsidP="009742AB">
      <w:pPr>
        <w:widowControl/>
        <w:spacing w:after="0"/>
        <w:rPr>
          <w:sz w:val="21"/>
          <w:szCs w:val="21"/>
        </w:rPr>
      </w:pPr>
      <w:r w:rsidRPr="00474640">
        <w:rPr>
          <w:sz w:val="21"/>
          <w:szCs w:val="21"/>
        </w:rPr>
        <w:t>Dover, DE  19901</w:t>
      </w:r>
    </w:p>
    <w:p w14:paraId="55F9B3BA" w14:textId="30A1D1A6" w:rsidR="00383E54" w:rsidRPr="00612C88" w:rsidRDefault="00383E54" w:rsidP="00383E54">
      <w:pPr>
        <w:widowControl/>
        <w:spacing w:after="0"/>
        <w:ind w:left="1260" w:hanging="630"/>
        <w:rPr>
          <w:sz w:val="21"/>
          <w:szCs w:val="21"/>
        </w:rPr>
      </w:pPr>
      <w:r w:rsidRPr="00612C88">
        <w:rPr>
          <w:sz w:val="21"/>
          <w:szCs w:val="21"/>
        </w:rPr>
        <w:t>P</w:t>
      </w:r>
      <w:r>
        <w:rPr>
          <w:sz w:val="21"/>
          <w:szCs w:val="21"/>
        </w:rPr>
        <w:t>hone</w:t>
      </w:r>
      <w:r w:rsidRPr="00612C88">
        <w:rPr>
          <w:sz w:val="21"/>
          <w:szCs w:val="21"/>
        </w:rPr>
        <w:t xml:space="preserve">: 302.735.4015  </w:t>
      </w:r>
    </w:p>
    <w:p w14:paraId="6770C62E" w14:textId="77777777" w:rsidR="00383E54" w:rsidRPr="001C373B" w:rsidRDefault="00383E54" w:rsidP="00383E54">
      <w:pPr>
        <w:widowControl/>
        <w:tabs>
          <w:tab w:val="left" w:pos="1260"/>
        </w:tabs>
        <w:spacing w:after="0"/>
        <w:ind w:left="-90"/>
        <w:rPr>
          <w:sz w:val="10"/>
        </w:rPr>
      </w:pPr>
      <w:r>
        <w:rPr>
          <w:sz w:val="21"/>
          <w:szCs w:val="21"/>
        </w:rPr>
        <w:tab/>
        <w:t>Submit via email to:  CTE.STEM@doe.k12.de.us</w:t>
      </w:r>
    </w:p>
    <w:p w14:paraId="14118931" w14:textId="77777777" w:rsidR="009742AB" w:rsidRPr="00383E54" w:rsidRDefault="009742AB" w:rsidP="009742AB">
      <w:pPr>
        <w:widowControl/>
        <w:spacing w:after="0"/>
        <w:ind w:left="-90"/>
        <w:rPr>
          <w:sz w:val="6"/>
        </w:rPr>
      </w:pPr>
    </w:p>
    <w:p w14:paraId="7FC8DE96"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58100CC3"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326"/>
        <w:gridCol w:w="4055"/>
        <w:gridCol w:w="216"/>
      </w:tblGrid>
      <w:tr w:rsidR="009742AB" w:rsidRPr="00517DC5" w14:paraId="2C487B96" w14:textId="77777777" w:rsidTr="003A7F34">
        <w:trPr>
          <w:trHeight w:val="350"/>
        </w:trPr>
        <w:tc>
          <w:tcPr>
            <w:tcW w:w="9576" w:type="dxa"/>
            <w:gridSpan w:val="4"/>
            <w:shd w:val="clear" w:color="auto" w:fill="000000" w:themeFill="text1"/>
          </w:tcPr>
          <w:p w14:paraId="7AC680CF"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73A84432" w14:textId="77777777" w:rsidTr="00F75566">
        <w:trPr>
          <w:trHeight w:val="620"/>
        </w:trPr>
        <w:tc>
          <w:tcPr>
            <w:tcW w:w="9576" w:type="dxa"/>
            <w:gridSpan w:val="4"/>
          </w:tcPr>
          <w:p w14:paraId="73BA0307" w14:textId="77777777" w:rsidR="009742AB" w:rsidRPr="009D4233" w:rsidRDefault="009742AB" w:rsidP="003A7F34">
            <w:pPr>
              <w:pStyle w:val="NoSpacing"/>
              <w:spacing w:line="276" w:lineRule="auto"/>
              <w:rPr>
                <w:b/>
              </w:rPr>
            </w:pPr>
            <w:r w:rsidRPr="009D4233">
              <w:rPr>
                <w:b/>
              </w:rPr>
              <w:t>Local Education Agency (LEA):</w:t>
            </w:r>
          </w:p>
          <w:p w14:paraId="42132611"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1"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r>
      <w:tr w:rsidR="009742AB" w:rsidRPr="00517DC5" w14:paraId="71E020E7" w14:textId="77777777" w:rsidTr="00E2248D">
        <w:trPr>
          <w:trHeight w:val="620"/>
        </w:trPr>
        <w:tc>
          <w:tcPr>
            <w:tcW w:w="5305" w:type="dxa"/>
            <w:gridSpan w:val="2"/>
          </w:tcPr>
          <w:p w14:paraId="194D3331"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1B1B08C"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2"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2"/>
          </w:p>
        </w:tc>
        <w:tc>
          <w:tcPr>
            <w:tcW w:w="4271" w:type="dxa"/>
            <w:gridSpan w:val="2"/>
          </w:tcPr>
          <w:p w14:paraId="58CECB37" w14:textId="77777777" w:rsidR="009742AB" w:rsidRPr="003109FE" w:rsidRDefault="009742AB" w:rsidP="003A7F34">
            <w:pPr>
              <w:pStyle w:val="NoSpacing"/>
              <w:spacing w:line="276" w:lineRule="auto"/>
              <w:rPr>
                <w:b/>
              </w:rPr>
            </w:pPr>
            <w:r w:rsidRPr="003109FE">
              <w:rPr>
                <w:b/>
              </w:rPr>
              <w:t>Program of Study Start Date:</w:t>
            </w:r>
          </w:p>
          <w:p w14:paraId="1056ED73"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3"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
          </w:p>
        </w:tc>
      </w:tr>
      <w:tr w:rsidR="009742AB" w:rsidRPr="00517DC5" w14:paraId="2CA91F74" w14:textId="77777777" w:rsidTr="00F75566">
        <w:trPr>
          <w:trHeight w:val="620"/>
        </w:trPr>
        <w:tc>
          <w:tcPr>
            <w:tcW w:w="9576" w:type="dxa"/>
            <w:gridSpan w:val="4"/>
          </w:tcPr>
          <w:p w14:paraId="3E5B2CBD"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4AD01B03"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4"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6"/>
                  <w:enabled/>
                  <w:calcOnExit w:val="0"/>
                  <w:textInput/>
                </w:ffData>
              </w:fldChar>
            </w:r>
            <w:bookmarkStart w:id="5"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r w:rsidRPr="009D4233">
              <w:rPr>
                <w:b/>
              </w:rPr>
              <w:tab/>
            </w:r>
            <w:r w:rsidRPr="000E0E93">
              <w:rPr>
                <w:b/>
              </w:rPr>
              <w:fldChar w:fldCharType="begin">
                <w:ffData>
                  <w:name w:val="Text7"/>
                  <w:enabled/>
                  <w:calcOnExit w:val="0"/>
                  <w:textInput/>
                </w:ffData>
              </w:fldChar>
            </w:r>
            <w:bookmarkStart w:id="6"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6"/>
          </w:p>
        </w:tc>
      </w:tr>
      <w:tr w:rsidR="009742AB" w:rsidRPr="00517DC5" w14:paraId="139AF985" w14:textId="77777777" w:rsidTr="005C0647">
        <w:trPr>
          <w:trHeight w:val="620"/>
        </w:trPr>
        <w:tc>
          <w:tcPr>
            <w:tcW w:w="2979" w:type="dxa"/>
            <w:shd w:val="clear" w:color="auto" w:fill="auto"/>
          </w:tcPr>
          <w:p w14:paraId="6F28650D"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7BB9A199" w14:textId="119D9E82" w:rsidR="009742AB" w:rsidRPr="00D9395B" w:rsidRDefault="008A6BFD" w:rsidP="003A7F34">
            <w:pPr>
              <w:widowControl/>
              <w:tabs>
                <w:tab w:val="left" w:pos="3960"/>
              </w:tabs>
              <w:spacing w:after="0"/>
            </w:pPr>
            <w:r w:rsidRPr="00B94013">
              <w:t xml:space="preserve">Education &amp; </w:t>
            </w:r>
            <w:r w:rsidRPr="00EB42A2">
              <w:t>Training</w:t>
            </w:r>
          </w:p>
        </w:tc>
        <w:tc>
          <w:tcPr>
            <w:tcW w:w="2326" w:type="dxa"/>
            <w:shd w:val="clear" w:color="auto" w:fill="auto"/>
          </w:tcPr>
          <w:p w14:paraId="1B7970C8"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1CE8686C" w14:textId="7E835A75" w:rsidR="009742AB" w:rsidRPr="00D9395B" w:rsidRDefault="008A6BFD" w:rsidP="003A7F34">
            <w:pPr>
              <w:widowControl/>
              <w:tabs>
                <w:tab w:val="left" w:pos="3960"/>
              </w:tabs>
              <w:spacing w:after="0"/>
            </w:pPr>
            <w:bookmarkStart w:id="7" w:name="Text9"/>
            <w:r>
              <w:t>Teaching/Training</w:t>
            </w:r>
          </w:p>
        </w:tc>
        <w:bookmarkEnd w:id="7"/>
        <w:tc>
          <w:tcPr>
            <w:tcW w:w="4271" w:type="dxa"/>
            <w:gridSpan w:val="2"/>
            <w:shd w:val="clear" w:color="auto" w:fill="auto"/>
          </w:tcPr>
          <w:p w14:paraId="1AFAC0D1" w14:textId="77777777" w:rsidR="009742AB" w:rsidRPr="00B24512" w:rsidRDefault="009742AB" w:rsidP="003A7F34">
            <w:pPr>
              <w:widowControl/>
              <w:tabs>
                <w:tab w:val="left" w:pos="3960"/>
              </w:tabs>
              <w:spacing w:after="0"/>
              <w:rPr>
                <w:b/>
              </w:rPr>
            </w:pPr>
            <w:r w:rsidRPr="00B24512">
              <w:rPr>
                <w:b/>
              </w:rPr>
              <w:t>Program of Study Title:</w:t>
            </w:r>
          </w:p>
          <w:p w14:paraId="20C3D3A4" w14:textId="5F1B9201" w:rsidR="009742AB" w:rsidRPr="00D9395B" w:rsidRDefault="009F33D2" w:rsidP="003A7F34">
            <w:pPr>
              <w:widowControl/>
              <w:tabs>
                <w:tab w:val="left" w:pos="3960"/>
              </w:tabs>
              <w:spacing w:after="0"/>
            </w:pPr>
            <w:r>
              <w:t xml:space="preserve">Early Childhood Teacher Academy </w:t>
            </w:r>
            <w:r w:rsidR="00BF0162">
              <w:t xml:space="preserve"> - 3 Credit</w:t>
            </w:r>
          </w:p>
        </w:tc>
      </w:tr>
      <w:tr w:rsidR="005E34D6" w:rsidRPr="00517DC5" w14:paraId="6B3E9CA6" w14:textId="77777777" w:rsidTr="00036FFB">
        <w:trPr>
          <w:trHeight w:val="720"/>
        </w:trPr>
        <w:tc>
          <w:tcPr>
            <w:tcW w:w="9576" w:type="dxa"/>
            <w:gridSpan w:val="4"/>
            <w:shd w:val="clear" w:color="auto" w:fill="auto"/>
          </w:tcPr>
          <w:p w14:paraId="76817C58" w14:textId="77777777" w:rsidR="005E34D6" w:rsidRPr="00517DC5" w:rsidRDefault="005E34D6"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608C27CA" w14:textId="0D2BAF4B" w:rsidR="005E34D6" w:rsidRPr="009D4233" w:rsidRDefault="005E34D6" w:rsidP="005E34D6">
            <w:pPr>
              <w:widowControl/>
              <w:numPr>
                <w:ilvl w:val="0"/>
                <w:numId w:val="1"/>
              </w:numPr>
              <w:tabs>
                <w:tab w:val="left" w:pos="4927"/>
                <w:tab w:val="left" w:pos="5287"/>
              </w:tabs>
              <w:spacing w:after="0"/>
            </w:pPr>
            <w:r>
              <w:t>Human Growth and Development</w:t>
            </w:r>
            <w:r>
              <w:tab/>
              <w:t>4.</w:t>
            </w:r>
            <w:r>
              <w:tab/>
              <w:t>Optional Dual Enrollment</w:t>
            </w:r>
            <w:r w:rsidR="00D96916">
              <w:t>*</w:t>
            </w:r>
          </w:p>
          <w:p w14:paraId="4262A508" w14:textId="5FF077BB" w:rsidR="005E34D6" w:rsidRPr="009D4233" w:rsidRDefault="005E34D6" w:rsidP="005E34D6">
            <w:pPr>
              <w:widowControl/>
              <w:numPr>
                <w:ilvl w:val="0"/>
                <w:numId w:val="1"/>
              </w:numPr>
              <w:tabs>
                <w:tab w:val="left" w:pos="3600"/>
                <w:tab w:val="left" w:pos="4927"/>
                <w:tab w:val="left" w:pos="5287"/>
              </w:tabs>
              <w:spacing w:after="0"/>
            </w:pPr>
            <w:r>
              <w:t>Early Childhood as a Profession</w:t>
            </w:r>
            <w:r>
              <w:tab/>
            </w:r>
            <w:r>
              <w:tab/>
              <w:t>5.</w:t>
            </w:r>
            <w:r>
              <w:tab/>
              <w:t>Optional Dual Enrollment</w:t>
            </w:r>
            <w:r w:rsidR="00D96916">
              <w:t>*</w:t>
            </w:r>
          </w:p>
          <w:p w14:paraId="41B5FA9E" w14:textId="272E3693" w:rsidR="005E34D6" w:rsidRDefault="005E34D6" w:rsidP="005E34D6">
            <w:pPr>
              <w:widowControl/>
              <w:numPr>
                <w:ilvl w:val="0"/>
                <w:numId w:val="1"/>
              </w:numPr>
              <w:tabs>
                <w:tab w:val="left" w:pos="3600"/>
                <w:tab w:val="left" w:pos="4927"/>
                <w:tab w:val="left" w:pos="5287"/>
                <w:tab w:val="left" w:pos="6750"/>
              </w:tabs>
              <w:spacing w:after="0"/>
            </w:pPr>
            <w:r>
              <w:t>Curriculum and Instruction in Early Childhood</w:t>
            </w:r>
            <w:r>
              <w:tab/>
              <w:t>6.</w:t>
            </w:r>
            <w:r>
              <w:tab/>
              <w:t>Optional Dual Enrollment</w:t>
            </w:r>
            <w:r w:rsidR="00D96916">
              <w:t>*</w:t>
            </w:r>
          </w:p>
          <w:p w14:paraId="3B3CB6BA" w14:textId="77777777" w:rsidR="005E34D6" w:rsidRPr="00CA4B26" w:rsidRDefault="005E34D6" w:rsidP="00CA4B26">
            <w:pPr>
              <w:widowControl/>
              <w:tabs>
                <w:tab w:val="left" w:pos="3600"/>
                <w:tab w:val="left" w:pos="6750"/>
              </w:tabs>
              <w:spacing w:after="0"/>
              <w:ind w:left="360"/>
              <w:rPr>
                <w:sz w:val="14"/>
              </w:rPr>
            </w:pPr>
          </w:p>
          <w:p w14:paraId="06790196" w14:textId="17786B88" w:rsidR="005E34D6" w:rsidRPr="00D96916" w:rsidRDefault="00D96916" w:rsidP="00D96916">
            <w:pPr>
              <w:widowControl/>
              <w:tabs>
                <w:tab w:val="left" w:pos="3600"/>
                <w:tab w:val="left" w:pos="6750"/>
              </w:tabs>
              <w:spacing w:after="0"/>
              <w:ind w:hanging="23"/>
              <w:rPr>
                <w:sz w:val="8"/>
              </w:rPr>
            </w:pPr>
            <w:r>
              <w:t xml:space="preserve">* </w:t>
            </w:r>
            <w:r w:rsidR="005E34D6">
              <w:t xml:space="preserve">LEAs may offer </w:t>
            </w:r>
            <w:r w:rsidR="00D83E9E">
              <w:t xml:space="preserve">one or more </w:t>
            </w:r>
            <w:r w:rsidR="005E34D6">
              <w:t>dual enrollment courses as value-added opportunities (see page 6).</w:t>
            </w:r>
          </w:p>
        </w:tc>
      </w:tr>
      <w:tr w:rsidR="009742AB" w:rsidRPr="00517DC5" w14:paraId="6C20EA07" w14:textId="77777777" w:rsidTr="00F75566">
        <w:trPr>
          <w:trHeight w:val="908"/>
        </w:trPr>
        <w:tc>
          <w:tcPr>
            <w:tcW w:w="9576" w:type="dxa"/>
            <w:gridSpan w:val="4"/>
          </w:tcPr>
          <w:p w14:paraId="5C0C7F3E"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667A5FF0" w14:textId="77777777" w:rsidR="009742AB" w:rsidRPr="009D4233" w:rsidRDefault="009F33D2" w:rsidP="003A7F34">
            <w:pPr>
              <w:pStyle w:val="NoSpacing"/>
              <w:spacing w:line="276" w:lineRule="auto"/>
            </w:pPr>
            <w:r>
              <w:fldChar w:fldCharType="begin">
                <w:ffData>
                  <w:name w:val="Check3"/>
                  <w:enabled/>
                  <w:calcOnExit w:val="0"/>
                  <w:checkBox>
                    <w:size w:val="18"/>
                    <w:default w:val="1"/>
                  </w:checkBox>
                </w:ffData>
              </w:fldChar>
            </w:r>
            <w:bookmarkStart w:id="8" w:name="Check3"/>
            <w:r>
              <w:instrText xml:space="preserve"> FORMCHECKBOX </w:instrText>
            </w:r>
            <w:r w:rsidR="003C0139">
              <w:fldChar w:fldCharType="separate"/>
            </w:r>
            <w:r>
              <w:fldChar w:fldCharType="end"/>
            </w:r>
            <w:bookmarkEnd w:id="8"/>
            <w:r w:rsidR="009742AB">
              <w:t xml:space="preserve">  </w:t>
            </w:r>
            <w:r w:rsidR="009742AB" w:rsidRPr="009D4233">
              <w:t>State-model CTE Program of Study</w:t>
            </w:r>
          </w:p>
          <w:p w14:paraId="7FBF6209"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3C0139">
              <w:fldChar w:fldCharType="separate"/>
            </w:r>
            <w:r w:rsidRPr="00D937D5">
              <w:fldChar w:fldCharType="end"/>
            </w:r>
            <w:r>
              <w:t xml:space="preserve">  </w:t>
            </w:r>
            <w:r w:rsidRPr="009D4233">
              <w:t>Local CTE Program of Study</w:t>
            </w:r>
          </w:p>
        </w:tc>
      </w:tr>
      <w:tr w:rsidR="009742AB" w:rsidRPr="00517DC5" w14:paraId="4D15CD99" w14:textId="77777777" w:rsidTr="003A7F34">
        <w:trPr>
          <w:trHeight w:val="260"/>
        </w:trPr>
        <w:tc>
          <w:tcPr>
            <w:tcW w:w="9576" w:type="dxa"/>
            <w:gridSpan w:val="4"/>
            <w:shd w:val="clear" w:color="auto" w:fill="000000" w:themeFill="text1"/>
          </w:tcPr>
          <w:p w14:paraId="45BF0B00" w14:textId="03B43179" w:rsidR="009742AB" w:rsidRPr="00517DC5" w:rsidRDefault="00CA4B26" w:rsidP="003A7F34">
            <w:pPr>
              <w:widowControl/>
              <w:tabs>
                <w:tab w:val="left" w:pos="6030"/>
              </w:tabs>
              <w:spacing w:after="0"/>
            </w:pPr>
            <w:r>
              <w:br w:type="page"/>
            </w:r>
            <w:r w:rsidR="009742AB" w:rsidRPr="00517DC5">
              <w:rPr>
                <w:sz w:val="24"/>
              </w:rPr>
              <w:t>ASSURANCES &amp; SIGNATURES</w:t>
            </w:r>
          </w:p>
        </w:tc>
      </w:tr>
      <w:tr w:rsidR="009742AB" w:rsidRPr="00517DC5" w14:paraId="2FFF291A" w14:textId="77777777" w:rsidTr="00F75566">
        <w:trPr>
          <w:trHeight w:val="3842"/>
        </w:trPr>
        <w:tc>
          <w:tcPr>
            <w:tcW w:w="9576" w:type="dxa"/>
            <w:gridSpan w:val="4"/>
            <w:shd w:val="clear" w:color="auto" w:fill="auto"/>
          </w:tcPr>
          <w:p w14:paraId="587D552D"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B397D15"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47807162"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258AA5E1"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30A6415"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50AE4E13"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49F5FD94"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7D0DE5F6"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193C0E59"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102CA3D9" w14:textId="77777777" w:rsidTr="0069305D">
        <w:trPr>
          <w:trHeight w:val="557"/>
        </w:trPr>
        <w:tc>
          <w:tcPr>
            <w:tcW w:w="9576" w:type="dxa"/>
            <w:gridSpan w:val="4"/>
            <w:shd w:val="clear" w:color="auto" w:fill="auto"/>
          </w:tcPr>
          <w:p w14:paraId="6AD889D5"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74B4C151" w14:textId="77777777" w:rsidTr="0069305D">
        <w:trPr>
          <w:trHeight w:val="620"/>
        </w:trPr>
        <w:tc>
          <w:tcPr>
            <w:tcW w:w="9576" w:type="dxa"/>
            <w:gridSpan w:val="4"/>
            <w:shd w:val="clear" w:color="auto" w:fill="auto"/>
          </w:tcPr>
          <w:p w14:paraId="1B966BDD" w14:textId="77777777" w:rsidR="009742AB" w:rsidRPr="00517DC5" w:rsidRDefault="009742AB" w:rsidP="003A7F34">
            <w:pPr>
              <w:widowControl/>
              <w:tabs>
                <w:tab w:val="left" w:pos="6030"/>
              </w:tabs>
              <w:spacing w:after="0"/>
            </w:pPr>
            <w:r w:rsidRPr="00517DC5">
              <w:t>LEA Chief School Officer Signature:</w:t>
            </w:r>
            <w:r w:rsidRPr="00517DC5">
              <w:tab/>
              <w:t>Date:</w:t>
            </w:r>
          </w:p>
        </w:tc>
      </w:tr>
      <w:tr w:rsidR="009742AB" w:rsidRPr="00517DC5" w14:paraId="756A2416" w14:textId="77777777" w:rsidTr="00F75566">
        <w:trPr>
          <w:gridAfter w:val="1"/>
          <w:wAfter w:w="216" w:type="dxa"/>
        </w:trPr>
        <w:tc>
          <w:tcPr>
            <w:tcW w:w="9360" w:type="dxa"/>
            <w:gridSpan w:val="3"/>
            <w:shd w:val="clear" w:color="auto" w:fill="000000" w:themeFill="text1"/>
          </w:tcPr>
          <w:p w14:paraId="4179B6E4" w14:textId="33EE9F6B" w:rsidR="009742AB" w:rsidRPr="00517DC5" w:rsidRDefault="00847787" w:rsidP="00A16B27">
            <w:pPr>
              <w:widowControl/>
              <w:spacing w:after="0"/>
            </w:pPr>
            <w:r>
              <w:lastRenderedPageBreak/>
              <w:br w:type="page"/>
            </w:r>
            <w:r w:rsidR="003A7F34">
              <w:br w:type="page"/>
            </w:r>
            <w:r w:rsidR="009742AB">
              <w:br w:type="page"/>
            </w:r>
            <w:r w:rsidR="009742AB" w:rsidRPr="00517DC5">
              <w:br w:type="page"/>
            </w:r>
            <w:r w:rsidR="009742AB" w:rsidRPr="00517DC5">
              <w:rPr>
                <w:sz w:val="24"/>
              </w:rPr>
              <w:t>PROGRAM ADVISORY COMMITTEE MEMBER INFORMATION</w:t>
            </w:r>
          </w:p>
        </w:tc>
      </w:tr>
      <w:tr w:rsidR="009742AB" w:rsidRPr="00517DC5" w14:paraId="4590E022" w14:textId="77777777" w:rsidTr="003A7F34">
        <w:trPr>
          <w:gridAfter w:val="1"/>
          <w:wAfter w:w="216" w:type="dxa"/>
        </w:trPr>
        <w:tc>
          <w:tcPr>
            <w:tcW w:w="9360" w:type="dxa"/>
            <w:gridSpan w:val="3"/>
            <w:shd w:val="clear" w:color="auto" w:fill="E7E6E6" w:themeFill="background2"/>
          </w:tcPr>
          <w:p w14:paraId="03F76957"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6030E8BD" w14:textId="77777777" w:rsidTr="003A7F34">
        <w:trPr>
          <w:gridAfter w:val="1"/>
          <w:wAfter w:w="216" w:type="dxa"/>
          <w:trHeight w:val="576"/>
        </w:trPr>
        <w:tc>
          <w:tcPr>
            <w:tcW w:w="9360" w:type="dxa"/>
            <w:gridSpan w:val="3"/>
          </w:tcPr>
          <w:p w14:paraId="61F354A9"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4F03CF34"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77A847" w14:textId="77777777" w:rsidTr="003A7F34">
        <w:trPr>
          <w:gridAfter w:val="1"/>
          <w:wAfter w:w="216" w:type="dxa"/>
          <w:trHeight w:val="576"/>
        </w:trPr>
        <w:tc>
          <w:tcPr>
            <w:tcW w:w="9360" w:type="dxa"/>
            <w:gridSpan w:val="3"/>
          </w:tcPr>
          <w:p w14:paraId="4F5D753F" w14:textId="77777777" w:rsidR="009742AB" w:rsidRPr="009D4233" w:rsidRDefault="009742AB" w:rsidP="00A16B27">
            <w:pPr>
              <w:pStyle w:val="NoSpacing"/>
              <w:tabs>
                <w:tab w:val="left" w:pos="4320"/>
              </w:tabs>
              <w:spacing w:line="276" w:lineRule="auto"/>
            </w:pPr>
            <w:r w:rsidRPr="009D4233">
              <w:t>Affiliation:</w:t>
            </w:r>
          </w:p>
          <w:p w14:paraId="4F67E2E1"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B6D6C91" w14:textId="77777777" w:rsidTr="003A7F34">
        <w:trPr>
          <w:gridAfter w:val="1"/>
          <w:wAfter w:w="216" w:type="dxa"/>
          <w:trHeight w:val="576"/>
        </w:trPr>
        <w:tc>
          <w:tcPr>
            <w:tcW w:w="9360" w:type="dxa"/>
            <w:gridSpan w:val="3"/>
          </w:tcPr>
          <w:p w14:paraId="0C7FA422" w14:textId="77777777" w:rsidR="009742AB" w:rsidRPr="009D4233" w:rsidRDefault="009742AB" w:rsidP="00A16B27">
            <w:pPr>
              <w:pStyle w:val="NoSpacing"/>
              <w:tabs>
                <w:tab w:val="left" w:pos="4320"/>
              </w:tabs>
              <w:spacing w:line="276" w:lineRule="auto"/>
            </w:pPr>
            <w:r w:rsidRPr="009D4233">
              <w:t>Address:</w:t>
            </w:r>
          </w:p>
          <w:p w14:paraId="17C854E4"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640E2C6" w14:textId="77777777" w:rsidTr="003A7F34">
        <w:trPr>
          <w:gridAfter w:val="1"/>
          <w:wAfter w:w="216" w:type="dxa"/>
          <w:trHeight w:val="576"/>
        </w:trPr>
        <w:tc>
          <w:tcPr>
            <w:tcW w:w="9360" w:type="dxa"/>
            <w:gridSpan w:val="3"/>
          </w:tcPr>
          <w:p w14:paraId="2FEAEA4B" w14:textId="77777777" w:rsidR="009742AB" w:rsidRPr="009D4233" w:rsidRDefault="009742AB" w:rsidP="00A16B27">
            <w:pPr>
              <w:pStyle w:val="NoSpacing"/>
              <w:tabs>
                <w:tab w:val="left" w:pos="4320"/>
              </w:tabs>
              <w:spacing w:line="276" w:lineRule="auto"/>
            </w:pPr>
            <w:r w:rsidRPr="009D4233">
              <w:t>Phone:</w:t>
            </w:r>
            <w:r w:rsidRPr="009D4233">
              <w:tab/>
              <w:t>E-Mail:</w:t>
            </w:r>
          </w:p>
          <w:p w14:paraId="622AFD36"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9"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38A2AE65" w14:textId="77777777" w:rsidTr="003A7F34">
        <w:trPr>
          <w:gridAfter w:val="1"/>
          <w:wAfter w:w="216" w:type="dxa"/>
          <w:trHeight w:val="576"/>
        </w:trPr>
        <w:tc>
          <w:tcPr>
            <w:tcW w:w="9360" w:type="dxa"/>
            <w:gridSpan w:val="3"/>
            <w:tcBorders>
              <w:bottom w:val="single" w:sz="4" w:space="0" w:color="auto"/>
            </w:tcBorders>
          </w:tcPr>
          <w:p w14:paraId="22489DD3" w14:textId="77777777" w:rsidR="009742AB" w:rsidRPr="009D4233" w:rsidRDefault="009742AB" w:rsidP="00A16B27">
            <w:pPr>
              <w:pStyle w:val="NoSpacing"/>
              <w:tabs>
                <w:tab w:val="left" w:pos="4320"/>
              </w:tabs>
              <w:spacing w:line="276" w:lineRule="auto"/>
            </w:pPr>
            <w:r w:rsidRPr="009D4233">
              <w:t>Area of Expertise:</w:t>
            </w:r>
          </w:p>
          <w:p w14:paraId="56DB5D9A"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10"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14:paraId="31932094" w14:textId="77777777" w:rsidTr="003A7F34">
        <w:trPr>
          <w:gridAfter w:val="1"/>
          <w:wAfter w:w="216" w:type="dxa"/>
          <w:trHeight w:val="1385"/>
        </w:trPr>
        <w:tc>
          <w:tcPr>
            <w:tcW w:w="9360" w:type="dxa"/>
            <w:gridSpan w:val="3"/>
            <w:tcBorders>
              <w:bottom w:val="single" w:sz="2" w:space="0" w:color="auto"/>
            </w:tcBorders>
          </w:tcPr>
          <w:p w14:paraId="54091D2D" w14:textId="77777777" w:rsidR="009742AB" w:rsidRPr="00517DC5" w:rsidRDefault="009742AB" w:rsidP="00A16B27">
            <w:pPr>
              <w:widowControl/>
              <w:spacing w:after="0"/>
            </w:pPr>
            <w:r w:rsidRPr="00517DC5">
              <w:t xml:space="preserve">Representing: </w:t>
            </w:r>
          </w:p>
          <w:p w14:paraId="7CB121E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Business/Industry</w:t>
            </w:r>
          </w:p>
          <w:p w14:paraId="326FBED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Secondary Education</w:t>
            </w:r>
          </w:p>
          <w:p w14:paraId="03F82E7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Post-Secondary Education</w:t>
            </w:r>
          </w:p>
          <w:p w14:paraId="631B839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Community/Other</w:t>
            </w:r>
          </w:p>
        </w:tc>
      </w:tr>
      <w:tr w:rsidR="009742AB" w:rsidRPr="00517DC5" w14:paraId="10D5C77B" w14:textId="77777777" w:rsidTr="003A7F34">
        <w:trPr>
          <w:gridAfter w:val="1"/>
          <w:wAfter w:w="216" w:type="dxa"/>
          <w:trHeight w:val="69"/>
        </w:trPr>
        <w:tc>
          <w:tcPr>
            <w:tcW w:w="9360" w:type="dxa"/>
            <w:gridSpan w:val="3"/>
            <w:tcBorders>
              <w:top w:val="single" w:sz="2" w:space="0" w:color="auto"/>
            </w:tcBorders>
            <w:shd w:val="clear" w:color="auto" w:fill="000000" w:themeFill="text1"/>
          </w:tcPr>
          <w:p w14:paraId="74558B81" w14:textId="77777777" w:rsidR="009742AB" w:rsidRPr="00517DC5" w:rsidRDefault="009742AB" w:rsidP="00A16B27">
            <w:pPr>
              <w:widowControl/>
              <w:tabs>
                <w:tab w:val="left" w:pos="4320"/>
              </w:tabs>
              <w:spacing w:after="0"/>
              <w:rPr>
                <w:sz w:val="10"/>
              </w:rPr>
            </w:pPr>
          </w:p>
        </w:tc>
      </w:tr>
      <w:tr w:rsidR="009742AB" w:rsidRPr="00517DC5" w14:paraId="123C6FE9" w14:textId="77777777" w:rsidTr="003A7F34">
        <w:trPr>
          <w:gridAfter w:val="1"/>
          <w:wAfter w:w="216" w:type="dxa"/>
          <w:trHeight w:val="576"/>
        </w:trPr>
        <w:tc>
          <w:tcPr>
            <w:tcW w:w="9360" w:type="dxa"/>
            <w:gridSpan w:val="3"/>
            <w:tcBorders>
              <w:top w:val="single" w:sz="2" w:space="0" w:color="auto"/>
            </w:tcBorders>
          </w:tcPr>
          <w:p w14:paraId="745277A5" w14:textId="77777777" w:rsidR="009742AB" w:rsidRPr="009D4233" w:rsidRDefault="009742AB" w:rsidP="00A16B27">
            <w:pPr>
              <w:pStyle w:val="NoSpacing"/>
              <w:tabs>
                <w:tab w:val="left" w:pos="4320"/>
              </w:tabs>
              <w:spacing w:line="276" w:lineRule="auto"/>
            </w:pPr>
            <w:r w:rsidRPr="009D4233">
              <w:t>Name:</w:t>
            </w:r>
            <w:r w:rsidRPr="009D4233">
              <w:tab/>
              <w:t>Title:</w:t>
            </w:r>
          </w:p>
          <w:p w14:paraId="1AC4FD77"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F385745" w14:textId="77777777" w:rsidTr="003A7F34">
        <w:trPr>
          <w:gridAfter w:val="1"/>
          <w:wAfter w:w="216" w:type="dxa"/>
          <w:trHeight w:val="576"/>
        </w:trPr>
        <w:tc>
          <w:tcPr>
            <w:tcW w:w="9360" w:type="dxa"/>
            <w:gridSpan w:val="3"/>
          </w:tcPr>
          <w:p w14:paraId="339E0188" w14:textId="77777777" w:rsidR="009742AB" w:rsidRPr="009D4233" w:rsidRDefault="009742AB" w:rsidP="00A16B27">
            <w:pPr>
              <w:pStyle w:val="NoSpacing"/>
              <w:tabs>
                <w:tab w:val="left" w:pos="4320"/>
              </w:tabs>
              <w:spacing w:line="276" w:lineRule="auto"/>
            </w:pPr>
            <w:r w:rsidRPr="009D4233">
              <w:t>Affiliation:</w:t>
            </w:r>
          </w:p>
          <w:p w14:paraId="4FAD879C"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342F37" w14:textId="77777777" w:rsidTr="003A7F34">
        <w:trPr>
          <w:gridAfter w:val="1"/>
          <w:wAfter w:w="216" w:type="dxa"/>
          <w:trHeight w:val="576"/>
        </w:trPr>
        <w:tc>
          <w:tcPr>
            <w:tcW w:w="9360" w:type="dxa"/>
            <w:gridSpan w:val="3"/>
          </w:tcPr>
          <w:p w14:paraId="3F78C59D" w14:textId="77777777" w:rsidR="009742AB" w:rsidRPr="009D4233" w:rsidRDefault="009742AB" w:rsidP="00A16B27">
            <w:pPr>
              <w:pStyle w:val="NoSpacing"/>
              <w:tabs>
                <w:tab w:val="left" w:pos="4320"/>
              </w:tabs>
              <w:spacing w:line="276" w:lineRule="auto"/>
            </w:pPr>
            <w:r w:rsidRPr="009D4233">
              <w:t>Address:</w:t>
            </w:r>
          </w:p>
          <w:p w14:paraId="1741DFD2"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41126A6" w14:textId="77777777" w:rsidTr="003A7F34">
        <w:trPr>
          <w:gridAfter w:val="1"/>
          <w:wAfter w:w="216" w:type="dxa"/>
          <w:trHeight w:val="576"/>
        </w:trPr>
        <w:tc>
          <w:tcPr>
            <w:tcW w:w="9360" w:type="dxa"/>
            <w:gridSpan w:val="3"/>
          </w:tcPr>
          <w:p w14:paraId="4E042619" w14:textId="77777777" w:rsidR="009742AB" w:rsidRPr="0083391B" w:rsidRDefault="009742AB" w:rsidP="00A16B27">
            <w:pPr>
              <w:pStyle w:val="NoSpacing"/>
              <w:tabs>
                <w:tab w:val="left" w:pos="4320"/>
              </w:tabs>
              <w:spacing w:line="276" w:lineRule="auto"/>
            </w:pPr>
            <w:r w:rsidRPr="009D4233">
              <w:t>Phone:</w:t>
            </w:r>
            <w:r w:rsidRPr="009D4233">
              <w:tab/>
              <w:t>E-Mail:</w:t>
            </w:r>
          </w:p>
          <w:p w14:paraId="1036741D"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3B5A50" w14:textId="77777777" w:rsidTr="003A7F34">
        <w:trPr>
          <w:gridAfter w:val="1"/>
          <w:wAfter w:w="216" w:type="dxa"/>
          <w:trHeight w:val="576"/>
        </w:trPr>
        <w:tc>
          <w:tcPr>
            <w:tcW w:w="9360" w:type="dxa"/>
            <w:gridSpan w:val="3"/>
          </w:tcPr>
          <w:p w14:paraId="710464ED" w14:textId="77777777" w:rsidR="009742AB" w:rsidRPr="009D4233" w:rsidRDefault="009742AB" w:rsidP="00A16B27">
            <w:pPr>
              <w:pStyle w:val="NoSpacing"/>
              <w:tabs>
                <w:tab w:val="left" w:pos="4320"/>
              </w:tabs>
              <w:spacing w:line="276" w:lineRule="auto"/>
            </w:pPr>
            <w:r w:rsidRPr="009D4233">
              <w:t>Area of Expertise:</w:t>
            </w:r>
          </w:p>
          <w:p w14:paraId="50A0C1E5"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5F06EA" w14:textId="77777777" w:rsidTr="003A7F34">
        <w:trPr>
          <w:gridAfter w:val="1"/>
          <w:wAfter w:w="216" w:type="dxa"/>
          <w:trHeight w:val="1430"/>
        </w:trPr>
        <w:tc>
          <w:tcPr>
            <w:tcW w:w="9360" w:type="dxa"/>
            <w:gridSpan w:val="3"/>
          </w:tcPr>
          <w:p w14:paraId="7A048D05" w14:textId="77777777" w:rsidR="009742AB" w:rsidRPr="00517DC5" w:rsidRDefault="009742AB" w:rsidP="00A16B27">
            <w:pPr>
              <w:widowControl/>
              <w:spacing w:after="0"/>
            </w:pPr>
            <w:r w:rsidRPr="00517DC5">
              <w:t xml:space="preserve">Representing: </w:t>
            </w:r>
          </w:p>
          <w:p w14:paraId="1BA2F07B"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Business/Industry</w:t>
            </w:r>
          </w:p>
          <w:p w14:paraId="54F0554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Secondary Education</w:t>
            </w:r>
          </w:p>
          <w:p w14:paraId="23057B2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Post-Secondary Education</w:t>
            </w:r>
          </w:p>
          <w:p w14:paraId="2451B37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Community/Other</w:t>
            </w:r>
          </w:p>
        </w:tc>
      </w:tr>
      <w:tr w:rsidR="009742AB" w:rsidRPr="00517DC5" w14:paraId="1DD31B1C" w14:textId="77777777" w:rsidTr="003A7F34">
        <w:trPr>
          <w:gridAfter w:val="1"/>
          <w:wAfter w:w="216" w:type="dxa"/>
          <w:trHeight w:val="20"/>
        </w:trPr>
        <w:tc>
          <w:tcPr>
            <w:tcW w:w="9360" w:type="dxa"/>
            <w:gridSpan w:val="3"/>
            <w:shd w:val="clear" w:color="auto" w:fill="000000" w:themeFill="text1"/>
          </w:tcPr>
          <w:p w14:paraId="719936AA" w14:textId="77777777" w:rsidR="009742AB" w:rsidRPr="00517DC5" w:rsidRDefault="009742AB" w:rsidP="00A16B27">
            <w:pPr>
              <w:widowControl/>
              <w:tabs>
                <w:tab w:val="left" w:pos="4320"/>
              </w:tabs>
              <w:spacing w:after="0"/>
              <w:rPr>
                <w:sz w:val="10"/>
              </w:rPr>
            </w:pPr>
          </w:p>
        </w:tc>
      </w:tr>
      <w:tr w:rsidR="009742AB" w:rsidRPr="00517DC5" w14:paraId="169275D1" w14:textId="77777777" w:rsidTr="003A7F34">
        <w:trPr>
          <w:gridAfter w:val="1"/>
          <w:wAfter w:w="216" w:type="dxa"/>
          <w:trHeight w:val="576"/>
        </w:trPr>
        <w:tc>
          <w:tcPr>
            <w:tcW w:w="9360" w:type="dxa"/>
            <w:gridSpan w:val="3"/>
          </w:tcPr>
          <w:p w14:paraId="46C3C4AF" w14:textId="77777777" w:rsidR="009742AB" w:rsidRPr="009D4233" w:rsidRDefault="009742AB" w:rsidP="00A16B27">
            <w:pPr>
              <w:pStyle w:val="NoSpacing"/>
              <w:tabs>
                <w:tab w:val="left" w:pos="4320"/>
              </w:tabs>
              <w:spacing w:line="276" w:lineRule="auto"/>
            </w:pPr>
            <w:r w:rsidRPr="009D4233">
              <w:t>Name:</w:t>
            </w:r>
            <w:r w:rsidRPr="009D4233">
              <w:tab/>
              <w:t>Title:</w:t>
            </w:r>
          </w:p>
          <w:p w14:paraId="5F5D3A4D"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D8408AB" w14:textId="77777777" w:rsidTr="003A7F34">
        <w:trPr>
          <w:gridAfter w:val="1"/>
          <w:wAfter w:w="216" w:type="dxa"/>
          <w:trHeight w:val="576"/>
        </w:trPr>
        <w:tc>
          <w:tcPr>
            <w:tcW w:w="9360" w:type="dxa"/>
            <w:gridSpan w:val="3"/>
          </w:tcPr>
          <w:p w14:paraId="0BBE7E3D" w14:textId="77777777" w:rsidR="009742AB" w:rsidRPr="009D4233" w:rsidRDefault="009742AB" w:rsidP="00A16B27">
            <w:pPr>
              <w:pStyle w:val="NoSpacing"/>
              <w:tabs>
                <w:tab w:val="left" w:pos="4320"/>
              </w:tabs>
              <w:spacing w:line="276" w:lineRule="auto"/>
            </w:pPr>
            <w:r w:rsidRPr="009D4233">
              <w:t>Affiliation:</w:t>
            </w:r>
          </w:p>
          <w:p w14:paraId="25FD9D30"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4E9898F" w14:textId="77777777" w:rsidTr="003A7F34">
        <w:trPr>
          <w:gridAfter w:val="1"/>
          <w:wAfter w:w="216" w:type="dxa"/>
          <w:trHeight w:val="576"/>
        </w:trPr>
        <w:tc>
          <w:tcPr>
            <w:tcW w:w="9360" w:type="dxa"/>
            <w:gridSpan w:val="3"/>
          </w:tcPr>
          <w:p w14:paraId="1D4D2D83" w14:textId="77777777" w:rsidR="009742AB" w:rsidRPr="009D4233" w:rsidRDefault="009742AB" w:rsidP="00A16B27">
            <w:pPr>
              <w:pStyle w:val="NoSpacing"/>
              <w:tabs>
                <w:tab w:val="left" w:pos="4320"/>
              </w:tabs>
              <w:spacing w:line="276" w:lineRule="auto"/>
            </w:pPr>
            <w:r w:rsidRPr="009D4233">
              <w:t>Address:</w:t>
            </w:r>
          </w:p>
          <w:p w14:paraId="34D7C691"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5855B3D" w14:textId="77777777" w:rsidTr="003A7F34">
        <w:trPr>
          <w:gridAfter w:val="1"/>
          <w:wAfter w:w="216" w:type="dxa"/>
          <w:trHeight w:val="576"/>
        </w:trPr>
        <w:tc>
          <w:tcPr>
            <w:tcW w:w="9360" w:type="dxa"/>
            <w:gridSpan w:val="3"/>
          </w:tcPr>
          <w:p w14:paraId="1E4F0779" w14:textId="77777777" w:rsidR="009742AB" w:rsidRPr="009D4233" w:rsidRDefault="009742AB" w:rsidP="00A16B27">
            <w:pPr>
              <w:pStyle w:val="NoSpacing"/>
              <w:tabs>
                <w:tab w:val="left" w:pos="4320"/>
              </w:tabs>
              <w:spacing w:line="276" w:lineRule="auto"/>
            </w:pPr>
            <w:r w:rsidRPr="009D4233">
              <w:lastRenderedPageBreak/>
              <w:t>Phone:</w:t>
            </w:r>
            <w:r w:rsidRPr="009D4233">
              <w:tab/>
              <w:t>E-Mail:</w:t>
            </w:r>
          </w:p>
          <w:p w14:paraId="58DE5C3C"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0DE95A7" w14:textId="77777777" w:rsidTr="003A7F34">
        <w:trPr>
          <w:gridAfter w:val="1"/>
          <w:wAfter w:w="216" w:type="dxa"/>
          <w:trHeight w:val="576"/>
        </w:trPr>
        <w:tc>
          <w:tcPr>
            <w:tcW w:w="9360" w:type="dxa"/>
            <w:gridSpan w:val="3"/>
          </w:tcPr>
          <w:p w14:paraId="480A0D26" w14:textId="77777777" w:rsidR="009742AB" w:rsidRPr="009D4233" w:rsidRDefault="009742AB" w:rsidP="00A16B27">
            <w:pPr>
              <w:pStyle w:val="NoSpacing"/>
              <w:tabs>
                <w:tab w:val="left" w:pos="4320"/>
              </w:tabs>
              <w:spacing w:line="276" w:lineRule="auto"/>
            </w:pPr>
            <w:r w:rsidRPr="009D4233">
              <w:t>Area of Expertise:</w:t>
            </w:r>
          </w:p>
          <w:p w14:paraId="44A74A6A"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0EBD04" w14:textId="77777777" w:rsidTr="003A7F34">
        <w:trPr>
          <w:gridAfter w:val="1"/>
          <w:wAfter w:w="216" w:type="dxa"/>
          <w:trHeight w:val="1430"/>
        </w:trPr>
        <w:tc>
          <w:tcPr>
            <w:tcW w:w="9360" w:type="dxa"/>
            <w:gridSpan w:val="3"/>
          </w:tcPr>
          <w:p w14:paraId="56201D01" w14:textId="77777777" w:rsidR="009742AB" w:rsidRPr="00517DC5" w:rsidRDefault="009742AB" w:rsidP="00A16B27">
            <w:pPr>
              <w:widowControl/>
              <w:spacing w:after="0"/>
            </w:pPr>
            <w:r w:rsidRPr="00517DC5">
              <w:t xml:space="preserve">Representing: </w:t>
            </w:r>
          </w:p>
          <w:p w14:paraId="29059A70"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Busi</w:t>
            </w:r>
            <w:r w:rsidRPr="003109FE">
              <w:t>ness/Industry</w:t>
            </w:r>
          </w:p>
          <w:p w14:paraId="570283D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Secondary Education</w:t>
            </w:r>
          </w:p>
          <w:p w14:paraId="1687CD8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Post-Secondary Education</w:t>
            </w:r>
          </w:p>
          <w:p w14:paraId="72E5984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Community/Other</w:t>
            </w:r>
          </w:p>
        </w:tc>
      </w:tr>
      <w:tr w:rsidR="009742AB" w:rsidRPr="00517DC5" w14:paraId="798331CB" w14:textId="77777777" w:rsidTr="003A7F34">
        <w:trPr>
          <w:gridAfter w:val="1"/>
          <w:wAfter w:w="216" w:type="dxa"/>
          <w:trHeight w:val="20"/>
        </w:trPr>
        <w:tc>
          <w:tcPr>
            <w:tcW w:w="9360" w:type="dxa"/>
            <w:gridSpan w:val="3"/>
            <w:shd w:val="clear" w:color="auto" w:fill="000000" w:themeFill="text1"/>
          </w:tcPr>
          <w:p w14:paraId="697646B3" w14:textId="77777777" w:rsidR="009742AB" w:rsidRPr="00517DC5" w:rsidRDefault="009742AB" w:rsidP="00A16B27">
            <w:pPr>
              <w:widowControl/>
              <w:tabs>
                <w:tab w:val="left" w:pos="4320"/>
              </w:tabs>
              <w:spacing w:after="0"/>
              <w:rPr>
                <w:sz w:val="10"/>
              </w:rPr>
            </w:pPr>
          </w:p>
        </w:tc>
      </w:tr>
      <w:tr w:rsidR="009742AB" w:rsidRPr="00517DC5" w14:paraId="20EC0FFC" w14:textId="77777777" w:rsidTr="003A7F34">
        <w:trPr>
          <w:gridAfter w:val="1"/>
          <w:wAfter w:w="216" w:type="dxa"/>
          <w:trHeight w:val="576"/>
        </w:trPr>
        <w:tc>
          <w:tcPr>
            <w:tcW w:w="9360" w:type="dxa"/>
            <w:gridSpan w:val="3"/>
          </w:tcPr>
          <w:p w14:paraId="391A20BF" w14:textId="77777777" w:rsidR="009742AB" w:rsidRPr="009D4233" w:rsidRDefault="009742AB" w:rsidP="00A16B27">
            <w:pPr>
              <w:pStyle w:val="NoSpacing"/>
              <w:tabs>
                <w:tab w:val="left" w:pos="4320"/>
              </w:tabs>
              <w:spacing w:line="276" w:lineRule="auto"/>
            </w:pPr>
            <w:r w:rsidRPr="009D4233">
              <w:t>Name:</w:t>
            </w:r>
            <w:r w:rsidRPr="009D4233">
              <w:tab/>
              <w:t>Title:</w:t>
            </w:r>
          </w:p>
          <w:p w14:paraId="3A671DB9"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98B731" w14:textId="77777777" w:rsidTr="003A7F34">
        <w:trPr>
          <w:gridAfter w:val="1"/>
          <w:wAfter w:w="216" w:type="dxa"/>
          <w:trHeight w:val="576"/>
        </w:trPr>
        <w:tc>
          <w:tcPr>
            <w:tcW w:w="9360" w:type="dxa"/>
            <w:gridSpan w:val="3"/>
          </w:tcPr>
          <w:p w14:paraId="1B2DFEDB" w14:textId="77777777" w:rsidR="009742AB" w:rsidRPr="009D4233" w:rsidRDefault="009742AB" w:rsidP="00A16B27">
            <w:pPr>
              <w:pStyle w:val="NoSpacing"/>
              <w:tabs>
                <w:tab w:val="left" w:pos="4320"/>
              </w:tabs>
              <w:spacing w:line="276" w:lineRule="auto"/>
            </w:pPr>
            <w:r w:rsidRPr="009D4233">
              <w:t>Affiliation:</w:t>
            </w:r>
          </w:p>
          <w:p w14:paraId="4E96D5E6"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3DAAC9F" w14:textId="77777777" w:rsidTr="003A7F34">
        <w:trPr>
          <w:gridAfter w:val="1"/>
          <w:wAfter w:w="216" w:type="dxa"/>
          <w:trHeight w:val="576"/>
        </w:trPr>
        <w:tc>
          <w:tcPr>
            <w:tcW w:w="9360" w:type="dxa"/>
            <w:gridSpan w:val="3"/>
          </w:tcPr>
          <w:p w14:paraId="7CB89615" w14:textId="77777777" w:rsidR="009742AB" w:rsidRPr="009D4233" w:rsidRDefault="009742AB" w:rsidP="00A16B27">
            <w:pPr>
              <w:pStyle w:val="NoSpacing"/>
              <w:tabs>
                <w:tab w:val="left" w:pos="4320"/>
              </w:tabs>
              <w:spacing w:line="276" w:lineRule="auto"/>
            </w:pPr>
            <w:r w:rsidRPr="009D4233">
              <w:t>Address:</w:t>
            </w:r>
          </w:p>
          <w:p w14:paraId="5062A82D"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1A3DE32" w14:textId="77777777" w:rsidTr="003A7F34">
        <w:trPr>
          <w:gridAfter w:val="1"/>
          <w:wAfter w:w="216" w:type="dxa"/>
          <w:trHeight w:val="576"/>
        </w:trPr>
        <w:tc>
          <w:tcPr>
            <w:tcW w:w="9360" w:type="dxa"/>
            <w:gridSpan w:val="3"/>
          </w:tcPr>
          <w:p w14:paraId="271D4DA5" w14:textId="77777777" w:rsidR="009742AB" w:rsidRPr="009D4233" w:rsidRDefault="009742AB" w:rsidP="00A16B27">
            <w:pPr>
              <w:pStyle w:val="NoSpacing"/>
              <w:tabs>
                <w:tab w:val="left" w:pos="4320"/>
              </w:tabs>
              <w:spacing w:line="276" w:lineRule="auto"/>
            </w:pPr>
            <w:r w:rsidRPr="009D4233">
              <w:t>Phone:</w:t>
            </w:r>
            <w:r w:rsidRPr="009D4233">
              <w:tab/>
              <w:t>E-Mail:</w:t>
            </w:r>
          </w:p>
          <w:p w14:paraId="2A386C6A"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B84692" w14:textId="77777777" w:rsidTr="003A7F34">
        <w:trPr>
          <w:gridAfter w:val="1"/>
          <w:wAfter w:w="216" w:type="dxa"/>
          <w:trHeight w:val="576"/>
        </w:trPr>
        <w:tc>
          <w:tcPr>
            <w:tcW w:w="9360" w:type="dxa"/>
            <w:gridSpan w:val="3"/>
          </w:tcPr>
          <w:p w14:paraId="16900D24" w14:textId="77777777" w:rsidR="009742AB" w:rsidRPr="009D4233" w:rsidRDefault="009742AB" w:rsidP="00A16B27">
            <w:pPr>
              <w:pStyle w:val="NoSpacing"/>
              <w:tabs>
                <w:tab w:val="left" w:pos="4320"/>
              </w:tabs>
              <w:spacing w:line="276" w:lineRule="auto"/>
            </w:pPr>
            <w:r w:rsidRPr="009D4233">
              <w:t>Area of Expertise:</w:t>
            </w:r>
          </w:p>
          <w:p w14:paraId="2F54E3EA"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390AE37" w14:textId="77777777" w:rsidTr="003A7F34">
        <w:trPr>
          <w:gridAfter w:val="1"/>
          <w:wAfter w:w="216" w:type="dxa"/>
          <w:trHeight w:val="1430"/>
        </w:trPr>
        <w:tc>
          <w:tcPr>
            <w:tcW w:w="9360" w:type="dxa"/>
            <w:gridSpan w:val="3"/>
          </w:tcPr>
          <w:p w14:paraId="46784294" w14:textId="77777777" w:rsidR="009742AB" w:rsidRPr="00517DC5" w:rsidRDefault="009742AB" w:rsidP="00A16B27">
            <w:pPr>
              <w:widowControl/>
              <w:spacing w:after="0"/>
            </w:pPr>
            <w:r w:rsidRPr="00517DC5">
              <w:t xml:space="preserve">Representing: </w:t>
            </w:r>
          </w:p>
          <w:p w14:paraId="0E9F050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Business/Industry</w:t>
            </w:r>
          </w:p>
          <w:p w14:paraId="0591A30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Secondary Education</w:t>
            </w:r>
          </w:p>
          <w:p w14:paraId="3F28458B"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Post-Secondary Education</w:t>
            </w:r>
          </w:p>
          <w:p w14:paraId="0700C4F5"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Co</w:t>
            </w:r>
            <w:r w:rsidRPr="003109FE">
              <w:t>mmunity/Other</w:t>
            </w:r>
          </w:p>
        </w:tc>
      </w:tr>
      <w:tr w:rsidR="009742AB" w:rsidRPr="00517DC5" w14:paraId="41E9A77D" w14:textId="77777777" w:rsidTr="003A7F34">
        <w:trPr>
          <w:gridAfter w:val="1"/>
          <w:wAfter w:w="216" w:type="dxa"/>
          <w:trHeight w:val="20"/>
        </w:trPr>
        <w:tc>
          <w:tcPr>
            <w:tcW w:w="9360" w:type="dxa"/>
            <w:gridSpan w:val="3"/>
            <w:shd w:val="clear" w:color="auto" w:fill="000000" w:themeFill="text1"/>
          </w:tcPr>
          <w:p w14:paraId="20784B33" w14:textId="77777777" w:rsidR="009742AB" w:rsidRPr="00517DC5" w:rsidRDefault="009742AB" w:rsidP="00A16B27">
            <w:pPr>
              <w:widowControl/>
              <w:tabs>
                <w:tab w:val="left" w:pos="4320"/>
              </w:tabs>
              <w:spacing w:after="0"/>
              <w:rPr>
                <w:sz w:val="10"/>
              </w:rPr>
            </w:pPr>
          </w:p>
        </w:tc>
      </w:tr>
      <w:tr w:rsidR="009742AB" w:rsidRPr="00517DC5" w14:paraId="751DE33A" w14:textId="77777777" w:rsidTr="003A7F34">
        <w:trPr>
          <w:gridAfter w:val="1"/>
          <w:wAfter w:w="216" w:type="dxa"/>
          <w:trHeight w:val="576"/>
        </w:trPr>
        <w:tc>
          <w:tcPr>
            <w:tcW w:w="9360" w:type="dxa"/>
            <w:gridSpan w:val="3"/>
          </w:tcPr>
          <w:p w14:paraId="3BCB3696" w14:textId="77777777" w:rsidR="009742AB" w:rsidRPr="009D4233" w:rsidRDefault="009742AB" w:rsidP="00A16B27">
            <w:pPr>
              <w:pStyle w:val="NoSpacing"/>
              <w:tabs>
                <w:tab w:val="left" w:pos="4320"/>
              </w:tabs>
              <w:spacing w:line="276" w:lineRule="auto"/>
            </w:pPr>
            <w:r w:rsidRPr="009D4233">
              <w:t>Name:</w:t>
            </w:r>
            <w:r w:rsidRPr="009D4233">
              <w:tab/>
              <w:t>Title:</w:t>
            </w:r>
          </w:p>
          <w:p w14:paraId="7DF9D99A"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B09931" w14:textId="77777777" w:rsidTr="003A7F34">
        <w:trPr>
          <w:gridAfter w:val="1"/>
          <w:wAfter w:w="216" w:type="dxa"/>
          <w:trHeight w:val="576"/>
        </w:trPr>
        <w:tc>
          <w:tcPr>
            <w:tcW w:w="9360" w:type="dxa"/>
            <w:gridSpan w:val="3"/>
          </w:tcPr>
          <w:p w14:paraId="16A312B2" w14:textId="77777777" w:rsidR="009742AB" w:rsidRPr="009D4233" w:rsidRDefault="009742AB" w:rsidP="00A16B27">
            <w:pPr>
              <w:pStyle w:val="NoSpacing"/>
              <w:tabs>
                <w:tab w:val="left" w:pos="4320"/>
              </w:tabs>
              <w:spacing w:line="276" w:lineRule="auto"/>
            </w:pPr>
            <w:r w:rsidRPr="009D4233">
              <w:t>Affiliation:</w:t>
            </w:r>
          </w:p>
          <w:p w14:paraId="0910FC6D"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D281811" w14:textId="77777777" w:rsidTr="003A7F34">
        <w:trPr>
          <w:gridAfter w:val="1"/>
          <w:wAfter w:w="216" w:type="dxa"/>
          <w:trHeight w:val="576"/>
        </w:trPr>
        <w:tc>
          <w:tcPr>
            <w:tcW w:w="9360" w:type="dxa"/>
            <w:gridSpan w:val="3"/>
          </w:tcPr>
          <w:p w14:paraId="70F1E475" w14:textId="77777777" w:rsidR="009742AB" w:rsidRPr="009D4233" w:rsidRDefault="009742AB" w:rsidP="00A16B27">
            <w:pPr>
              <w:pStyle w:val="NoSpacing"/>
              <w:tabs>
                <w:tab w:val="left" w:pos="4320"/>
              </w:tabs>
              <w:spacing w:line="276" w:lineRule="auto"/>
            </w:pPr>
            <w:r w:rsidRPr="009D4233">
              <w:t>Address:</w:t>
            </w:r>
          </w:p>
          <w:p w14:paraId="0AD65FDB"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B72772B" w14:textId="77777777" w:rsidTr="003A7F34">
        <w:trPr>
          <w:gridAfter w:val="1"/>
          <w:wAfter w:w="216" w:type="dxa"/>
          <w:trHeight w:val="576"/>
        </w:trPr>
        <w:tc>
          <w:tcPr>
            <w:tcW w:w="9360" w:type="dxa"/>
            <w:gridSpan w:val="3"/>
          </w:tcPr>
          <w:p w14:paraId="66303743" w14:textId="77777777" w:rsidR="009742AB" w:rsidRPr="009D4233" w:rsidRDefault="009742AB" w:rsidP="00A16B27">
            <w:pPr>
              <w:pStyle w:val="NoSpacing"/>
              <w:tabs>
                <w:tab w:val="left" w:pos="4320"/>
              </w:tabs>
              <w:spacing w:line="276" w:lineRule="auto"/>
            </w:pPr>
            <w:r w:rsidRPr="009D4233">
              <w:t>Phone:</w:t>
            </w:r>
            <w:r w:rsidRPr="009D4233">
              <w:tab/>
              <w:t>E-Mail:</w:t>
            </w:r>
          </w:p>
          <w:p w14:paraId="62C5058A"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748C22F" w14:textId="77777777" w:rsidTr="003A7F34">
        <w:trPr>
          <w:gridAfter w:val="1"/>
          <w:wAfter w:w="216" w:type="dxa"/>
          <w:trHeight w:val="576"/>
        </w:trPr>
        <w:tc>
          <w:tcPr>
            <w:tcW w:w="9360" w:type="dxa"/>
            <w:gridSpan w:val="3"/>
            <w:tcBorders>
              <w:bottom w:val="single" w:sz="4" w:space="0" w:color="auto"/>
            </w:tcBorders>
          </w:tcPr>
          <w:p w14:paraId="31528603" w14:textId="77777777" w:rsidR="009742AB" w:rsidRPr="009D4233" w:rsidRDefault="009742AB" w:rsidP="00A16B27">
            <w:pPr>
              <w:pStyle w:val="NoSpacing"/>
              <w:tabs>
                <w:tab w:val="left" w:pos="4320"/>
              </w:tabs>
              <w:spacing w:line="276" w:lineRule="auto"/>
            </w:pPr>
            <w:r w:rsidRPr="009D4233">
              <w:t>Area of Expertise:</w:t>
            </w:r>
          </w:p>
          <w:p w14:paraId="45EBEF51"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3D81DA" w14:textId="77777777" w:rsidTr="003A7F34">
        <w:trPr>
          <w:gridAfter w:val="1"/>
          <w:wAfter w:w="216" w:type="dxa"/>
          <w:trHeight w:val="1421"/>
        </w:trPr>
        <w:tc>
          <w:tcPr>
            <w:tcW w:w="9360" w:type="dxa"/>
            <w:gridSpan w:val="3"/>
            <w:tcBorders>
              <w:bottom w:val="single" w:sz="4" w:space="0" w:color="auto"/>
            </w:tcBorders>
          </w:tcPr>
          <w:p w14:paraId="0D4E2AB1" w14:textId="77777777" w:rsidR="009742AB" w:rsidRPr="00517DC5" w:rsidRDefault="009742AB" w:rsidP="00A16B27">
            <w:pPr>
              <w:widowControl/>
              <w:spacing w:after="0"/>
            </w:pPr>
            <w:r w:rsidRPr="00517DC5">
              <w:t xml:space="preserve">Representing: </w:t>
            </w:r>
          </w:p>
          <w:p w14:paraId="0AC882D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Business/Industry</w:t>
            </w:r>
          </w:p>
          <w:p w14:paraId="494F86C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Secondary Education</w:t>
            </w:r>
          </w:p>
          <w:p w14:paraId="0AF388D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Post-Secondary Education</w:t>
            </w:r>
          </w:p>
          <w:p w14:paraId="3BD5918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Community/Other</w:t>
            </w:r>
          </w:p>
        </w:tc>
      </w:tr>
      <w:tr w:rsidR="009742AB" w:rsidRPr="00517DC5" w14:paraId="31FA5D33" w14:textId="77777777" w:rsidTr="00F75566">
        <w:trPr>
          <w:gridAfter w:val="1"/>
          <w:wAfter w:w="216" w:type="dxa"/>
          <w:trHeight w:val="440"/>
        </w:trPr>
        <w:tc>
          <w:tcPr>
            <w:tcW w:w="9360" w:type="dxa"/>
            <w:gridSpan w:val="3"/>
            <w:tcBorders>
              <w:top w:val="nil"/>
              <w:left w:val="nil"/>
              <w:bottom w:val="nil"/>
              <w:right w:val="nil"/>
            </w:tcBorders>
          </w:tcPr>
          <w:p w14:paraId="51AB4171" w14:textId="77777777" w:rsidR="009742AB" w:rsidRPr="00C02E36" w:rsidRDefault="009742AB" w:rsidP="00A16B27">
            <w:pPr>
              <w:widowControl/>
              <w:spacing w:after="0"/>
            </w:pPr>
            <w:r>
              <w:br w:type="page"/>
            </w:r>
          </w:p>
        </w:tc>
      </w:tr>
    </w:tbl>
    <w:p w14:paraId="1FBEC3AE" w14:textId="77777777" w:rsidR="00847787" w:rsidRDefault="00847787">
      <w:r>
        <w:br w:type="page"/>
      </w:r>
    </w:p>
    <w:tbl>
      <w:tblPr>
        <w:tblStyle w:val="TableGrid"/>
        <w:tblW w:w="0" w:type="auto"/>
        <w:tblLayout w:type="fixed"/>
        <w:tblLook w:val="04A0" w:firstRow="1" w:lastRow="0" w:firstColumn="1" w:lastColumn="0" w:noHBand="0" w:noVBand="1"/>
      </w:tblPr>
      <w:tblGrid>
        <w:gridCol w:w="9360"/>
      </w:tblGrid>
      <w:tr w:rsidR="009742AB" w:rsidRPr="00517DC5" w14:paraId="71DBE592" w14:textId="77777777" w:rsidTr="00F75566">
        <w:tc>
          <w:tcPr>
            <w:tcW w:w="9360" w:type="dxa"/>
            <w:tcBorders>
              <w:top w:val="nil"/>
            </w:tcBorders>
            <w:shd w:val="clear" w:color="auto" w:fill="000000" w:themeFill="text1"/>
          </w:tcPr>
          <w:p w14:paraId="6CD63C80" w14:textId="358739BC" w:rsidR="009742AB" w:rsidRPr="00517DC5" w:rsidRDefault="009742AB" w:rsidP="00A16B27">
            <w:pPr>
              <w:widowControl/>
              <w:spacing w:after="0"/>
            </w:pPr>
            <w:r>
              <w:lastRenderedPageBreak/>
              <w:br w:type="page"/>
            </w:r>
            <w:r w:rsidRPr="00517DC5">
              <w:br w:type="page"/>
              <w:t>LABOR MARKET DEMAND</w:t>
            </w:r>
          </w:p>
        </w:tc>
      </w:tr>
      <w:tr w:rsidR="009742AB" w:rsidRPr="00517DC5" w14:paraId="3A6182FB" w14:textId="77777777" w:rsidTr="00F75566">
        <w:tc>
          <w:tcPr>
            <w:tcW w:w="9360" w:type="dxa"/>
            <w:shd w:val="clear" w:color="auto" w:fill="E7E6E6" w:themeFill="background2"/>
          </w:tcPr>
          <w:p w14:paraId="1C03019C"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1746AC">
                <w:rPr>
                  <w:rStyle w:val="Hyperlink"/>
                  <w:rFonts w:eastAsia="Times New Roman" w:cs="Times New Roman"/>
                  <w:i/>
                  <w:color w:val="0000FF"/>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094E99B9" w14:textId="77777777" w:rsidTr="00F75566">
        <w:trPr>
          <w:trHeight w:val="2600"/>
        </w:trPr>
        <w:tc>
          <w:tcPr>
            <w:tcW w:w="9360" w:type="dxa"/>
          </w:tcPr>
          <w:p w14:paraId="49EAB1B2"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1746AC">
                <w:rPr>
                  <w:rStyle w:val="Hyperlink"/>
                  <w:rFonts w:eastAsia="Times New Roman" w:cs="Times New Roman"/>
                  <w:i/>
                  <w:color w:val="0000FF"/>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4BAFE3B0" w14:textId="77777777" w:rsidR="009742AB" w:rsidRPr="00517DC5" w:rsidRDefault="009742AB" w:rsidP="00A16B27">
            <w:pPr>
              <w:widowControl/>
              <w:spacing w:after="0"/>
              <w:ind w:left="450" w:hanging="450"/>
              <w:rPr>
                <w:sz w:val="8"/>
              </w:rPr>
            </w:pPr>
          </w:p>
          <w:p w14:paraId="35BEB19A" w14:textId="77777777" w:rsidR="009742AB" w:rsidRPr="00A77ED8" w:rsidRDefault="009742AB" w:rsidP="00A16B2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 xml:space="preserve"> </w:t>
            </w:r>
            <w:r w:rsidRPr="009D4233">
              <w:tab/>
              <w:t>The LEA certifies that regional, state, and local labor market data have been reviewed to assure a demand exists for the POS occupations and that the number of POS c</w:t>
            </w:r>
            <w:r w:rsidRPr="003109FE">
              <w:t>ompleters will not significantly exceed this demand.  Department of Labor data are available and/or documented.  Supporting evidence of supply and dema</w:t>
            </w:r>
            <w:r w:rsidRPr="00A77ED8">
              <w:t xml:space="preserve">nd is submitted with this proposal.  </w:t>
            </w:r>
          </w:p>
          <w:p w14:paraId="6FB0328A" w14:textId="77777777" w:rsidR="009742AB" w:rsidRPr="00474640" w:rsidRDefault="009742AB" w:rsidP="00A16B27">
            <w:pPr>
              <w:widowControl/>
              <w:spacing w:after="0"/>
              <w:ind w:left="450" w:hanging="450"/>
              <w:rPr>
                <w:sz w:val="8"/>
              </w:rPr>
            </w:pPr>
          </w:p>
          <w:p w14:paraId="558FD0EB"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276BF339"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105B3D62" w14:textId="77777777" w:rsidTr="0024694A">
        <w:tc>
          <w:tcPr>
            <w:tcW w:w="9355" w:type="dxa"/>
            <w:shd w:val="clear" w:color="auto" w:fill="000000" w:themeFill="text1"/>
          </w:tcPr>
          <w:p w14:paraId="735EA134" w14:textId="77777777" w:rsidR="009742AB" w:rsidRPr="006254DC" w:rsidRDefault="009742AB" w:rsidP="003A7F34">
            <w:pPr>
              <w:widowControl/>
              <w:spacing w:after="0"/>
            </w:pPr>
            <w:r w:rsidRPr="006254DC">
              <w:t>ACADEMIC AND TECHNICAL SKILL STANDARDS</w:t>
            </w:r>
          </w:p>
        </w:tc>
      </w:tr>
      <w:tr w:rsidR="009742AB" w:rsidRPr="00517DC5" w14:paraId="3A4CB95A" w14:textId="77777777" w:rsidTr="0024694A">
        <w:tc>
          <w:tcPr>
            <w:tcW w:w="9355" w:type="dxa"/>
            <w:shd w:val="clear" w:color="auto" w:fill="E7E6E6" w:themeFill="background2"/>
          </w:tcPr>
          <w:p w14:paraId="174E84E3"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4813ECCD" w14:textId="77777777" w:rsidTr="0024694A">
        <w:trPr>
          <w:trHeight w:val="576"/>
        </w:trPr>
        <w:tc>
          <w:tcPr>
            <w:tcW w:w="9355" w:type="dxa"/>
          </w:tcPr>
          <w:p w14:paraId="2C6F9713"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50038486" w14:textId="77777777" w:rsidR="001622AA" w:rsidRDefault="001622AA" w:rsidP="009F33D2">
            <w:pPr>
              <w:widowControl/>
              <w:spacing w:after="0"/>
            </w:pPr>
          </w:p>
          <w:p w14:paraId="31FFF39B" w14:textId="77777777" w:rsidR="009F33D2" w:rsidRPr="00B021F8" w:rsidRDefault="003C0139" w:rsidP="009F33D2">
            <w:pPr>
              <w:widowControl/>
              <w:spacing w:after="0"/>
              <w:rPr>
                <w:i/>
                <w:color w:val="0000FF"/>
              </w:rPr>
            </w:pPr>
            <w:hyperlink r:id="rId11" w:history="1">
              <w:r w:rsidR="009F33D2" w:rsidRPr="00B021F8">
                <w:rPr>
                  <w:color w:val="0000FF"/>
                  <w:u w:val="single"/>
                </w:rPr>
                <w:t>Common Core State Standards (CCSS)</w:t>
              </w:r>
            </w:hyperlink>
            <w:r w:rsidR="009F33D2" w:rsidRPr="00B021F8">
              <w:rPr>
                <w:color w:val="0000FF"/>
              </w:rPr>
              <w:t xml:space="preserve"> </w:t>
            </w:r>
          </w:p>
          <w:p w14:paraId="43313C81" w14:textId="77777777" w:rsidR="009F33D2" w:rsidRPr="001A1AB2" w:rsidRDefault="009F33D2" w:rsidP="009F33D2">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2EAE75F" w14:textId="77777777" w:rsidR="009742AB" w:rsidRDefault="009742AB" w:rsidP="0006006A">
            <w:pPr>
              <w:widowControl/>
              <w:spacing w:after="0"/>
            </w:pPr>
          </w:p>
          <w:p w14:paraId="18BAFE6E" w14:textId="77777777" w:rsidR="009F33D2" w:rsidRPr="00B021F8" w:rsidRDefault="003C0139" w:rsidP="009F33D2">
            <w:pPr>
              <w:widowControl/>
              <w:spacing w:after="0"/>
              <w:rPr>
                <w:rFonts w:cs="Arial"/>
                <w:color w:val="0000FF"/>
              </w:rPr>
            </w:pPr>
            <w:hyperlink r:id="rId12" w:history="1">
              <w:r w:rsidR="009F33D2" w:rsidRPr="00B021F8">
                <w:rPr>
                  <w:rFonts w:cs="Arial"/>
                  <w:color w:val="0000FF"/>
                  <w:u w:val="single"/>
                </w:rPr>
                <w:t>Next Generation Science Standards (NGSS)</w:t>
              </w:r>
            </w:hyperlink>
            <w:r w:rsidR="009F33D2" w:rsidRPr="00B021F8">
              <w:rPr>
                <w:rFonts w:cs="Arial"/>
                <w:color w:val="0000FF"/>
              </w:rPr>
              <w:t xml:space="preserve"> </w:t>
            </w:r>
          </w:p>
          <w:p w14:paraId="58BF9069" w14:textId="77777777" w:rsidR="009F33D2" w:rsidRPr="00353A57" w:rsidRDefault="009F33D2" w:rsidP="0006006A">
            <w:pPr>
              <w:widowControl/>
              <w:spacing w:after="0"/>
            </w:pPr>
            <w:r w:rsidRPr="001A1AB2">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tc>
      </w:tr>
      <w:tr w:rsidR="009742AB" w:rsidRPr="00517DC5" w14:paraId="2E3CB796" w14:textId="77777777" w:rsidTr="0024694A">
        <w:trPr>
          <w:trHeight w:val="576"/>
        </w:trPr>
        <w:tc>
          <w:tcPr>
            <w:tcW w:w="9355" w:type="dxa"/>
          </w:tcPr>
          <w:p w14:paraId="3F705A73" w14:textId="77777777" w:rsidR="009742AB" w:rsidRDefault="009742AB" w:rsidP="003A7F34">
            <w:pPr>
              <w:widowControl/>
              <w:spacing w:after="0"/>
              <w:ind w:left="446" w:hanging="446"/>
              <w:rPr>
                <w:b/>
              </w:rPr>
            </w:pPr>
            <w:r w:rsidRPr="00517DC5">
              <w:rPr>
                <w:b/>
              </w:rPr>
              <w:t>Title and source of technical skill standards:</w:t>
            </w:r>
          </w:p>
          <w:p w14:paraId="544ACFC8" w14:textId="77777777" w:rsidR="001622AA" w:rsidRDefault="001622AA" w:rsidP="003A7F34">
            <w:pPr>
              <w:widowControl/>
              <w:spacing w:after="0"/>
              <w:ind w:left="446" w:hanging="446"/>
              <w:rPr>
                <w:b/>
                <w:u w:val="single"/>
              </w:rPr>
            </w:pPr>
          </w:p>
          <w:p w14:paraId="55121BF9" w14:textId="6320C3B8" w:rsidR="00353A57" w:rsidRPr="001746AC" w:rsidRDefault="003C0139" w:rsidP="003A7F34">
            <w:pPr>
              <w:widowControl/>
              <w:spacing w:after="0"/>
              <w:ind w:left="446" w:hanging="446"/>
              <w:rPr>
                <w:color w:val="0000FF"/>
                <w:u w:val="single"/>
              </w:rPr>
            </w:pPr>
            <w:hyperlink r:id="rId13" w:history="1">
              <w:r w:rsidR="00353A57" w:rsidRPr="001746AC">
                <w:rPr>
                  <w:rStyle w:val="Hyperlink"/>
                  <w:color w:val="0000FF"/>
                </w:rPr>
                <w:t>National Association for the Education of Young Children (NAEYC)</w:t>
              </w:r>
            </w:hyperlink>
          </w:p>
          <w:p w14:paraId="32C80403" w14:textId="77777777" w:rsidR="00353A57" w:rsidRDefault="00353A57" w:rsidP="001622AA">
            <w:pPr>
              <w:widowControl/>
              <w:spacing w:after="0"/>
              <w:ind w:left="-23" w:firstLine="4"/>
            </w:pPr>
            <w:r w:rsidRPr="00353A57">
              <w:t>High-quality early educators serve a vital role in ensuring all young ch</w:t>
            </w:r>
            <w:r>
              <w:t xml:space="preserve">ildren have equitable access to </w:t>
            </w:r>
            <w:r w:rsidRPr="00353A57">
              <w:t xml:space="preserve">developmentally appropriate, high-quality early learning.  NAEYC promotes a shared vision of excellence in the preparation of early childhood professionals through accreditation and other initiatives that are responsive to the needs of individual children and communities.  </w:t>
            </w:r>
          </w:p>
          <w:p w14:paraId="3E4EB7CA" w14:textId="77777777" w:rsidR="00353A57" w:rsidRDefault="00353A57" w:rsidP="003A7F34">
            <w:pPr>
              <w:widowControl/>
              <w:spacing w:after="0"/>
              <w:ind w:left="446" w:hanging="446"/>
            </w:pPr>
          </w:p>
          <w:p w14:paraId="6CED8BE8" w14:textId="52751426" w:rsidR="00353A57" w:rsidRPr="001746AC" w:rsidRDefault="003C0139" w:rsidP="003A7F34">
            <w:pPr>
              <w:widowControl/>
              <w:spacing w:after="0"/>
              <w:ind w:left="446" w:hanging="446"/>
              <w:rPr>
                <w:color w:val="0000FF"/>
                <w:u w:val="single"/>
              </w:rPr>
            </w:pPr>
            <w:hyperlink r:id="rId14" w:history="1">
              <w:r w:rsidR="00353A57" w:rsidRPr="001746AC">
                <w:rPr>
                  <w:rStyle w:val="Hyperlink"/>
                  <w:color w:val="0000FF"/>
                </w:rPr>
                <w:t>National Board for Professional Teaching Standards</w:t>
              </w:r>
            </w:hyperlink>
          </w:p>
          <w:p w14:paraId="701D4714" w14:textId="77777777" w:rsidR="009742AB" w:rsidRPr="009D4233" w:rsidRDefault="00353A57" w:rsidP="001622AA">
            <w:pPr>
              <w:widowControl/>
              <w:spacing w:after="0"/>
            </w:pPr>
            <w:r>
              <w:t>The mission of the National Board for Professional Teaching Standards is to advance the quality of teaching and learning by:  maintaining high and rigorous standards for what accomplished teachers should know and be able to do</w:t>
            </w:r>
            <w:r w:rsidR="001622AA">
              <w:t>; providing</w:t>
            </w:r>
            <w:r>
              <w:t xml:space="preserve"> a national voluntary system certifying teachers who meet these standards</w:t>
            </w:r>
            <w:r w:rsidR="001622AA">
              <w:t>; and</w:t>
            </w:r>
            <w:r>
              <w:t xml:space="preserve"> advocating related education reforms to integrate National Board Certification in American education and to capitalize on the expertise of National Board Certified Teachers. </w:t>
            </w:r>
          </w:p>
        </w:tc>
      </w:tr>
      <w:tr w:rsidR="009742AB" w:rsidRPr="00517DC5" w14:paraId="603A13EA" w14:textId="77777777" w:rsidTr="0024694A">
        <w:trPr>
          <w:trHeight w:val="576"/>
        </w:trPr>
        <w:tc>
          <w:tcPr>
            <w:tcW w:w="9355" w:type="dxa"/>
          </w:tcPr>
          <w:p w14:paraId="6A5BCFEE" w14:textId="77777777" w:rsidR="009742AB" w:rsidRPr="00517DC5" w:rsidRDefault="009742AB" w:rsidP="003A7F34">
            <w:pPr>
              <w:widowControl/>
              <w:spacing w:after="0"/>
              <w:ind w:left="446" w:hanging="446"/>
              <w:rPr>
                <w:b/>
              </w:rPr>
            </w:pPr>
            <w:r w:rsidRPr="00517DC5">
              <w:rPr>
                <w:b/>
              </w:rPr>
              <w:lastRenderedPageBreak/>
              <w:t>Title and source of workplace or other skill standards, as applicable:</w:t>
            </w:r>
          </w:p>
          <w:p w14:paraId="5F44C084" w14:textId="77777777" w:rsidR="009F33D2" w:rsidRPr="001A1AB2" w:rsidRDefault="009F33D2" w:rsidP="009F33D2">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6B9A66BC" w14:textId="77777777" w:rsidR="009F33D2" w:rsidRPr="00B021F8" w:rsidRDefault="009F33D2" w:rsidP="009F33D2">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1D6431E3" w14:textId="77777777" w:rsidR="009F33D2" w:rsidRPr="001A1AB2" w:rsidRDefault="009F33D2" w:rsidP="009F33D2">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27DA810C" w14:textId="77777777" w:rsidR="009F33D2" w:rsidRPr="001A1AB2" w:rsidRDefault="009F33D2" w:rsidP="009F33D2">
            <w:pPr>
              <w:widowControl/>
              <w:spacing w:after="0"/>
              <w:rPr>
                <w:rFonts w:eastAsia="Times New Roman" w:cs="Times New Roman"/>
              </w:rPr>
            </w:pPr>
          </w:p>
          <w:p w14:paraId="049569F4" w14:textId="77777777" w:rsidR="009F33D2" w:rsidRPr="001A1AB2" w:rsidRDefault="009F33D2" w:rsidP="009F33D2">
            <w:pPr>
              <w:widowControl/>
              <w:spacing w:after="0"/>
              <w:rPr>
                <w:rFonts w:cs="Arial"/>
                <w:color w:val="202020"/>
              </w:rPr>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CCTC standards for the </w:t>
            </w:r>
            <w:r>
              <w:rPr>
                <w:rFonts w:cs="Arial"/>
                <w:color w:val="202020"/>
              </w:rPr>
              <w:t xml:space="preserve">Human Services Cluster </w:t>
            </w:r>
            <w:r w:rsidRPr="001A1AB2">
              <w:rPr>
                <w:rFonts w:cs="Arial"/>
                <w:color w:val="202020"/>
              </w:rPr>
              <w:t xml:space="preserve">have been embedded in each course.  The program has students apply the CCTC </w:t>
            </w:r>
            <w:r>
              <w:rPr>
                <w:rFonts w:cs="Arial"/>
                <w:color w:val="202020"/>
              </w:rPr>
              <w:t>Human Services</w:t>
            </w:r>
            <w:r w:rsidRPr="001A1AB2">
              <w:rPr>
                <w:rFonts w:cs="Arial"/>
                <w:color w:val="202020"/>
              </w:rPr>
              <w:t xml:space="preserve"> standards, specifically the </w:t>
            </w:r>
            <w:r>
              <w:rPr>
                <w:rFonts w:cs="Arial"/>
                <w:color w:val="202020"/>
              </w:rPr>
              <w:t>Early Childhood Development and Services</w:t>
            </w:r>
            <w:r w:rsidRPr="001A1AB2">
              <w:rPr>
                <w:rFonts w:cs="Arial"/>
                <w:color w:val="202020"/>
              </w:rPr>
              <w:t xml:space="preserve"> Career Pathway standards.</w:t>
            </w:r>
          </w:p>
          <w:p w14:paraId="730E58C7" w14:textId="77777777" w:rsidR="009F33D2" w:rsidRPr="001A1AB2" w:rsidRDefault="009F33D2" w:rsidP="009F33D2">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0870D1C4" w14:textId="77777777" w:rsidR="009F33D2" w:rsidRPr="00B021F8" w:rsidRDefault="009F33D2" w:rsidP="009F33D2">
            <w:pPr>
              <w:widowControl/>
              <w:spacing w:after="0"/>
              <w:rPr>
                <w:color w:val="0000FF"/>
              </w:rPr>
            </w:pPr>
            <w:r w:rsidRPr="00B021F8">
              <w:rPr>
                <w:color w:val="0000FF"/>
                <w:u w:val="single"/>
              </w:rPr>
              <w:t>Career Ready Practices (CRP)</w:t>
            </w:r>
            <w:r w:rsidRPr="00B021F8">
              <w:rPr>
                <w:color w:val="0000FF"/>
              </w:rPr>
              <w:fldChar w:fldCharType="end"/>
            </w:r>
          </w:p>
          <w:p w14:paraId="6B2C0F43" w14:textId="77777777" w:rsidR="009F33D2" w:rsidRPr="001A1AB2" w:rsidRDefault="009F33D2" w:rsidP="009F33D2">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14526CFC" w14:textId="77777777" w:rsidR="009F33D2" w:rsidRPr="001A1AB2" w:rsidRDefault="009F33D2" w:rsidP="009F33D2">
            <w:pPr>
              <w:widowControl/>
              <w:spacing w:after="0"/>
              <w:rPr>
                <w:rFonts w:eastAsia="Times New Roman" w:cs="Times New Roman"/>
              </w:rPr>
            </w:pPr>
          </w:p>
          <w:p w14:paraId="392BCBE6" w14:textId="77777777" w:rsidR="009742AB" w:rsidRPr="009D4233" w:rsidRDefault="009F33D2" w:rsidP="009F33D2">
            <w:pPr>
              <w:widowControl/>
              <w:spacing w:after="0"/>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2F1ADE49"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6E602F1A" w14:textId="77777777" w:rsidTr="0024694A">
        <w:trPr>
          <w:trHeight w:val="260"/>
        </w:trPr>
        <w:tc>
          <w:tcPr>
            <w:tcW w:w="9355" w:type="dxa"/>
            <w:shd w:val="clear" w:color="auto" w:fill="000000" w:themeFill="text1"/>
          </w:tcPr>
          <w:p w14:paraId="34CE6E09"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2B939743" w14:textId="77777777" w:rsidTr="0024694A">
        <w:tc>
          <w:tcPr>
            <w:tcW w:w="9355" w:type="dxa"/>
            <w:shd w:val="clear" w:color="auto" w:fill="E7E6E6" w:themeFill="background2"/>
          </w:tcPr>
          <w:p w14:paraId="7AFBDE7F"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w:t>
            </w:r>
            <w:r w:rsidRPr="00B24512">
              <w:lastRenderedPageBreak/>
              <w:t xml:space="preserve">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4C6E86BD" w14:textId="77777777" w:rsidTr="0024694A">
        <w:trPr>
          <w:trHeight w:val="935"/>
        </w:trPr>
        <w:tc>
          <w:tcPr>
            <w:tcW w:w="9355" w:type="dxa"/>
          </w:tcPr>
          <w:p w14:paraId="581EB92F" w14:textId="77777777" w:rsidR="009742AB" w:rsidRDefault="009742AB" w:rsidP="003A7F34">
            <w:pPr>
              <w:widowControl/>
              <w:spacing w:after="0"/>
              <w:rPr>
                <w:b/>
              </w:rPr>
            </w:pPr>
            <w:r w:rsidRPr="00517DC5">
              <w:rPr>
                <w:b/>
              </w:rPr>
              <w:lastRenderedPageBreak/>
              <w:t xml:space="preserve">Describe early career opportunities (i.e. work-based learning experiences and industry-mentored projects): </w:t>
            </w:r>
          </w:p>
          <w:p w14:paraId="76205A97" w14:textId="77777777" w:rsidR="001746AC" w:rsidRPr="00517DC5" w:rsidRDefault="001746AC" w:rsidP="003A7F34">
            <w:pPr>
              <w:widowControl/>
              <w:spacing w:after="0"/>
              <w:rPr>
                <w:b/>
              </w:rPr>
            </w:pPr>
          </w:p>
          <w:p w14:paraId="2DB323BB" w14:textId="77777777" w:rsidR="009742AB" w:rsidRPr="009D4233" w:rsidRDefault="009F33D2" w:rsidP="003A7F34">
            <w:pPr>
              <w:widowControl/>
              <w:spacing w:after="0"/>
            </w:pPr>
            <w:r>
              <w:t xml:space="preserve">The Early Childhood Teacher Academy program of study prepares students for careers in the early childhood setting.  Observation opportunities in a variety of settings, as well as special needs and non-classroom settings, provide practical experiences while enriching the learning.  Students participate in a long-term placement during their senior year which allows for in-depth experiences in an early childhood setting. </w:t>
            </w:r>
          </w:p>
        </w:tc>
      </w:tr>
      <w:tr w:rsidR="009742AB" w:rsidRPr="00517DC5" w14:paraId="0587D214" w14:textId="77777777" w:rsidTr="0024694A">
        <w:trPr>
          <w:trHeight w:val="890"/>
        </w:trPr>
        <w:tc>
          <w:tcPr>
            <w:tcW w:w="9355" w:type="dxa"/>
          </w:tcPr>
          <w:p w14:paraId="4733D747"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125306C9" w14:textId="58B13D80" w:rsidR="00C26525" w:rsidRDefault="00C26525" w:rsidP="003A7F34">
            <w:pPr>
              <w:widowControl/>
              <w:spacing w:after="0"/>
            </w:pPr>
          </w:p>
          <w:p w14:paraId="01436E1A" w14:textId="647C1BAD" w:rsidR="00C26525" w:rsidRPr="003C7936" w:rsidRDefault="003C0139" w:rsidP="00C26525">
            <w:pPr>
              <w:widowControl/>
              <w:spacing w:after="0"/>
              <w:ind w:right="150"/>
              <w:rPr>
                <w:rFonts w:ascii="Calibri" w:eastAsia="Calibri" w:hAnsi="Calibri" w:cs="Times New Roman"/>
                <w:color w:val="0000FF"/>
                <w:u w:val="single"/>
              </w:rPr>
            </w:pPr>
            <w:hyperlink r:id="rId15" w:history="1">
              <w:r w:rsidR="00C26525" w:rsidRPr="003C7936">
                <w:rPr>
                  <w:rStyle w:val="Hyperlink"/>
                  <w:rFonts w:ascii="Calibri" w:eastAsia="Calibri" w:hAnsi="Calibri" w:cs="Times New Roman"/>
                  <w:color w:val="0000FF"/>
                </w:rPr>
                <w:t>Heartsaver First Aid/CPR/AED</w:t>
              </w:r>
            </w:hyperlink>
          </w:p>
          <w:p w14:paraId="163819D3" w14:textId="12E382A3" w:rsidR="00C26525" w:rsidRDefault="00C26525" w:rsidP="00C26525">
            <w:pPr>
              <w:widowControl/>
              <w:spacing w:after="0"/>
              <w:rPr>
                <w:rFonts w:ascii="Calibri" w:eastAsia="Calibri" w:hAnsi="Calibri" w:cs="Times New Roman"/>
              </w:rPr>
            </w:pPr>
            <w:r w:rsidRPr="00D84C79">
              <w:rPr>
                <w:rFonts w:ascii="Calibri" w:eastAsia="Calibri" w:hAnsi="Calibri" w:cs="Times New Roman"/>
              </w:rPr>
              <w:t>Rescuers learn the knowledge and psychomotor skills they need to recognize emergencies and give first aid.  The first aid section covers general principles, medical emergencies, injuries, and environmental emergencies.  The CPR section covers adult, child, and infant CPR and choking, and the AED covers theory and operation of the AED.</w:t>
            </w:r>
          </w:p>
          <w:p w14:paraId="348BC3E0" w14:textId="77777777" w:rsidR="00AF7A68" w:rsidRDefault="00AF7A68" w:rsidP="003A7F34">
            <w:pPr>
              <w:widowControl/>
              <w:spacing w:after="0"/>
            </w:pPr>
          </w:p>
          <w:p w14:paraId="708C7A8A" w14:textId="77777777" w:rsidR="00807BE5" w:rsidRPr="00AF7A68" w:rsidRDefault="00D57774" w:rsidP="003A7F34">
            <w:pPr>
              <w:widowControl/>
              <w:spacing w:after="0"/>
              <w:rPr>
                <w:color w:val="0000FF"/>
                <w:u w:val="single"/>
              </w:rPr>
            </w:pPr>
            <w:r w:rsidRPr="00AF7A68">
              <w:rPr>
                <w:color w:val="0000FF"/>
                <w:u w:val="single"/>
              </w:rPr>
              <w:t>Training for Early Care in Education (</w:t>
            </w:r>
            <w:r w:rsidR="00E50903" w:rsidRPr="00AF7A68">
              <w:rPr>
                <w:color w:val="0000FF"/>
                <w:u w:val="single"/>
              </w:rPr>
              <w:t>TECE)</w:t>
            </w:r>
          </w:p>
          <w:p w14:paraId="2AD697BC" w14:textId="4FFCC123" w:rsidR="00D57774" w:rsidRPr="00807BE5" w:rsidRDefault="00807BE5" w:rsidP="003A7F34">
            <w:pPr>
              <w:widowControl/>
              <w:spacing w:after="0"/>
            </w:pPr>
            <w:r>
              <w:t>TECE is an overview of the core knowledge and skills required to work with groups of young children in an early care and education setting.  The emphasis is on</w:t>
            </w:r>
            <w:r w:rsidRPr="00807BE5">
              <w:t xml:space="preserve"> fun</w:t>
            </w:r>
            <w:r>
              <w:t>d</w:t>
            </w:r>
            <w:r w:rsidRPr="00807BE5">
              <w:t xml:space="preserve">amental components and </w:t>
            </w:r>
            <w:r>
              <w:t>strategies for offering high qu</w:t>
            </w:r>
            <w:r w:rsidRPr="00807BE5">
              <w:t xml:space="preserve">ality learning experiences for young children in group settings.  </w:t>
            </w:r>
            <w:r>
              <w:t xml:space="preserve"> Completion of TECE I and TECE II provide 120 hours toward the</w:t>
            </w:r>
            <w:r w:rsidRPr="00ED7B7C">
              <w:rPr>
                <w:color w:val="0070C0"/>
              </w:rPr>
              <w:t xml:space="preserve"> </w:t>
            </w:r>
            <w:hyperlink r:id="rId16" w:history="1">
              <w:r w:rsidR="0073219E" w:rsidRPr="003C7936">
                <w:rPr>
                  <w:rStyle w:val="Hyperlink"/>
                  <w:color w:val="0000FF"/>
                </w:rPr>
                <w:t>Child Development Associate</w:t>
              </w:r>
            </w:hyperlink>
            <w:r w:rsidRPr="003C7936">
              <w:t xml:space="preserve"> </w:t>
            </w:r>
            <w:r>
              <w:t xml:space="preserve"> (CDA) credential.</w:t>
            </w:r>
          </w:p>
        </w:tc>
      </w:tr>
      <w:tr w:rsidR="009742AB" w:rsidRPr="00517DC5" w14:paraId="36A60087" w14:textId="77777777" w:rsidTr="005C0647">
        <w:trPr>
          <w:trHeight w:val="350"/>
        </w:trPr>
        <w:tc>
          <w:tcPr>
            <w:tcW w:w="9355" w:type="dxa"/>
          </w:tcPr>
          <w:p w14:paraId="46930762" w14:textId="3C4A3F8B" w:rsidR="009742AB"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077495FC" w14:textId="71C33A6C" w:rsidR="00D23194" w:rsidRDefault="00D23194" w:rsidP="003A7F34">
            <w:pPr>
              <w:widowControl/>
              <w:spacing w:after="0"/>
              <w:rPr>
                <w:b/>
              </w:rPr>
            </w:pPr>
          </w:p>
          <w:p w14:paraId="18E4EEBD" w14:textId="25C615CB" w:rsidR="00D23194" w:rsidRPr="00F4327F" w:rsidRDefault="00D23194" w:rsidP="00D23194">
            <w:pPr>
              <w:widowControl/>
              <w:spacing w:after="0"/>
            </w:pPr>
            <w:r>
              <w:t>Students who successfully complete the Early Childhood Teacher Academy program of study will have the opportunity to enroll in one</w:t>
            </w:r>
            <w:r w:rsidR="00CA4B26">
              <w:t xml:space="preserve"> or more</w:t>
            </w:r>
            <w:r>
              <w:t xml:space="preserve"> of the following </w:t>
            </w:r>
            <w:r w:rsidR="00CA4B26">
              <w:t xml:space="preserve">optional </w:t>
            </w:r>
            <w:r w:rsidRPr="00F4327F">
              <w:t xml:space="preserve">dual enrollment courses: </w:t>
            </w:r>
          </w:p>
          <w:p w14:paraId="69A53AD7" w14:textId="7B544F7C" w:rsidR="00D23194" w:rsidRPr="00517DC5" w:rsidRDefault="00D23194" w:rsidP="003A7F34">
            <w:pPr>
              <w:widowControl/>
              <w:spacing w:after="0"/>
              <w:rPr>
                <w:b/>
              </w:rPr>
            </w:pPr>
          </w:p>
          <w:p w14:paraId="24DB9EAD" w14:textId="7252FE3F" w:rsidR="00D23194" w:rsidRDefault="005C0647" w:rsidP="00D23194">
            <w:pPr>
              <w:widowControl/>
              <w:tabs>
                <w:tab w:val="left" w:pos="3600"/>
                <w:tab w:val="left" w:pos="6750"/>
              </w:tabs>
              <w:spacing w:after="0"/>
              <w:rPr>
                <w:b/>
              </w:rPr>
            </w:pPr>
            <w:r>
              <w:rPr>
                <w:b/>
              </w:rPr>
              <w:t>Delaware State University:</w:t>
            </w:r>
          </w:p>
          <w:p w14:paraId="18630B92" w14:textId="2762660E" w:rsidR="00D23194" w:rsidRPr="00C70304" w:rsidRDefault="00D23194" w:rsidP="00D23194">
            <w:pPr>
              <w:widowControl/>
              <w:tabs>
                <w:tab w:val="left" w:pos="3600"/>
                <w:tab w:val="left" w:pos="6750"/>
              </w:tabs>
              <w:spacing w:after="0"/>
            </w:pPr>
            <w:r w:rsidRPr="00C70304">
              <w:t>EDUC-207 Life Span Development</w:t>
            </w:r>
            <w:r w:rsidR="005C0647">
              <w:t xml:space="preserve"> (3 credits)</w:t>
            </w:r>
          </w:p>
          <w:p w14:paraId="2ABFA6C6" w14:textId="77BF2BB9" w:rsidR="00D23194" w:rsidRPr="00C70304" w:rsidRDefault="00D23194" w:rsidP="00D23194">
            <w:pPr>
              <w:widowControl/>
              <w:tabs>
                <w:tab w:val="left" w:pos="3600"/>
                <w:tab w:val="left" w:pos="6750"/>
              </w:tabs>
              <w:spacing w:after="0"/>
            </w:pPr>
            <w:r w:rsidRPr="00C70304">
              <w:t>EDUC-2</w:t>
            </w:r>
            <w:r w:rsidR="005C0647">
              <w:t>05 Child Growth and Development (3 credits)</w:t>
            </w:r>
          </w:p>
          <w:p w14:paraId="156DBF64" w14:textId="0DA06CCA" w:rsidR="00D23194" w:rsidRPr="00C70304" w:rsidRDefault="00D23194" w:rsidP="00D23194">
            <w:pPr>
              <w:widowControl/>
              <w:tabs>
                <w:tab w:val="left" w:pos="3600"/>
                <w:tab w:val="left" w:pos="6750"/>
              </w:tabs>
              <w:spacing w:after="0"/>
            </w:pPr>
            <w:r w:rsidRPr="00C70304">
              <w:t>EDUC-206 Introduction to Early Childhood Education</w:t>
            </w:r>
            <w:r w:rsidR="005C0647">
              <w:t xml:space="preserve"> (3 credits)</w:t>
            </w:r>
          </w:p>
          <w:p w14:paraId="2E54216B" w14:textId="77777777" w:rsidR="00D23194" w:rsidRDefault="00D23194" w:rsidP="00D23194">
            <w:pPr>
              <w:widowControl/>
              <w:tabs>
                <w:tab w:val="left" w:pos="3600"/>
                <w:tab w:val="left" w:pos="6750"/>
              </w:tabs>
              <w:spacing w:after="0"/>
            </w:pPr>
          </w:p>
          <w:p w14:paraId="6C92C149" w14:textId="1F5DEF81" w:rsidR="00D23194" w:rsidRPr="00D57774" w:rsidRDefault="00D23194" w:rsidP="00D23194">
            <w:pPr>
              <w:widowControl/>
              <w:tabs>
                <w:tab w:val="left" w:pos="3600"/>
                <w:tab w:val="left" w:pos="6750"/>
              </w:tabs>
              <w:spacing w:after="0"/>
              <w:rPr>
                <w:b/>
              </w:rPr>
            </w:pPr>
            <w:r w:rsidRPr="00D57774">
              <w:rPr>
                <w:b/>
              </w:rPr>
              <w:t xml:space="preserve">Delaware Technical Community College: </w:t>
            </w:r>
          </w:p>
          <w:p w14:paraId="36A474D1" w14:textId="77777777" w:rsidR="00A43873" w:rsidRDefault="00A43873" w:rsidP="00A43873">
            <w:pPr>
              <w:widowControl/>
              <w:spacing w:after="0"/>
              <w:rPr>
                <w:ins w:id="11" w:author="Hovermale Rita" w:date="2017-09-20T09:47:00Z"/>
              </w:rPr>
            </w:pPr>
            <w:ins w:id="12" w:author="Hovermale Rita" w:date="2017-09-20T09:47:00Z">
              <w:r>
                <w:t>ECE 111 Health, Nutrition, and Safety</w:t>
              </w:r>
            </w:ins>
          </w:p>
          <w:p w14:paraId="5E224011" w14:textId="77777777" w:rsidR="00A43873" w:rsidRDefault="00A43873" w:rsidP="00A43873">
            <w:pPr>
              <w:widowControl/>
              <w:spacing w:after="0"/>
              <w:rPr>
                <w:ins w:id="13" w:author="Hovermale Rita" w:date="2017-09-20T09:47:00Z"/>
              </w:rPr>
            </w:pPr>
            <w:ins w:id="14" w:author="Hovermale Rita" w:date="2017-09-20T09:47:00Z">
              <w:r>
                <w:t xml:space="preserve">ECE 120 Contemporary Issues in Early Childhood </w:t>
              </w:r>
            </w:ins>
          </w:p>
          <w:p w14:paraId="6300AEEE" w14:textId="77777777" w:rsidR="00A43873" w:rsidRDefault="00A43873" w:rsidP="00A43873">
            <w:pPr>
              <w:widowControl/>
              <w:spacing w:after="0"/>
              <w:rPr>
                <w:ins w:id="15" w:author="Hovermale Rita" w:date="2017-09-20T09:47:00Z"/>
              </w:rPr>
            </w:pPr>
            <w:ins w:id="16" w:author="Hovermale Rita" w:date="2017-09-20T09:47:00Z">
              <w:r>
                <w:t>PSY 121 General Psychology *</w:t>
              </w:r>
            </w:ins>
          </w:p>
          <w:p w14:paraId="2C43C9BD" w14:textId="77777777" w:rsidR="00A43873" w:rsidRDefault="00A43873" w:rsidP="00A43873">
            <w:pPr>
              <w:widowControl/>
              <w:spacing w:after="0"/>
              <w:rPr>
                <w:ins w:id="17" w:author="Hovermale Rita" w:date="2017-09-20T09:47:00Z"/>
              </w:rPr>
            </w:pPr>
            <w:ins w:id="18" w:author="Hovermale Rita" w:date="2017-09-20T09:47:00Z">
              <w:r>
                <w:t>PSY 125 Child Development</w:t>
              </w:r>
            </w:ins>
          </w:p>
          <w:p w14:paraId="3F9F1301" w14:textId="77777777" w:rsidR="00A43873" w:rsidRDefault="00A43873" w:rsidP="00A43873">
            <w:pPr>
              <w:widowControl/>
              <w:spacing w:after="0"/>
              <w:rPr>
                <w:ins w:id="19" w:author="Hovermale Rita" w:date="2017-09-20T09:47:00Z"/>
              </w:rPr>
            </w:pPr>
            <w:ins w:id="20" w:author="Hovermale Rita" w:date="2017-09-20T09:47:00Z">
              <w:r>
                <w:t>EDC 260 Education Psychology</w:t>
              </w:r>
            </w:ins>
          </w:p>
          <w:p w14:paraId="550E0F4B" w14:textId="7A1F4D51" w:rsidR="00D23194" w:rsidDel="00A43873" w:rsidRDefault="00D23194" w:rsidP="00D23194">
            <w:pPr>
              <w:widowControl/>
              <w:tabs>
                <w:tab w:val="left" w:pos="3600"/>
                <w:tab w:val="left" w:pos="6750"/>
              </w:tabs>
              <w:spacing w:after="0"/>
              <w:rPr>
                <w:del w:id="21" w:author="Hovermale Rita" w:date="2017-09-20T09:47:00Z"/>
              </w:rPr>
            </w:pPr>
            <w:del w:id="22" w:author="Hovermale Rita" w:date="2017-09-20T09:47:00Z">
              <w:r w:rsidDel="00A43873">
                <w:delText>PSY121 General Psychology</w:delText>
              </w:r>
              <w:r w:rsidR="005C0647" w:rsidDel="00A43873">
                <w:delText xml:space="preserve"> (3 credits)*</w:delText>
              </w:r>
            </w:del>
          </w:p>
          <w:p w14:paraId="176DA12A" w14:textId="64E96403" w:rsidR="00D23194" w:rsidDel="00A43873" w:rsidRDefault="00D23194" w:rsidP="00D23194">
            <w:pPr>
              <w:widowControl/>
              <w:tabs>
                <w:tab w:val="left" w:pos="3600"/>
                <w:tab w:val="left" w:pos="6750"/>
              </w:tabs>
              <w:spacing w:after="0"/>
              <w:rPr>
                <w:del w:id="23" w:author="Hovermale Rita" w:date="2017-09-20T09:47:00Z"/>
              </w:rPr>
            </w:pPr>
            <w:del w:id="24" w:author="Hovermale Rita" w:date="2017-09-20T09:47:00Z">
              <w:r w:rsidDel="00A43873">
                <w:delText>EDC260 Education Psychology</w:delText>
              </w:r>
              <w:r w:rsidR="005C0647" w:rsidDel="00A43873">
                <w:delText xml:space="preserve"> (3 credits)</w:delText>
              </w:r>
            </w:del>
          </w:p>
          <w:p w14:paraId="63CC97D4" w14:textId="7A12C0A5" w:rsidR="00D23194" w:rsidDel="00A43873" w:rsidRDefault="00D23194" w:rsidP="00D23194">
            <w:pPr>
              <w:widowControl/>
              <w:tabs>
                <w:tab w:val="left" w:pos="3600"/>
                <w:tab w:val="left" w:pos="6750"/>
              </w:tabs>
              <w:spacing w:after="0"/>
              <w:rPr>
                <w:del w:id="25" w:author="Hovermale Rita" w:date="2017-09-20T09:47:00Z"/>
              </w:rPr>
            </w:pPr>
            <w:del w:id="26" w:author="Hovermale Rita" w:date="2017-09-20T09:47:00Z">
              <w:r w:rsidDel="00A43873">
                <w:delText>PSY125 Child Development</w:delText>
              </w:r>
              <w:r w:rsidR="005C0647" w:rsidDel="00A43873">
                <w:delText xml:space="preserve"> (3 credits)</w:delText>
              </w:r>
            </w:del>
          </w:p>
          <w:p w14:paraId="4705E53F" w14:textId="28FE1626" w:rsidR="009742AB" w:rsidDel="00A43873" w:rsidRDefault="00D23194" w:rsidP="00D23194">
            <w:pPr>
              <w:widowControl/>
              <w:spacing w:after="0"/>
              <w:rPr>
                <w:del w:id="27" w:author="Hovermale Rita" w:date="2017-09-20T09:47:00Z"/>
              </w:rPr>
            </w:pPr>
            <w:del w:id="28" w:author="Hovermale Rita" w:date="2017-09-20T09:47:00Z">
              <w:r w:rsidDel="00A43873">
                <w:delText>EDC120 Contemporary Issues in Early Childhood</w:delText>
              </w:r>
              <w:r w:rsidR="005C0647" w:rsidDel="00A43873">
                <w:delText xml:space="preserve"> (3 credits)</w:delText>
              </w:r>
            </w:del>
          </w:p>
          <w:p w14:paraId="40EDC97A" w14:textId="77777777" w:rsidR="005C0647" w:rsidRDefault="005C0647" w:rsidP="00D23194">
            <w:pPr>
              <w:widowControl/>
              <w:spacing w:after="0"/>
            </w:pPr>
          </w:p>
          <w:p w14:paraId="0BFF86C4" w14:textId="0945C778" w:rsidR="005C0647" w:rsidRDefault="005C0647" w:rsidP="005C0647">
            <w:pPr>
              <w:widowControl/>
              <w:spacing w:after="0"/>
            </w:pPr>
            <w:r>
              <w:t>* PSY121 is a pre-requisite for EDC260, PSY125, and EDC120</w:t>
            </w:r>
          </w:p>
          <w:p w14:paraId="483875F5" w14:textId="77777777" w:rsidR="00BF0162" w:rsidRDefault="00BF0162" w:rsidP="00D23194">
            <w:pPr>
              <w:widowControl/>
              <w:spacing w:after="0"/>
            </w:pPr>
          </w:p>
          <w:p w14:paraId="118F0456" w14:textId="6FED2D9D" w:rsidR="00E2248D" w:rsidRPr="005C0647" w:rsidRDefault="00E2248D" w:rsidP="00E2248D">
            <w:pPr>
              <w:widowControl/>
              <w:spacing w:after="0"/>
              <w:rPr>
                <w:b/>
              </w:rPr>
            </w:pPr>
            <w:r>
              <w:t>The Department of Education is currently negotiating additional dual enrollment options with Wilmington University.</w:t>
            </w:r>
          </w:p>
        </w:tc>
      </w:tr>
      <w:tr w:rsidR="009742AB" w:rsidRPr="00517DC5" w14:paraId="068FB8C7" w14:textId="77777777" w:rsidTr="0024694A">
        <w:trPr>
          <w:trHeight w:val="350"/>
        </w:trPr>
        <w:tc>
          <w:tcPr>
            <w:tcW w:w="9355" w:type="dxa"/>
          </w:tcPr>
          <w:p w14:paraId="196F181B" w14:textId="77777777" w:rsidR="009742AB" w:rsidRDefault="009742AB" w:rsidP="003A7F34">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34AB904B" w14:textId="77777777" w:rsidR="00E2248D" w:rsidRPr="00517DC5" w:rsidRDefault="00E2248D" w:rsidP="003A7F34">
            <w:pPr>
              <w:widowControl/>
              <w:spacing w:after="0"/>
              <w:rPr>
                <w:b/>
              </w:rPr>
            </w:pPr>
          </w:p>
          <w:p w14:paraId="55FC8E3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4E8959E" w14:textId="260D79F0" w:rsidR="009742AB" w:rsidRPr="009D4233" w:rsidRDefault="00AF7A68" w:rsidP="003A7F34">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C0139">
              <w:fldChar w:fldCharType="separate"/>
            </w:r>
            <w:r>
              <w:fldChar w:fldCharType="end"/>
            </w:r>
            <w:r w:rsidR="009742AB"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9C0ACBB" w14:textId="6D267338" w:rsidR="009742AB" w:rsidRPr="009D4233" w:rsidRDefault="00AF7A68" w:rsidP="00AF7A68">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9742AB" w:rsidRPr="009D4233">
              <w:tab/>
              <w:t xml:space="preserve">Nationally recognized exam (specify):  </w:t>
            </w:r>
            <w:r w:rsidRPr="005C5F76">
              <w:rPr>
                <w:u w:val="single"/>
              </w:rPr>
              <w:t>Praxis Early Childhood Education</w:t>
            </w:r>
          </w:p>
          <w:p w14:paraId="6FAF761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Advanced standing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9517F5C" w14:textId="7BC54A26" w:rsidR="00807BE5" w:rsidRPr="009D4233" w:rsidRDefault="00807BE5" w:rsidP="00AF7A68">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9742AB" w:rsidRPr="009D4233">
              <w:tab/>
              <w:t xml:space="preserve">Other (specify): </w:t>
            </w:r>
            <w:r w:rsidRPr="005C5F76">
              <w:rPr>
                <w:u w:val="single"/>
              </w:rPr>
              <w:t xml:space="preserve">Training for Early Care </w:t>
            </w:r>
            <w:r w:rsidR="00AF7A68" w:rsidRPr="005C5F76">
              <w:rPr>
                <w:u w:val="single"/>
              </w:rPr>
              <w:t>in Education (TECE</w:t>
            </w:r>
            <w:r w:rsidRPr="005C5F76">
              <w:rPr>
                <w:u w:val="single"/>
              </w:rPr>
              <w:t>)</w:t>
            </w:r>
            <w:r>
              <w:t xml:space="preserve">  </w:t>
            </w:r>
          </w:p>
        </w:tc>
      </w:tr>
    </w:tbl>
    <w:p w14:paraId="52B0614A"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C5F76" w14:paraId="05710E6A" w14:textId="77777777" w:rsidTr="00F75566">
        <w:trPr>
          <w:trHeight w:val="170"/>
        </w:trPr>
        <w:tc>
          <w:tcPr>
            <w:tcW w:w="9350" w:type="dxa"/>
            <w:shd w:val="clear" w:color="auto" w:fill="000000" w:themeFill="text1"/>
          </w:tcPr>
          <w:p w14:paraId="53913A29" w14:textId="77777777" w:rsidR="009742AB" w:rsidRPr="005C5F76" w:rsidRDefault="009742AB" w:rsidP="005C5F76">
            <w:pPr>
              <w:widowControl/>
              <w:spacing w:after="0"/>
            </w:pPr>
            <w:r w:rsidRPr="005C5F76">
              <w:t>POS OVERVIEW, COURSE DESCRIPTIONS, END-OF-COURSE, AND PROGRAM ASSESSMENTS</w:t>
            </w:r>
          </w:p>
        </w:tc>
      </w:tr>
      <w:tr w:rsidR="009742AB" w:rsidRPr="005C5F76" w14:paraId="62B2A9DF" w14:textId="77777777" w:rsidTr="00F75566">
        <w:tc>
          <w:tcPr>
            <w:tcW w:w="9350" w:type="dxa"/>
            <w:shd w:val="clear" w:color="auto" w:fill="E7E6E6" w:themeFill="background2"/>
          </w:tcPr>
          <w:p w14:paraId="5D42B1FA" w14:textId="77777777" w:rsidR="009742AB" w:rsidRPr="005C5F76" w:rsidRDefault="009742AB" w:rsidP="005C5F76">
            <w:pPr>
              <w:widowControl/>
              <w:spacing w:after="0"/>
            </w:pPr>
            <w:r w:rsidRPr="005C5F76">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5C5F76" w14:paraId="67E7D9AF" w14:textId="77777777" w:rsidTr="00F75566">
        <w:trPr>
          <w:trHeight w:val="638"/>
        </w:trPr>
        <w:tc>
          <w:tcPr>
            <w:tcW w:w="9350" w:type="dxa"/>
          </w:tcPr>
          <w:p w14:paraId="7B2BB8FC" w14:textId="77777777" w:rsidR="009742AB" w:rsidRPr="005C5F76" w:rsidRDefault="009742AB" w:rsidP="005C5F76">
            <w:pPr>
              <w:widowControl/>
              <w:spacing w:after="0"/>
              <w:rPr>
                <w:b/>
              </w:rPr>
            </w:pPr>
            <w:r w:rsidRPr="005C5F76">
              <w:rPr>
                <w:b/>
              </w:rPr>
              <w:t xml:space="preserve">CTE Program of Study Overview:  </w:t>
            </w:r>
          </w:p>
          <w:p w14:paraId="576487BE" w14:textId="77777777" w:rsidR="009742AB" w:rsidRPr="005C5F76" w:rsidRDefault="008B3B9C" w:rsidP="005C5F76">
            <w:pPr>
              <w:widowControl/>
              <w:spacing w:after="0"/>
            </w:pPr>
            <w:r w:rsidRPr="005C5F76">
              <w:t xml:space="preserve">The Early Childhood Teacher Academy program of study is a three (3) course Career and Technical Education (CTE) program that engages students in developing a realistic understanding of early childhood while exploring the importance and impact of teachers.  Students will acquire the knowledge and skills needed to sustain their interest in the early childhood profession and cultivate the skills needed to be successful, thus creating a pipeline of high-quality students transitioning to the early childhood field.  Students will understand the importance and uniqueness of early childhood and participate in classroom and field experiences.  The program prepares students for a variety of careers in early childhood such as teacher, curriculum director, and administrator.  </w:t>
            </w:r>
          </w:p>
          <w:p w14:paraId="46B868F4" w14:textId="77777777" w:rsidR="008B3B9C" w:rsidRPr="005C5F76" w:rsidRDefault="008B3B9C" w:rsidP="005C5F76">
            <w:pPr>
              <w:widowControl/>
              <w:spacing w:after="0"/>
            </w:pPr>
          </w:p>
          <w:p w14:paraId="2B9F25D1" w14:textId="3290EC33" w:rsidR="008B3B9C" w:rsidRPr="005C5F76" w:rsidRDefault="008B3B9C" w:rsidP="005C5F76">
            <w:pPr>
              <w:pStyle w:val="ListParagraph"/>
              <w:numPr>
                <w:ilvl w:val="0"/>
                <w:numId w:val="5"/>
              </w:numPr>
              <w:spacing w:after="0"/>
              <w:ind w:left="337" w:hanging="337"/>
            </w:pPr>
            <w:r w:rsidRPr="005C5F76">
              <w:rPr>
                <w:b/>
              </w:rPr>
              <w:t>Human Growth and Development</w:t>
            </w:r>
            <w:r w:rsidRPr="005C5F76">
              <w:rPr>
                <w:rFonts w:cs="Times New Roman"/>
              </w:rPr>
              <w:t xml:space="preserve"> </w:t>
            </w:r>
            <w:r w:rsidR="00BA2388" w:rsidRPr="005C5F76">
              <w:rPr>
                <w:rFonts w:cs="Times New Roman"/>
              </w:rPr>
              <w:t xml:space="preserve">(HGD) </w:t>
            </w:r>
            <w:r w:rsidRPr="005C5F76">
              <w:rPr>
                <w:rFonts w:cs="Times New Roman"/>
              </w:rPr>
              <w:t xml:space="preserve">introduces students to human physical, cognitive, social, and emotional development beginning with conception and ending with adulthood.  </w:t>
            </w:r>
            <w:r w:rsidRPr="005C5F7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w:t>
            </w:r>
            <w:r w:rsidR="000B336D" w:rsidRPr="005C5F76">
              <w:rPr>
                <w:rFonts w:eastAsia="Times New Roman" w:cs="Times New Roman"/>
                <w:lang w:val="en"/>
              </w:rPr>
              <w:t>normal growth and development.</w:t>
            </w:r>
          </w:p>
          <w:p w14:paraId="137AA037" w14:textId="77777777" w:rsidR="008B3B9C" w:rsidRPr="005C5F76" w:rsidRDefault="008B3B9C" w:rsidP="005C5F76">
            <w:pPr>
              <w:widowControl/>
              <w:spacing w:after="0"/>
              <w:ind w:left="337" w:hanging="337"/>
            </w:pPr>
          </w:p>
          <w:p w14:paraId="626116ED" w14:textId="343356DA" w:rsidR="008B3B9C" w:rsidRPr="005C5F76" w:rsidRDefault="008B3B9C" w:rsidP="005C5F76">
            <w:pPr>
              <w:pStyle w:val="ListParagraph"/>
              <w:numPr>
                <w:ilvl w:val="0"/>
                <w:numId w:val="5"/>
              </w:numPr>
              <w:spacing w:after="0"/>
              <w:ind w:left="337" w:hanging="337"/>
            </w:pPr>
            <w:r w:rsidRPr="005C5F76">
              <w:rPr>
                <w:b/>
              </w:rPr>
              <w:t>Early Childhood as a Profession</w:t>
            </w:r>
            <w:r w:rsidRPr="005C5F76">
              <w:t xml:space="preserve"> </w:t>
            </w:r>
            <w:r w:rsidR="00BA2388" w:rsidRPr="005C5F76">
              <w:t xml:space="preserve">(ECP) </w:t>
            </w:r>
            <w:r w:rsidRPr="005C5F76">
              <w:t xml:space="preserve">explores the </w:t>
            </w:r>
            <w:r w:rsidR="00807BE5" w:rsidRPr="005C5F76">
              <w:t xml:space="preserve">historical </w:t>
            </w:r>
            <w:r w:rsidRPr="005C5F76">
              <w:t xml:space="preserve">role of the teacher in </w:t>
            </w:r>
            <w:r w:rsidR="00807BE5" w:rsidRPr="005C5F76">
              <w:t>the</w:t>
            </w:r>
            <w:r w:rsidR="0028502D" w:rsidRPr="005C5F76">
              <w:t xml:space="preserve"> </w:t>
            </w:r>
            <w:r w:rsidRPr="005C5F76">
              <w:t>early childhood setting</w:t>
            </w:r>
            <w:r w:rsidR="00DD0678" w:rsidRPr="005C5F76">
              <w:t xml:space="preserve"> and how societal changes have impacted early </w:t>
            </w:r>
            <w:r w:rsidR="00AF7A68" w:rsidRPr="005C5F76">
              <w:t>childhood education.</w:t>
            </w:r>
            <w:r w:rsidRPr="005C5F76">
              <w:t xml:space="preserve">  Students explore the responsibilities and opportunities of an effective teacher and consider the function of the teacher as a leader, while understanding the importance of the family.  Students also identify </w:t>
            </w:r>
            <w:r w:rsidR="00ED7B7C" w:rsidRPr="005C5F76">
              <w:t xml:space="preserve">personal attributes and </w:t>
            </w:r>
            <w:r w:rsidRPr="005C5F76">
              <w:t>professional goals to establish a path to becoming a</w:t>
            </w:r>
            <w:r w:rsidR="000B336D" w:rsidRPr="005C5F76">
              <w:t>n early childhood professional.</w:t>
            </w:r>
          </w:p>
          <w:p w14:paraId="41B95DBC" w14:textId="77777777" w:rsidR="008B3B9C" w:rsidRPr="005C5F76" w:rsidRDefault="008B3B9C" w:rsidP="005C5F76">
            <w:pPr>
              <w:widowControl/>
              <w:spacing w:after="0"/>
              <w:ind w:left="337" w:hanging="337"/>
            </w:pPr>
          </w:p>
          <w:p w14:paraId="3A0F1123" w14:textId="6255E7B7" w:rsidR="008B3B9C" w:rsidRPr="005C5F76" w:rsidRDefault="008B3B9C" w:rsidP="005C5F76">
            <w:pPr>
              <w:pStyle w:val="ListParagraph"/>
              <w:numPr>
                <w:ilvl w:val="0"/>
                <w:numId w:val="5"/>
              </w:numPr>
              <w:spacing w:after="0"/>
              <w:ind w:left="337" w:hanging="337"/>
            </w:pPr>
            <w:r w:rsidRPr="005C5F76">
              <w:rPr>
                <w:b/>
              </w:rPr>
              <w:t>Curriculum and Instruction in Early Childhood</w:t>
            </w:r>
            <w:r w:rsidRPr="005C5F76">
              <w:t xml:space="preserve"> </w:t>
            </w:r>
            <w:r w:rsidR="00BA2388" w:rsidRPr="005C5F76">
              <w:t xml:space="preserve">(CIEC) </w:t>
            </w:r>
            <w:r w:rsidRPr="005C5F76">
              <w:t xml:space="preserve">explores curriculum delivery models in response to the needs of the early learner.  Emphasis is placed on the development of a variety of </w:t>
            </w:r>
            <w:r w:rsidRPr="005C5F76">
              <w:lastRenderedPageBreak/>
              <w:t>instructional materials that promote learning and a positive classroom environment.  Students analyze the influence of technology and its impact on learning</w:t>
            </w:r>
            <w:r w:rsidR="0028502D" w:rsidRPr="005C5F76">
              <w:t>.  Further, students</w:t>
            </w:r>
            <w:r w:rsidR="00DD0678" w:rsidRPr="005C5F76">
              <w:t xml:space="preserve"> </w:t>
            </w:r>
            <w:r w:rsidRPr="005C5F76">
              <w:t xml:space="preserve">develop lesson plans and assessments while practicing appropriate classroom management techniques to maximize the learning process for every student. </w:t>
            </w:r>
          </w:p>
          <w:p w14:paraId="4FE67470" w14:textId="77777777" w:rsidR="00855FD2" w:rsidRPr="005C5F76" w:rsidRDefault="00855FD2" w:rsidP="005C5F76">
            <w:pPr>
              <w:pStyle w:val="ListParagraph"/>
              <w:spacing w:after="0"/>
            </w:pPr>
          </w:p>
          <w:p w14:paraId="14A7319F" w14:textId="79AC5C33" w:rsidR="00855FD2" w:rsidRPr="005C5F76" w:rsidRDefault="005C5F76" w:rsidP="005C5F76">
            <w:pPr>
              <w:spacing w:after="0"/>
              <w:rPr>
                <w:b/>
              </w:rPr>
            </w:pPr>
            <w:r w:rsidRPr="005C5F76">
              <w:rPr>
                <w:b/>
              </w:rPr>
              <w:t xml:space="preserve">Value-added </w:t>
            </w:r>
            <w:r w:rsidR="00855FD2" w:rsidRPr="005C5F76">
              <w:rPr>
                <w:b/>
              </w:rPr>
              <w:t>Dual Enrollment Op</w:t>
            </w:r>
            <w:r w:rsidRPr="005C5F76">
              <w:rPr>
                <w:b/>
              </w:rPr>
              <w:t>portunities</w:t>
            </w:r>
            <w:r w:rsidR="00855FD2" w:rsidRPr="005C5F76">
              <w:rPr>
                <w:b/>
              </w:rPr>
              <w:t xml:space="preserve"> (select and delete other options)</w:t>
            </w:r>
          </w:p>
          <w:p w14:paraId="06CACDD2" w14:textId="77777777" w:rsidR="00855FD2" w:rsidRPr="005C5F76" w:rsidRDefault="00855FD2" w:rsidP="005C5F76">
            <w:pPr>
              <w:spacing w:after="0"/>
              <w:rPr>
                <w:b/>
              </w:rPr>
            </w:pPr>
          </w:p>
          <w:p w14:paraId="58D8405C" w14:textId="46626017" w:rsidR="00855FD2" w:rsidRPr="005C5F76" w:rsidRDefault="00855FD2" w:rsidP="005C5F76">
            <w:pPr>
              <w:widowControl/>
              <w:tabs>
                <w:tab w:val="left" w:pos="3600"/>
                <w:tab w:val="left" w:pos="6750"/>
              </w:tabs>
              <w:spacing w:after="0"/>
              <w:rPr>
                <w:b/>
              </w:rPr>
            </w:pPr>
            <w:r w:rsidRPr="005C5F76">
              <w:rPr>
                <w:b/>
              </w:rPr>
              <w:t>Delaware State University:</w:t>
            </w:r>
          </w:p>
          <w:p w14:paraId="7B29EAC0" w14:textId="129DCC71" w:rsidR="00855FD2" w:rsidRPr="005C5F76" w:rsidRDefault="00855FD2" w:rsidP="005C5F76">
            <w:pPr>
              <w:pStyle w:val="ListParagraph"/>
              <w:widowControl/>
              <w:numPr>
                <w:ilvl w:val="0"/>
                <w:numId w:val="10"/>
              </w:numPr>
              <w:tabs>
                <w:tab w:val="left" w:pos="3600"/>
                <w:tab w:val="left" w:pos="6750"/>
              </w:tabs>
              <w:spacing w:after="0"/>
              <w:ind w:left="337" w:hanging="270"/>
            </w:pPr>
            <w:r w:rsidRPr="005C5F76">
              <w:rPr>
                <w:b/>
              </w:rPr>
              <w:t>EDUC-207 Life Span Development</w:t>
            </w:r>
            <w:r w:rsidRPr="005C5F76">
              <w:t xml:space="preserve"> is designed to provide an introduction to the field of human development from conception through death.  The course focuses on the processes of physical, cognitive, social, and emotional development, including personality development.  Students will explore current research and theory, highlighting the nature and diversity of developmental change. </w:t>
            </w:r>
          </w:p>
          <w:p w14:paraId="4AB8BF80" w14:textId="77777777" w:rsidR="00855FD2" w:rsidRPr="005C5F76" w:rsidRDefault="00855FD2" w:rsidP="005C5F76">
            <w:pPr>
              <w:widowControl/>
              <w:tabs>
                <w:tab w:val="left" w:pos="3600"/>
                <w:tab w:val="left" w:pos="6750"/>
              </w:tabs>
              <w:spacing w:after="0"/>
              <w:ind w:left="337" w:hanging="270"/>
            </w:pPr>
          </w:p>
          <w:p w14:paraId="121FC615" w14:textId="2273464B" w:rsidR="00855FD2" w:rsidRPr="005C5F76" w:rsidRDefault="00855FD2" w:rsidP="005C5F76">
            <w:pPr>
              <w:pStyle w:val="ListParagraph"/>
              <w:widowControl/>
              <w:numPr>
                <w:ilvl w:val="0"/>
                <w:numId w:val="10"/>
              </w:numPr>
              <w:tabs>
                <w:tab w:val="left" w:pos="3600"/>
                <w:tab w:val="left" w:pos="6750"/>
              </w:tabs>
              <w:spacing w:after="0"/>
              <w:ind w:left="337" w:hanging="270"/>
            </w:pPr>
            <w:r w:rsidRPr="005C5F76">
              <w:rPr>
                <w:b/>
              </w:rPr>
              <w:t>EDUC-205 Child Growth and Development</w:t>
            </w:r>
            <w:r w:rsidRPr="005C5F76">
              <w:t xml:space="preserve"> introduces students to a comprehensive study of child development, chronologically to include prenatal development, infancy, early childhood, middle childhood and pre-adolescence.  Current theoretical foundations and research findings will be examined with an emphasis on the developmental milestones and significant changes for children through the growth process.  Topical examination of developmental theories and domains will be introduced as means of studying first experiences, peer relationships, out-of-home care, and education, as well as factors influencing the development of the child through the pre-adolescent growth period.  Principles of child growth and development will be applied through direct observation of children in school and care settings.  </w:t>
            </w:r>
          </w:p>
          <w:p w14:paraId="3B5C6325" w14:textId="77777777" w:rsidR="00855FD2" w:rsidRPr="005C5F76" w:rsidRDefault="00855FD2" w:rsidP="005C5F76">
            <w:pPr>
              <w:widowControl/>
              <w:tabs>
                <w:tab w:val="left" w:pos="3600"/>
                <w:tab w:val="left" w:pos="6750"/>
              </w:tabs>
              <w:spacing w:after="0"/>
              <w:ind w:left="337" w:hanging="270"/>
            </w:pPr>
          </w:p>
          <w:p w14:paraId="67FED0B1" w14:textId="327767FE" w:rsidR="00855FD2" w:rsidRPr="005C5F76" w:rsidRDefault="00855FD2" w:rsidP="005C5F76">
            <w:pPr>
              <w:pStyle w:val="ListParagraph"/>
              <w:widowControl/>
              <w:numPr>
                <w:ilvl w:val="0"/>
                <w:numId w:val="10"/>
              </w:numPr>
              <w:tabs>
                <w:tab w:val="left" w:pos="3600"/>
                <w:tab w:val="left" w:pos="6750"/>
              </w:tabs>
              <w:spacing w:after="0"/>
              <w:ind w:left="337" w:hanging="270"/>
            </w:pPr>
            <w:r w:rsidRPr="005C5F76">
              <w:rPr>
                <w:b/>
              </w:rPr>
              <w:t>EDUC-206 Introduction to Early Childhood Education</w:t>
            </w:r>
            <w:r w:rsidRPr="005C5F76">
              <w:t xml:space="preserve"> is a discussion of goals, objectives, and principles of educating young children.  Included are the historical, philosophical, psychological, and social foundations of Early Childhood Education.  Various types of early childhood programs will be examined.  Visitation to various early childhood settings will be required. </w:t>
            </w:r>
          </w:p>
          <w:p w14:paraId="359917ED" w14:textId="77777777" w:rsidR="00855FD2" w:rsidRPr="005C5F76" w:rsidRDefault="00855FD2" w:rsidP="005C5F76">
            <w:pPr>
              <w:widowControl/>
              <w:tabs>
                <w:tab w:val="left" w:pos="3600"/>
                <w:tab w:val="left" w:pos="6750"/>
              </w:tabs>
              <w:spacing w:after="0"/>
            </w:pPr>
          </w:p>
          <w:p w14:paraId="2B3179C0" w14:textId="645A1AC5" w:rsidR="00855FD2" w:rsidRPr="005C5F76" w:rsidRDefault="00855FD2" w:rsidP="005C5F76">
            <w:pPr>
              <w:widowControl/>
              <w:tabs>
                <w:tab w:val="left" w:pos="3600"/>
                <w:tab w:val="left" w:pos="6750"/>
              </w:tabs>
              <w:spacing w:after="0"/>
              <w:rPr>
                <w:b/>
              </w:rPr>
            </w:pPr>
            <w:r w:rsidRPr="005C5F76">
              <w:rPr>
                <w:b/>
              </w:rPr>
              <w:t>Delaware Technical Community College (DTCC):</w:t>
            </w:r>
          </w:p>
          <w:p w14:paraId="24187904" w14:textId="77777777" w:rsidR="00855FD2" w:rsidRPr="005C5F76" w:rsidRDefault="00855FD2" w:rsidP="005C5F76">
            <w:pPr>
              <w:pStyle w:val="ListParagraph"/>
              <w:numPr>
                <w:ilvl w:val="0"/>
                <w:numId w:val="11"/>
              </w:numPr>
              <w:spacing w:after="0"/>
              <w:ind w:left="337" w:hanging="337"/>
            </w:pPr>
            <w:r w:rsidRPr="005C5F76">
              <w:rPr>
                <w:b/>
              </w:rPr>
              <w:t xml:space="preserve">PSY121 General Psychology </w:t>
            </w:r>
            <w:r w:rsidRPr="005C5F76">
              <w:t>surveys the general principles underlying human behavior and mental processes.  Students explore the nervous system, perception, learning, motivation, personality, and psychological disorders.  Methods of assessment and research principles are explored.  (Required)</w:t>
            </w:r>
          </w:p>
          <w:p w14:paraId="59E7661E" w14:textId="77777777" w:rsidR="00855FD2" w:rsidRPr="005C5F76" w:rsidRDefault="00855FD2" w:rsidP="005C5F76">
            <w:pPr>
              <w:spacing w:after="0"/>
            </w:pPr>
          </w:p>
          <w:p w14:paraId="1D457AAC" w14:textId="77777777" w:rsidR="00855FD2" w:rsidRPr="005C5F76" w:rsidRDefault="00855FD2" w:rsidP="005C5F76">
            <w:pPr>
              <w:pStyle w:val="ListParagraph"/>
              <w:numPr>
                <w:ilvl w:val="0"/>
                <w:numId w:val="12"/>
              </w:numPr>
              <w:spacing w:after="0"/>
              <w:ind w:left="337" w:hanging="337"/>
            </w:pPr>
            <w:r w:rsidRPr="005C5F76">
              <w:rPr>
                <w:b/>
              </w:rPr>
              <w:t>EDC260 Educational Psychology</w:t>
            </w:r>
            <w:r w:rsidRPr="005C5F76">
              <w:t xml:space="preserve"> 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0D7FCFEF" w14:textId="77777777" w:rsidR="00855FD2" w:rsidRPr="005C5F76" w:rsidRDefault="00855FD2" w:rsidP="005C5F76">
            <w:pPr>
              <w:spacing w:after="0"/>
              <w:ind w:left="337" w:hanging="337"/>
            </w:pPr>
          </w:p>
          <w:p w14:paraId="7B58C72E" w14:textId="77777777" w:rsidR="00855FD2" w:rsidRPr="005C5F76" w:rsidRDefault="00855FD2" w:rsidP="005C5F76">
            <w:pPr>
              <w:pStyle w:val="ListParagraph"/>
              <w:numPr>
                <w:ilvl w:val="0"/>
                <w:numId w:val="12"/>
              </w:numPr>
              <w:spacing w:after="0"/>
              <w:ind w:left="337" w:hanging="337"/>
            </w:pPr>
            <w:r w:rsidRPr="005C5F76">
              <w:rPr>
                <w:b/>
              </w:rPr>
              <w:t>PSY125 Child Development</w:t>
            </w:r>
            <w:r w:rsidRPr="005C5F76">
              <w:t xml:space="preserve"> examines basic concepts relevant to child development.  Emphasis is placed upon physical, cognitive, emotional, and social development during childhood and the interrelationship of these factors.  Students complete an observation in an early childhood or elementary school setting.</w:t>
            </w:r>
          </w:p>
          <w:p w14:paraId="6FC1D659" w14:textId="77777777" w:rsidR="005C5F76" w:rsidRPr="005C5F76" w:rsidRDefault="005C5F76" w:rsidP="005C5F76">
            <w:pPr>
              <w:spacing w:after="0"/>
            </w:pPr>
          </w:p>
          <w:p w14:paraId="7F4DD4C1" w14:textId="63F6A01B" w:rsidR="00855FD2" w:rsidRPr="005C5F76" w:rsidRDefault="00855FD2" w:rsidP="005C5F76">
            <w:pPr>
              <w:pStyle w:val="ListParagraph"/>
              <w:widowControl/>
              <w:numPr>
                <w:ilvl w:val="0"/>
                <w:numId w:val="12"/>
              </w:numPr>
              <w:spacing w:after="0"/>
              <w:ind w:left="337" w:hanging="337"/>
              <w:rPr>
                <w:rFonts w:cstheme="minorHAnsi"/>
              </w:rPr>
            </w:pPr>
            <w:r w:rsidRPr="005C5F76">
              <w:rPr>
                <w:rFonts w:cstheme="minorHAnsi"/>
                <w:b/>
              </w:rPr>
              <w:t>EDC120 Contemporary Issue</w:t>
            </w:r>
            <w:r w:rsidR="006A146C" w:rsidRPr="005C5F76">
              <w:rPr>
                <w:rFonts w:cstheme="minorHAnsi"/>
                <w:b/>
              </w:rPr>
              <w:t>s in Early Childhood</w:t>
            </w:r>
            <w:r w:rsidR="006A146C" w:rsidRPr="005C5F76">
              <w:rPr>
                <w:rFonts w:cstheme="minorHAnsi"/>
                <w:color w:val="000000"/>
              </w:rPr>
              <w:t xml:space="preserve"> covers various models, theories, and issues in early childhood education programs and discusses the impact of these items on children’s learning and development. Multiple facets of professionalism are explored in this course. The course requires 10 hours of observation.</w:t>
            </w:r>
          </w:p>
        </w:tc>
      </w:tr>
      <w:tr w:rsidR="009742AB" w:rsidRPr="005C5F76" w14:paraId="2F052E2E" w14:textId="77777777" w:rsidTr="00E2248D">
        <w:trPr>
          <w:trHeight w:val="350"/>
        </w:trPr>
        <w:tc>
          <w:tcPr>
            <w:tcW w:w="9350" w:type="dxa"/>
          </w:tcPr>
          <w:p w14:paraId="44970C3B" w14:textId="77777777" w:rsidR="009742AB" w:rsidRPr="005C5F76" w:rsidRDefault="009742AB" w:rsidP="005C5F76">
            <w:pPr>
              <w:widowControl/>
              <w:spacing w:after="0"/>
              <w:rPr>
                <w:b/>
              </w:rPr>
            </w:pPr>
            <w:r w:rsidRPr="005C5F76">
              <w:rPr>
                <w:b/>
              </w:rPr>
              <w:lastRenderedPageBreak/>
              <w:t>End-of-Program Assessment(s):</w:t>
            </w:r>
          </w:p>
          <w:p w14:paraId="71BCFE5C"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7A7701D6"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428E56AB" w14:textId="5227AF82" w:rsidR="009742AB" w:rsidRPr="005C5F76" w:rsidRDefault="00DD0678" w:rsidP="005C5F76">
            <w:pPr>
              <w:widowControl/>
              <w:spacing w:after="0"/>
              <w:ind w:left="446" w:hanging="446"/>
              <w:rPr>
                <w:u w:val="single"/>
              </w:rPr>
            </w:pPr>
            <w:r w:rsidRPr="005C5F76">
              <w:fldChar w:fldCharType="begin">
                <w:ffData>
                  <w:name w:val=""/>
                  <w:enabled/>
                  <w:calcOnExit w:val="0"/>
                  <w:checkBox>
                    <w:size w:val="18"/>
                    <w:default w:val="1"/>
                  </w:checkBox>
                </w:ffData>
              </w:fldChar>
            </w:r>
            <w:r w:rsidRPr="005C5F76">
              <w:instrText xml:space="preserve"> FORMCHECKBOX </w:instrText>
            </w:r>
            <w:r w:rsidR="003C0139">
              <w:fldChar w:fldCharType="separate"/>
            </w:r>
            <w:r w:rsidRPr="005C5F76">
              <w:fldChar w:fldCharType="end"/>
            </w:r>
            <w:r w:rsidR="009742AB" w:rsidRPr="005C5F76">
              <w:tab/>
              <w:t xml:space="preserve">Nationally recognized exam (specify):  </w:t>
            </w:r>
            <w:r w:rsidRPr="005C5F76">
              <w:rPr>
                <w:u w:val="single"/>
              </w:rPr>
              <w:t>Praxis Early Childhood Education</w:t>
            </w:r>
          </w:p>
          <w:p w14:paraId="699FB58F" w14:textId="10C4B5D4" w:rsidR="009742AB" w:rsidRPr="005C5F76" w:rsidRDefault="00DD0678" w:rsidP="005C5F76">
            <w:pPr>
              <w:widowControl/>
              <w:spacing w:after="0"/>
              <w:ind w:left="446" w:hanging="446"/>
            </w:pPr>
            <w:r w:rsidRPr="005C5F76">
              <w:fldChar w:fldCharType="begin">
                <w:ffData>
                  <w:name w:val=""/>
                  <w:enabled/>
                  <w:calcOnExit w:val="0"/>
                  <w:checkBox>
                    <w:size w:val="18"/>
                    <w:default w:val="1"/>
                  </w:checkBox>
                </w:ffData>
              </w:fldChar>
            </w:r>
            <w:r w:rsidRPr="005C5F76">
              <w:instrText xml:space="preserve"> FORMCHECKBOX </w:instrText>
            </w:r>
            <w:r w:rsidR="003C0139">
              <w:fldChar w:fldCharType="separate"/>
            </w:r>
            <w:r w:rsidRPr="005C5F76">
              <w:fldChar w:fldCharType="end"/>
            </w:r>
            <w:r w:rsidR="009742AB" w:rsidRPr="005C5F76">
              <w:tab/>
              <w:t xml:space="preserve">Other (specify):  </w:t>
            </w:r>
            <w:r w:rsidRPr="005C5F76">
              <w:rPr>
                <w:u w:val="single"/>
              </w:rPr>
              <w:t>Training for Early Care in Education (TECE)</w:t>
            </w:r>
            <w:r w:rsidRPr="005C5F76">
              <w:t xml:space="preserve"> </w:t>
            </w:r>
          </w:p>
        </w:tc>
      </w:tr>
      <w:tr w:rsidR="009742AB" w:rsidRPr="005C5F76" w14:paraId="6C3BFCEA" w14:textId="77777777" w:rsidTr="00F75566">
        <w:trPr>
          <w:trHeight w:val="107"/>
        </w:trPr>
        <w:tc>
          <w:tcPr>
            <w:tcW w:w="9350" w:type="dxa"/>
            <w:shd w:val="clear" w:color="auto" w:fill="000000" w:themeFill="text1"/>
          </w:tcPr>
          <w:p w14:paraId="74C95E85" w14:textId="77777777" w:rsidR="009742AB" w:rsidRPr="005C5F76" w:rsidRDefault="009742AB" w:rsidP="005C5F76">
            <w:pPr>
              <w:widowControl/>
              <w:spacing w:after="0"/>
            </w:pPr>
          </w:p>
        </w:tc>
      </w:tr>
      <w:tr w:rsidR="009742AB" w:rsidRPr="005C5F76" w14:paraId="7A1CBA32" w14:textId="77777777" w:rsidTr="00F75566">
        <w:trPr>
          <w:trHeight w:val="647"/>
        </w:trPr>
        <w:tc>
          <w:tcPr>
            <w:tcW w:w="9350" w:type="dxa"/>
          </w:tcPr>
          <w:p w14:paraId="54628CBA" w14:textId="77777777" w:rsidR="009742AB" w:rsidRPr="005C5F76" w:rsidRDefault="009742AB" w:rsidP="005C5F76">
            <w:pPr>
              <w:widowControl/>
              <w:spacing w:after="0"/>
              <w:rPr>
                <w:b/>
              </w:rPr>
            </w:pPr>
            <w:r w:rsidRPr="005C5F76">
              <w:rPr>
                <w:b/>
              </w:rPr>
              <w:t>Course title:</w:t>
            </w:r>
          </w:p>
          <w:p w14:paraId="49C807F0" w14:textId="77777777" w:rsidR="0028502D" w:rsidRPr="005C5F76" w:rsidRDefault="0028502D" w:rsidP="005C5F76">
            <w:pPr>
              <w:widowControl/>
              <w:spacing w:after="0"/>
              <w:rPr>
                <w:b/>
              </w:rPr>
            </w:pPr>
          </w:p>
          <w:p w14:paraId="63BD8ED0" w14:textId="77777777" w:rsidR="009742AB" w:rsidRPr="005C5F76" w:rsidRDefault="008B3B9C" w:rsidP="005C5F76">
            <w:pPr>
              <w:widowControl/>
              <w:spacing w:after="0"/>
            </w:pPr>
            <w:r w:rsidRPr="005C5F76">
              <w:t>Human Growth and Development</w:t>
            </w:r>
          </w:p>
        </w:tc>
      </w:tr>
      <w:tr w:rsidR="009742AB" w:rsidRPr="005C5F76" w14:paraId="47915FD2" w14:textId="77777777" w:rsidTr="00F75566">
        <w:trPr>
          <w:trHeight w:val="602"/>
        </w:trPr>
        <w:tc>
          <w:tcPr>
            <w:tcW w:w="9350" w:type="dxa"/>
          </w:tcPr>
          <w:p w14:paraId="3B1FFAF0" w14:textId="77777777" w:rsidR="009742AB" w:rsidRPr="005C5F76" w:rsidRDefault="009742AB" w:rsidP="005C5F76">
            <w:pPr>
              <w:widowControl/>
              <w:spacing w:after="0"/>
              <w:rPr>
                <w:b/>
              </w:rPr>
            </w:pPr>
            <w:r w:rsidRPr="005C5F76">
              <w:rPr>
                <w:b/>
              </w:rPr>
              <w:t>Course description (include prerequisites):</w:t>
            </w:r>
          </w:p>
          <w:p w14:paraId="19E5592F" w14:textId="77777777" w:rsidR="0028502D" w:rsidRPr="005C5F76" w:rsidRDefault="0028502D" w:rsidP="005C5F76">
            <w:pPr>
              <w:widowControl/>
              <w:spacing w:after="0"/>
              <w:rPr>
                <w:b/>
              </w:rPr>
            </w:pPr>
          </w:p>
          <w:p w14:paraId="54EA9CE2" w14:textId="18BA55FD" w:rsidR="009742AB" w:rsidRPr="005C5F76" w:rsidRDefault="00E329E8" w:rsidP="005C5F76">
            <w:pPr>
              <w:spacing w:after="0"/>
            </w:pPr>
            <w:r w:rsidRPr="005C5F76">
              <w:t>Human Growth and Development</w:t>
            </w:r>
            <w:r w:rsidRPr="005C5F76">
              <w:rPr>
                <w:rFonts w:cs="Times New Roman"/>
              </w:rPr>
              <w:t xml:space="preserve"> </w:t>
            </w:r>
            <w:r w:rsidR="000B336D" w:rsidRPr="005C5F76">
              <w:rPr>
                <w:rFonts w:cs="Times New Roman"/>
              </w:rPr>
              <w:t xml:space="preserve">(HGD) introduces students to human physical, cognitive, social, and emotional development beginning with conception and ending with adulthood.  </w:t>
            </w:r>
            <w:r w:rsidR="000B336D" w:rsidRPr="005C5F76">
              <w:rPr>
                <w:rFonts w:eastAsia="Times New Roman" w:cs="Times New Roman"/>
                <w:lang w:val="en"/>
              </w:rPr>
              <w:t>Theories supporting current thinking and research on human development are examined, as well as the processes and influences affecting the developing person.  Further, students explore challenges to normal growth and development.</w:t>
            </w:r>
          </w:p>
        </w:tc>
      </w:tr>
      <w:tr w:rsidR="009742AB" w:rsidRPr="005C5F76" w14:paraId="19696707" w14:textId="77777777" w:rsidTr="00F75566">
        <w:trPr>
          <w:trHeight w:val="620"/>
        </w:trPr>
        <w:tc>
          <w:tcPr>
            <w:tcW w:w="9350" w:type="dxa"/>
          </w:tcPr>
          <w:p w14:paraId="2F15CD56" w14:textId="77777777" w:rsidR="009742AB" w:rsidRPr="005C5F76" w:rsidRDefault="009742AB" w:rsidP="005C5F76">
            <w:pPr>
              <w:widowControl/>
              <w:spacing w:after="0"/>
              <w:rPr>
                <w:b/>
              </w:rPr>
            </w:pPr>
            <w:r w:rsidRPr="005C5F76">
              <w:rPr>
                <w:b/>
              </w:rPr>
              <w:t xml:space="preserve">Course knowledge and skills (what students will know and be able to do): </w:t>
            </w:r>
          </w:p>
          <w:p w14:paraId="7273321B" w14:textId="77777777" w:rsidR="00E329E8" w:rsidRPr="005C5F76" w:rsidRDefault="00E329E8" w:rsidP="005C5F76">
            <w:pPr>
              <w:widowControl/>
              <w:spacing w:after="0"/>
              <w:rPr>
                <w:b/>
              </w:rPr>
            </w:pPr>
          </w:p>
          <w:p w14:paraId="48563C28" w14:textId="77777777" w:rsidR="009742AB" w:rsidRPr="005C5F76" w:rsidRDefault="00E329E8" w:rsidP="005C5F76">
            <w:pPr>
              <w:widowControl/>
              <w:spacing w:after="0"/>
            </w:pPr>
            <w:r w:rsidRPr="005C5F76">
              <w:t>By the end of this course students will:</w:t>
            </w:r>
          </w:p>
          <w:p w14:paraId="2F4E983C" w14:textId="77777777" w:rsidR="00E329E8" w:rsidRPr="005C5F76" w:rsidRDefault="00E329E8" w:rsidP="005C5F76">
            <w:pPr>
              <w:numPr>
                <w:ilvl w:val="0"/>
                <w:numId w:val="6"/>
              </w:numPr>
              <w:spacing w:after="0"/>
              <w:ind w:left="427" w:hanging="427"/>
              <w:contextualSpacing/>
            </w:pPr>
            <w:r w:rsidRPr="005C5F76">
              <w:t xml:space="preserve">Explain the major theories of human development and apply those theories in the context of teaching and learning.  </w:t>
            </w:r>
          </w:p>
          <w:p w14:paraId="7532F722" w14:textId="77777777" w:rsidR="00E329E8" w:rsidRPr="005C5F76" w:rsidRDefault="00E329E8" w:rsidP="005C5F76">
            <w:pPr>
              <w:spacing w:after="0"/>
              <w:ind w:left="427" w:hanging="427"/>
            </w:pPr>
          </w:p>
          <w:p w14:paraId="3F3FBC2D" w14:textId="77777777" w:rsidR="00E329E8" w:rsidRPr="005C5F76" w:rsidRDefault="00E329E8" w:rsidP="005C5F76">
            <w:pPr>
              <w:numPr>
                <w:ilvl w:val="0"/>
                <w:numId w:val="6"/>
              </w:numPr>
              <w:spacing w:after="0"/>
              <w:ind w:left="427" w:hanging="427"/>
              <w:contextualSpacing/>
            </w:pPr>
            <w:r w:rsidRPr="005C5F76">
              <w:t>Describe the basic methods of research and observation related to children and use those results/observations to provide more effective instruction.</w:t>
            </w:r>
          </w:p>
          <w:p w14:paraId="0B22E8B0" w14:textId="77777777" w:rsidR="00E329E8" w:rsidRPr="005C5F76" w:rsidRDefault="00E329E8" w:rsidP="005C5F76">
            <w:pPr>
              <w:spacing w:after="0"/>
              <w:ind w:left="427"/>
              <w:contextualSpacing/>
            </w:pPr>
          </w:p>
          <w:p w14:paraId="55454F59" w14:textId="77777777" w:rsidR="00E329E8" w:rsidRPr="005C5F76" w:rsidRDefault="00E329E8" w:rsidP="005C5F76">
            <w:pPr>
              <w:numPr>
                <w:ilvl w:val="0"/>
                <w:numId w:val="6"/>
              </w:numPr>
              <w:spacing w:after="0"/>
              <w:ind w:left="427" w:hanging="427"/>
              <w:contextualSpacing/>
            </w:pPr>
            <w:r w:rsidRPr="005C5F76">
              <w:t xml:space="preserve">Distinguish between normal and abnormal development as it relates to each domain and describe how teachers use this information to inform instruction. </w:t>
            </w:r>
          </w:p>
          <w:p w14:paraId="5F01F800" w14:textId="77777777" w:rsidR="00E329E8" w:rsidRPr="005C5F76" w:rsidRDefault="00E329E8" w:rsidP="005C5F76">
            <w:pPr>
              <w:spacing w:after="0"/>
              <w:ind w:left="427" w:hanging="427"/>
            </w:pPr>
          </w:p>
          <w:p w14:paraId="6993FCB4" w14:textId="77777777" w:rsidR="00E329E8" w:rsidRPr="005C5F76" w:rsidRDefault="00E329E8" w:rsidP="005C5F76">
            <w:pPr>
              <w:numPr>
                <w:ilvl w:val="0"/>
                <w:numId w:val="6"/>
              </w:numPr>
              <w:spacing w:after="0"/>
              <w:ind w:left="427" w:hanging="427"/>
              <w:contextualSpacing/>
            </w:pPr>
            <w:r w:rsidRPr="005C5F76">
              <w:t xml:space="preserve">Identify positive and negative influences on the developmental domains, analyze the effects of those influences on a student’s ability to learn, and demonstrate how an effective teacher utilizes this information to modify instruction.  </w:t>
            </w:r>
          </w:p>
          <w:p w14:paraId="6D526406" w14:textId="77777777" w:rsidR="00E329E8" w:rsidRPr="005C5F76" w:rsidRDefault="00E329E8" w:rsidP="005C5F76">
            <w:pPr>
              <w:spacing w:after="0"/>
              <w:ind w:left="427" w:hanging="427"/>
            </w:pPr>
          </w:p>
          <w:p w14:paraId="0CD423D5" w14:textId="77777777" w:rsidR="00E329E8" w:rsidRPr="005C5F76" w:rsidRDefault="00E329E8" w:rsidP="005C5F76">
            <w:pPr>
              <w:numPr>
                <w:ilvl w:val="0"/>
                <w:numId w:val="6"/>
              </w:numPr>
              <w:spacing w:after="0"/>
              <w:ind w:left="432" w:hanging="432"/>
              <w:contextualSpacing/>
            </w:pPr>
            <w:r w:rsidRPr="005C5F76">
              <w:t>Describe how the factors of nature vs nurture, the family as a system, and parenting styles influence development.</w:t>
            </w:r>
          </w:p>
          <w:p w14:paraId="416F5A5A" w14:textId="77777777" w:rsidR="00E329E8" w:rsidRPr="005C5F76" w:rsidRDefault="00E329E8" w:rsidP="005C5F76">
            <w:pPr>
              <w:spacing w:after="0"/>
              <w:ind w:left="427" w:hanging="427"/>
            </w:pPr>
          </w:p>
          <w:p w14:paraId="67E9FC78" w14:textId="77777777" w:rsidR="00E329E8" w:rsidRPr="005C5F76" w:rsidRDefault="00E329E8" w:rsidP="005C5F76">
            <w:pPr>
              <w:numPr>
                <w:ilvl w:val="0"/>
                <w:numId w:val="6"/>
              </w:numPr>
              <w:spacing w:after="0"/>
              <w:ind w:left="427" w:hanging="427"/>
              <w:contextualSpacing/>
            </w:pPr>
            <w:r w:rsidRPr="005C5F76">
              <w:t xml:space="preserve">Describe genetic and environmental variables during conception and birth that affect the development of intellectual abilities, personality, and psychological development. </w:t>
            </w:r>
          </w:p>
          <w:p w14:paraId="16877644" w14:textId="77777777" w:rsidR="00E329E8" w:rsidRPr="005C5F76" w:rsidRDefault="00E329E8" w:rsidP="005C5F76">
            <w:pPr>
              <w:spacing w:after="0"/>
              <w:ind w:left="427" w:hanging="427"/>
            </w:pPr>
          </w:p>
          <w:p w14:paraId="65D0CD0B" w14:textId="77777777" w:rsidR="00E329E8" w:rsidRPr="005C5F76" w:rsidRDefault="00E329E8" w:rsidP="005C5F76">
            <w:pPr>
              <w:numPr>
                <w:ilvl w:val="0"/>
                <w:numId w:val="6"/>
              </w:numPr>
              <w:spacing w:after="0"/>
              <w:ind w:left="427" w:hanging="427"/>
              <w:contextualSpacing/>
            </w:pPr>
            <w:r w:rsidRPr="005C5F76">
              <w:t xml:space="preserve">Analyze major learning theories related to cognitive development and demonstrate how to </w:t>
            </w:r>
            <w:r w:rsidRPr="005C5F76">
              <w:lastRenderedPageBreak/>
              <w:t xml:space="preserve">integrate those theories for effective instructional outcomes. </w:t>
            </w:r>
          </w:p>
          <w:p w14:paraId="1656FDA2" w14:textId="77777777" w:rsidR="00E329E8" w:rsidRPr="005C5F76" w:rsidRDefault="00E329E8" w:rsidP="005C5F76">
            <w:pPr>
              <w:spacing w:after="0"/>
              <w:ind w:left="427" w:hanging="427"/>
            </w:pPr>
          </w:p>
          <w:p w14:paraId="224CF324" w14:textId="77777777" w:rsidR="00E329E8" w:rsidRPr="005C5F76" w:rsidRDefault="00E329E8" w:rsidP="005C5F76">
            <w:pPr>
              <w:numPr>
                <w:ilvl w:val="0"/>
                <w:numId w:val="6"/>
              </w:numPr>
              <w:spacing w:after="0"/>
              <w:ind w:left="432" w:hanging="432"/>
              <w:contextualSpacing/>
            </w:pPr>
            <w:r w:rsidRPr="005C5F76">
              <w:t>Describe language development during infancy and childhood and explain the implications for future learning.</w:t>
            </w:r>
          </w:p>
          <w:p w14:paraId="7D1863E5" w14:textId="77777777" w:rsidR="00E329E8" w:rsidRPr="005C5F76" w:rsidRDefault="00E329E8" w:rsidP="005C5F76">
            <w:pPr>
              <w:spacing w:after="0"/>
              <w:ind w:left="427"/>
              <w:contextualSpacing/>
            </w:pPr>
          </w:p>
          <w:p w14:paraId="2BBD54C2" w14:textId="6D7D672D" w:rsidR="00E329E8" w:rsidRPr="005C5F76" w:rsidRDefault="00E329E8" w:rsidP="005C5F76">
            <w:pPr>
              <w:spacing w:after="0"/>
              <w:ind w:left="517" w:hanging="517"/>
            </w:pPr>
            <w:r w:rsidRPr="005C5F76">
              <w:t>9.     Describe social and emotional development as it relates to emotion</w:t>
            </w:r>
            <w:r w:rsidR="00BA2388" w:rsidRPr="005C5F76">
              <w:t>, temperament, self-</w:t>
            </w:r>
            <w:r w:rsidR="00E50903" w:rsidRPr="005C5F76">
              <w:t>esteem,</w:t>
            </w:r>
            <w:r w:rsidRPr="005C5F76">
              <w:t xml:space="preserve"> identity, gender awa</w:t>
            </w:r>
            <w:r w:rsidR="00BA2388" w:rsidRPr="005C5F76">
              <w:t>reness, and peer socialization.</w:t>
            </w:r>
          </w:p>
        </w:tc>
      </w:tr>
      <w:tr w:rsidR="009742AB" w:rsidRPr="005C5F76" w14:paraId="36AEB358" w14:textId="77777777" w:rsidTr="00F75566">
        <w:trPr>
          <w:trHeight w:val="2177"/>
        </w:trPr>
        <w:tc>
          <w:tcPr>
            <w:tcW w:w="9350" w:type="dxa"/>
          </w:tcPr>
          <w:p w14:paraId="7BA23521" w14:textId="77777777" w:rsidR="009742AB" w:rsidRPr="005C5F76" w:rsidRDefault="009742AB" w:rsidP="005C5F76">
            <w:pPr>
              <w:widowControl/>
              <w:spacing w:after="0"/>
              <w:rPr>
                <w:b/>
              </w:rPr>
            </w:pPr>
            <w:r w:rsidRPr="005C5F76">
              <w:rPr>
                <w:b/>
              </w:rPr>
              <w:lastRenderedPageBreak/>
              <w:t>End-of-Course Assessment(s):</w:t>
            </w:r>
          </w:p>
          <w:p w14:paraId="18DD3F08" w14:textId="77777777" w:rsidR="009742AB" w:rsidRPr="005C5F76" w:rsidRDefault="00E329E8" w:rsidP="005C5F76">
            <w:pPr>
              <w:widowControl/>
              <w:spacing w:after="0"/>
              <w:ind w:left="446" w:hanging="446"/>
            </w:pPr>
            <w:r w:rsidRPr="005C5F76">
              <w:fldChar w:fldCharType="begin">
                <w:ffData>
                  <w:name w:val="Check1"/>
                  <w:enabled/>
                  <w:calcOnExit w:val="0"/>
                  <w:checkBox>
                    <w:size w:val="18"/>
                    <w:default w:val="1"/>
                  </w:checkBox>
                </w:ffData>
              </w:fldChar>
            </w:r>
            <w:bookmarkStart w:id="29" w:name="Check1"/>
            <w:r w:rsidRPr="005C5F76">
              <w:instrText xml:space="preserve"> FORMCHECKBOX </w:instrText>
            </w:r>
            <w:r w:rsidR="003C0139">
              <w:fldChar w:fldCharType="separate"/>
            </w:r>
            <w:r w:rsidRPr="005C5F76">
              <w:fldChar w:fldCharType="end"/>
            </w:r>
            <w:bookmarkEnd w:id="29"/>
            <w:r w:rsidR="009742AB" w:rsidRPr="005C5F76">
              <w:tab/>
              <w:t>Teacher designed assessment</w:t>
            </w:r>
          </w:p>
          <w:p w14:paraId="7AC7DC1C" w14:textId="77777777" w:rsidR="009742AB" w:rsidRPr="005C5F76" w:rsidRDefault="009742AB" w:rsidP="005C5F76">
            <w:pPr>
              <w:widowControl/>
              <w:spacing w:after="0"/>
              <w:ind w:left="446" w:hanging="446"/>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LEA designed assessment</w:t>
            </w:r>
          </w:p>
          <w:p w14:paraId="605425F1"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17406D7D"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1DB50D35"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Nationally recognized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45C877F4" w14:textId="77777777" w:rsidR="009742AB" w:rsidRPr="005C5F76" w:rsidRDefault="009742AB" w:rsidP="005C5F76">
            <w:pPr>
              <w:widowControl/>
              <w:spacing w:after="0"/>
              <w:ind w:left="450" w:hanging="450"/>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Other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tc>
      </w:tr>
      <w:tr w:rsidR="009742AB" w:rsidRPr="005C5F76" w14:paraId="43C7CF39" w14:textId="77777777" w:rsidTr="00F75566">
        <w:trPr>
          <w:trHeight w:val="20"/>
        </w:trPr>
        <w:tc>
          <w:tcPr>
            <w:tcW w:w="9350" w:type="dxa"/>
            <w:shd w:val="clear" w:color="auto" w:fill="000000" w:themeFill="text1"/>
          </w:tcPr>
          <w:p w14:paraId="6722F96E" w14:textId="77777777" w:rsidR="009742AB" w:rsidRPr="005C5F76" w:rsidRDefault="009742AB" w:rsidP="005C5F76">
            <w:pPr>
              <w:widowControl/>
              <w:spacing w:after="0"/>
            </w:pPr>
          </w:p>
        </w:tc>
      </w:tr>
      <w:tr w:rsidR="009742AB" w:rsidRPr="005C5F76" w14:paraId="4511D591" w14:textId="77777777" w:rsidTr="00F75566">
        <w:trPr>
          <w:trHeight w:val="557"/>
        </w:trPr>
        <w:tc>
          <w:tcPr>
            <w:tcW w:w="9350" w:type="dxa"/>
          </w:tcPr>
          <w:p w14:paraId="63658483" w14:textId="77777777" w:rsidR="009742AB" w:rsidRPr="005C5F76" w:rsidRDefault="009742AB" w:rsidP="005C5F76">
            <w:pPr>
              <w:widowControl/>
              <w:spacing w:after="0"/>
              <w:rPr>
                <w:b/>
              </w:rPr>
            </w:pPr>
            <w:r w:rsidRPr="005C5F76">
              <w:rPr>
                <w:b/>
              </w:rPr>
              <w:t>Course title:</w:t>
            </w:r>
          </w:p>
          <w:p w14:paraId="3621C7B7" w14:textId="77777777" w:rsidR="00E2248D" w:rsidRPr="005C5F76" w:rsidRDefault="00E2248D" w:rsidP="005C5F76">
            <w:pPr>
              <w:widowControl/>
              <w:spacing w:after="0"/>
              <w:rPr>
                <w:b/>
              </w:rPr>
            </w:pPr>
          </w:p>
          <w:p w14:paraId="48998861" w14:textId="77777777" w:rsidR="009742AB" w:rsidRPr="005C5F76" w:rsidRDefault="00E329E8" w:rsidP="005C5F76">
            <w:pPr>
              <w:widowControl/>
              <w:spacing w:after="0"/>
            </w:pPr>
            <w:r w:rsidRPr="005C5F76">
              <w:t>Early Childhood as a Profession</w:t>
            </w:r>
          </w:p>
        </w:tc>
      </w:tr>
      <w:tr w:rsidR="009742AB" w:rsidRPr="005C5F76" w14:paraId="204D32D3" w14:textId="77777777" w:rsidTr="00F75566">
        <w:trPr>
          <w:trHeight w:val="557"/>
        </w:trPr>
        <w:tc>
          <w:tcPr>
            <w:tcW w:w="9350" w:type="dxa"/>
          </w:tcPr>
          <w:p w14:paraId="583AFDD5" w14:textId="77777777" w:rsidR="009742AB" w:rsidRPr="005C5F76" w:rsidRDefault="009742AB" w:rsidP="005C5F76">
            <w:pPr>
              <w:widowControl/>
              <w:spacing w:after="0"/>
              <w:rPr>
                <w:b/>
              </w:rPr>
            </w:pPr>
            <w:r w:rsidRPr="005C5F76">
              <w:rPr>
                <w:b/>
              </w:rPr>
              <w:t>Course description (include prerequisites):</w:t>
            </w:r>
          </w:p>
          <w:p w14:paraId="2C61BD33" w14:textId="77777777" w:rsidR="00E2248D" w:rsidRPr="005C5F76" w:rsidRDefault="00E2248D" w:rsidP="005C5F76">
            <w:pPr>
              <w:spacing w:after="0"/>
            </w:pPr>
          </w:p>
          <w:p w14:paraId="6A28AC44" w14:textId="17CBB10E" w:rsidR="009742AB" w:rsidRPr="005C5F76" w:rsidRDefault="00E329E8" w:rsidP="005C5F76">
            <w:pPr>
              <w:spacing w:after="0"/>
            </w:pPr>
            <w:r w:rsidRPr="005C5F76">
              <w:t xml:space="preserve">Early Childhood as a Profession </w:t>
            </w:r>
            <w:r w:rsidR="000B336D" w:rsidRPr="005C5F76">
              <w:t>(ECP) explores the historical role of the teacher in the early childhood setting and how societal changes have impacted early childhood education.  Students explore the responsibilities and opportunities of an effective teacher and consider the function of the teacher as a leader, while understanding the importance of the family.  Students also identify</w:t>
            </w:r>
            <w:r w:rsidR="00ED7B7C" w:rsidRPr="005C5F76">
              <w:t xml:space="preserve"> personal attributes and</w:t>
            </w:r>
            <w:r w:rsidR="000B336D" w:rsidRPr="005C5F76">
              <w:t xml:space="preserve"> professional goals to establish a path to becoming an early childhood professional.</w:t>
            </w:r>
          </w:p>
          <w:p w14:paraId="3565AF61" w14:textId="77777777" w:rsidR="00E329E8" w:rsidRPr="005C5F76" w:rsidRDefault="00E329E8" w:rsidP="005C5F76">
            <w:pPr>
              <w:spacing w:after="0"/>
            </w:pPr>
          </w:p>
          <w:p w14:paraId="137C3D6D" w14:textId="6E0BABF3" w:rsidR="00E329E8" w:rsidRPr="005C5F76" w:rsidRDefault="00E329E8" w:rsidP="005C5F76">
            <w:pPr>
              <w:spacing w:after="0"/>
            </w:pPr>
            <w:r w:rsidRPr="005C5F76">
              <w:t xml:space="preserve">Prerequisite:  Human Growth and Development </w:t>
            </w:r>
          </w:p>
        </w:tc>
      </w:tr>
      <w:tr w:rsidR="009742AB" w:rsidRPr="005C5F76" w14:paraId="2C26B388" w14:textId="77777777" w:rsidTr="00AF7A68">
        <w:trPr>
          <w:trHeight w:val="980"/>
        </w:trPr>
        <w:tc>
          <w:tcPr>
            <w:tcW w:w="9350" w:type="dxa"/>
          </w:tcPr>
          <w:p w14:paraId="4CA39348" w14:textId="41FA42D2" w:rsidR="009742AB" w:rsidRPr="005C5F76" w:rsidRDefault="009742AB" w:rsidP="005C5F76">
            <w:pPr>
              <w:widowControl/>
              <w:spacing w:after="0"/>
              <w:rPr>
                <w:b/>
              </w:rPr>
            </w:pPr>
            <w:r w:rsidRPr="005C5F76">
              <w:rPr>
                <w:b/>
              </w:rPr>
              <w:t xml:space="preserve">Course knowledge and skills (what students will know and be able to do): </w:t>
            </w:r>
          </w:p>
          <w:p w14:paraId="0E9B0F22" w14:textId="77777777" w:rsidR="0028502D" w:rsidRPr="005C5F76" w:rsidRDefault="0028502D" w:rsidP="005C5F76">
            <w:pPr>
              <w:widowControl/>
              <w:spacing w:after="0"/>
            </w:pPr>
          </w:p>
          <w:p w14:paraId="3A5607B3" w14:textId="77777777" w:rsidR="009742AB" w:rsidRPr="005C5F76" w:rsidRDefault="00E329E8" w:rsidP="005C5F76">
            <w:pPr>
              <w:widowControl/>
              <w:spacing w:after="0"/>
            </w:pPr>
            <w:r w:rsidRPr="005C5F76">
              <w:t xml:space="preserve">By the end of this course students will: </w:t>
            </w:r>
          </w:p>
          <w:p w14:paraId="64A83EE6" w14:textId="13F25F01" w:rsidR="00E329E8" w:rsidRDefault="00E329E8" w:rsidP="005C5F76">
            <w:pPr>
              <w:spacing w:after="0"/>
              <w:ind w:left="337" w:hanging="337"/>
            </w:pPr>
            <w:r w:rsidRPr="005C5F76">
              <w:t>1.</w:t>
            </w:r>
            <w:r w:rsidR="0028502D" w:rsidRPr="005C5F76">
              <w:tab/>
            </w:r>
            <w:r w:rsidRPr="005C5F76">
              <w:t>Demonstrate knowledge of and sensitivity towards cultural/linguistic diversity to collaborate with</w:t>
            </w:r>
            <w:r w:rsidR="0028502D" w:rsidRPr="005C5F76">
              <w:t xml:space="preserve"> </w:t>
            </w:r>
            <w:r w:rsidRPr="005C5F76">
              <w:t>families and establish appropriate routine</w:t>
            </w:r>
            <w:r w:rsidR="005C5F76">
              <w:t>s, materials, and environments.</w:t>
            </w:r>
          </w:p>
          <w:p w14:paraId="5433775D" w14:textId="77777777" w:rsidR="005C5F76" w:rsidRPr="005C5F76" w:rsidRDefault="005C5F76" w:rsidP="005C5F76">
            <w:pPr>
              <w:spacing w:after="0"/>
              <w:ind w:left="337" w:hanging="337"/>
            </w:pPr>
          </w:p>
          <w:p w14:paraId="2581E1A9" w14:textId="527A99FA" w:rsidR="00E329E8" w:rsidRDefault="00E329E8" w:rsidP="005C5F76">
            <w:pPr>
              <w:spacing w:after="0"/>
              <w:ind w:left="337" w:hanging="337"/>
            </w:pPr>
            <w:r w:rsidRPr="005C5F76">
              <w:t xml:space="preserve">2.  </w:t>
            </w:r>
            <w:r w:rsidR="0028502D" w:rsidRPr="005C5F76">
              <w:tab/>
            </w:r>
            <w:r w:rsidRPr="005C5F76">
              <w:t>Distinguish between healthy and unhealthy practices and implement educational activities that reflect developmentally appropriate practices</w:t>
            </w:r>
            <w:r w:rsidR="005C5F76">
              <w:t xml:space="preserve"> to promote healthy lifestyles.</w:t>
            </w:r>
          </w:p>
          <w:p w14:paraId="4471EB94" w14:textId="77777777" w:rsidR="005C5F76" w:rsidRPr="005C5F76" w:rsidRDefault="005C5F76" w:rsidP="005C5F76">
            <w:pPr>
              <w:spacing w:after="0"/>
              <w:ind w:left="337" w:hanging="337"/>
            </w:pPr>
          </w:p>
          <w:p w14:paraId="02BADDA6" w14:textId="57A150ED" w:rsidR="00E329E8" w:rsidRDefault="00E329E8" w:rsidP="005C5F76">
            <w:pPr>
              <w:spacing w:after="0"/>
              <w:ind w:left="337" w:hanging="337"/>
            </w:pPr>
            <w:r w:rsidRPr="005C5F76">
              <w:t xml:space="preserve">3.  </w:t>
            </w:r>
            <w:r w:rsidR="0028502D" w:rsidRPr="005C5F76">
              <w:tab/>
            </w:r>
            <w:r w:rsidRPr="005C5F76">
              <w:t xml:space="preserve">Integrate knowledge, skills, and practices required for safety </w:t>
            </w:r>
            <w:r w:rsidR="0028502D" w:rsidRPr="005C5F76">
              <w:t>to ensure a safe environment</w:t>
            </w:r>
            <w:r w:rsidRPr="005C5F76">
              <w:t>, including required reporting of sus</w:t>
            </w:r>
            <w:r w:rsidR="005C5F76">
              <w:t>pected child abuse and neglect.</w:t>
            </w:r>
          </w:p>
          <w:p w14:paraId="62AA7FEB" w14:textId="77777777" w:rsidR="005C5F76" w:rsidRPr="005C5F76" w:rsidRDefault="005C5F76" w:rsidP="005C5F76">
            <w:pPr>
              <w:spacing w:after="0"/>
              <w:ind w:left="337" w:hanging="337"/>
            </w:pPr>
          </w:p>
          <w:p w14:paraId="55D5E732" w14:textId="1BD8557E" w:rsidR="00E329E8" w:rsidRDefault="00E329E8" w:rsidP="005C5F76">
            <w:pPr>
              <w:spacing w:after="0"/>
              <w:ind w:left="337" w:right="-23" w:hanging="337"/>
            </w:pPr>
            <w:r w:rsidRPr="005C5F76">
              <w:t xml:space="preserve">4.  </w:t>
            </w:r>
            <w:r w:rsidR="0028502D" w:rsidRPr="005C5F76">
              <w:tab/>
            </w:r>
            <w:r w:rsidRPr="005C5F76">
              <w:t>Model nutritional practices and implement activities that reflect awareness of special</w:t>
            </w:r>
            <w:r w:rsidR="0028502D" w:rsidRPr="005C5F76">
              <w:t xml:space="preserve"> c</w:t>
            </w:r>
            <w:r w:rsidRPr="005C5F76">
              <w:t xml:space="preserve">ircumstances such as dietary restrictions to promote healthy habits. </w:t>
            </w:r>
          </w:p>
          <w:p w14:paraId="38E25412" w14:textId="77777777" w:rsidR="005C5F76" w:rsidRPr="005C5F76" w:rsidRDefault="005C5F76" w:rsidP="005C5F76">
            <w:pPr>
              <w:spacing w:after="0"/>
              <w:ind w:left="337" w:right="-23" w:hanging="337"/>
            </w:pPr>
          </w:p>
          <w:p w14:paraId="0A13445C" w14:textId="2C7D8832" w:rsidR="00E329E8" w:rsidRDefault="00E329E8" w:rsidP="005C5F76">
            <w:pPr>
              <w:spacing w:after="0"/>
              <w:ind w:left="337" w:hanging="337"/>
            </w:pPr>
            <w:r w:rsidRPr="005C5F76">
              <w:t xml:space="preserve">5.  </w:t>
            </w:r>
            <w:r w:rsidR="0028502D" w:rsidRPr="005C5F76">
              <w:tab/>
            </w:r>
            <w:r w:rsidRPr="005C5F76">
              <w:t xml:space="preserve">Justify the importance of collaborative relationships between family and community in order to </w:t>
            </w:r>
            <w:r w:rsidR="005C5F76">
              <w:t>meet the needs of all children.</w:t>
            </w:r>
          </w:p>
          <w:p w14:paraId="66DEB5BC" w14:textId="77777777" w:rsidR="005C5F76" w:rsidRPr="005C5F76" w:rsidRDefault="005C5F76" w:rsidP="005C5F76">
            <w:pPr>
              <w:spacing w:after="0"/>
              <w:ind w:left="337" w:hanging="337"/>
            </w:pPr>
          </w:p>
          <w:p w14:paraId="203223B6" w14:textId="2884F62B" w:rsidR="00E329E8" w:rsidRDefault="00E329E8" w:rsidP="005C5F76">
            <w:pPr>
              <w:spacing w:after="0"/>
              <w:ind w:left="337" w:hanging="337"/>
            </w:pPr>
            <w:r w:rsidRPr="005C5F76">
              <w:t xml:space="preserve">6.  </w:t>
            </w:r>
            <w:r w:rsidR="0028502D" w:rsidRPr="005C5F76">
              <w:tab/>
            </w:r>
            <w:r w:rsidRPr="005C5F76">
              <w:t>Defend the importance of frequent contact with parents</w:t>
            </w:r>
            <w:r w:rsidR="007D200D" w:rsidRPr="005C5F76">
              <w:t xml:space="preserve"> and </w:t>
            </w:r>
            <w:r w:rsidRPr="005C5F76">
              <w:t xml:space="preserve">guardians </w:t>
            </w:r>
            <w:r w:rsidR="007D200D" w:rsidRPr="005C5F76">
              <w:t xml:space="preserve">to engage families as partners </w:t>
            </w:r>
            <w:r w:rsidRPr="005C5F76">
              <w:t xml:space="preserve">through a variety of communication strategies. </w:t>
            </w:r>
          </w:p>
          <w:p w14:paraId="08EEE9C2" w14:textId="77777777" w:rsidR="005C5F76" w:rsidRPr="005C5F76" w:rsidRDefault="005C5F76" w:rsidP="005C5F76">
            <w:pPr>
              <w:spacing w:after="0"/>
              <w:ind w:left="337" w:hanging="337"/>
            </w:pPr>
          </w:p>
          <w:p w14:paraId="3E90CFFD" w14:textId="0FE495E8" w:rsidR="00E329E8" w:rsidRDefault="00E329E8" w:rsidP="005C5F76">
            <w:pPr>
              <w:spacing w:after="0"/>
              <w:ind w:left="337" w:hanging="337"/>
            </w:pPr>
            <w:r w:rsidRPr="005C5F76">
              <w:t xml:space="preserve">7.  </w:t>
            </w:r>
            <w:r w:rsidR="0028502D" w:rsidRPr="005C5F76">
              <w:tab/>
            </w:r>
            <w:r w:rsidRPr="005C5F76">
              <w:t xml:space="preserve">Generate a list of available community resources that assist families in meeting their needs. </w:t>
            </w:r>
          </w:p>
          <w:p w14:paraId="508A5FA3" w14:textId="77777777" w:rsidR="005C5F76" w:rsidRPr="005C5F76" w:rsidRDefault="005C5F76" w:rsidP="005C5F76">
            <w:pPr>
              <w:spacing w:after="0"/>
              <w:ind w:left="337" w:hanging="337"/>
            </w:pPr>
          </w:p>
          <w:p w14:paraId="5487F2B4" w14:textId="70B9C30E" w:rsidR="00E329E8" w:rsidRDefault="00E329E8" w:rsidP="005C5F76">
            <w:pPr>
              <w:spacing w:after="0"/>
              <w:ind w:left="337" w:hanging="337"/>
            </w:pPr>
            <w:r w:rsidRPr="005C5F76">
              <w:t xml:space="preserve">8.  </w:t>
            </w:r>
            <w:r w:rsidR="0028502D" w:rsidRPr="005C5F76">
              <w:tab/>
            </w:r>
            <w:r w:rsidRPr="005C5F76">
              <w:t>Summarize the characteristics, responsibilities, and roles of an early childhood education professional</w:t>
            </w:r>
            <w:r w:rsidR="007D200D" w:rsidRPr="005C5F76">
              <w:t xml:space="preserve"> to ensure career readiness,</w:t>
            </w:r>
            <w:r w:rsidR="007D200D" w:rsidRPr="005C5F76" w:rsidDel="007D200D">
              <w:t xml:space="preserve"> </w:t>
            </w:r>
            <w:r w:rsidRPr="005C5F76">
              <w:t xml:space="preserve">including historical perspectives and current trends. </w:t>
            </w:r>
          </w:p>
          <w:p w14:paraId="6783D7D7" w14:textId="77777777" w:rsidR="005C5F76" w:rsidRPr="005C5F76" w:rsidRDefault="005C5F76" w:rsidP="005C5F76">
            <w:pPr>
              <w:spacing w:after="0"/>
              <w:ind w:left="337" w:hanging="337"/>
            </w:pPr>
          </w:p>
          <w:p w14:paraId="7E76BC67" w14:textId="217CF5FC" w:rsidR="00E329E8" w:rsidRPr="005C5F76" w:rsidRDefault="00E329E8" w:rsidP="005C5F76">
            <w:pPr>
              <w:pStyle w:val="NoSpacing"/>
              <w:spacing w:line="276" w:lineRule="auto"/>
              <w:ind w:left="337" w:hanging="337"/>
            </w:pPr>
            <w:r w:rsidRPr="005C5F76">
              <w:t xml:space="preserve">9.  </w:t>
            </w:r>
            <w:r w:rsidR="0028502D" w:rsidRPr="005C5F76">
              <w:tab/>
            </w:r>
            <w:r w:rsidRPr="005C5F76">
              <w:t>Synthesize academic and practical knowledge to develop a personal philosophy of education grounded in research to support developmentally appropriate practice, individual learner’s needs, appreciation of cultural and linguistic awareness, and professional behavior and responsibili</w:t>
            </w:r>
            <w:r w:rsidR="0028502D" w:rsidRPr="005C5F76">
              <w:t>ties.</w:t>
            </w:r>
          </w:p>
        </w:tc>
      </w:tr>
      <w:tr w:rsidR="009742AB" w:rsidRPr="005C5F76" w14:paraId="5FDAA640" w14:textId="77777777" w:rsidTr="00F75566">
        <w:trPr>
          <w:trHeight w:val="350"/>
        </w:trPr>
        <w:tc>
          <w:tcPr>
            <w:tcW w:w="9350" w:type="dxa"/>
          </w:tcPr>
          <w:p w14:paraId="63C22279" w14:textId="77777777" w:rsidR="009742AB" w:rsidRPr="005C5F76" w:rsidRDefault="009742AB" w:rsidP="005C5F76">
            <w:pPr>
              <w:widowControl/>
              <w:spacing w:after="0"/>
              <w:rPr>
                <w:b/>
              </w:rPr>
            </w:pPr>
            <w:r w:rsidRPr="005C5F76">
              <w:rPr>
                <w:b/>
              </w:rPr>
              <w:lastRenderedPageBreak/>
              <w:t>End-of-Course Assessment(s):</w:t>
            </w:r>
          </w:p>
          <w:p w14:paraId="29B17365" w14:textId="77777777" w:rsidR="009742AB" w:rsidRPr="005C5F76" w:rsidRDefault="00E329E8" w:rsidP="005C5F76">
            <w:pPr>
              <w:widowControl/>
              <w:spacing w:after="0"/>
              <w:ind w:left="446" w:hanging="446"/>
            </w:pPr>
            <w:r w:rsidRPr="005C5F76">
              <w:fldChar w:fldCharType="begin">
                <w:ffData>
                  <w:name w:val=""/>
                  <w:enabled/>
                  <w:calcOnExit w:val="0"/>
                  <w:checkBox>
                    <w:size w:val="18"/>
                    <w:default w:val="1"/>
                  </w:checkBox>
                </w:ffData>
              </w:fldChar>
            </w:r>
            <w:r w:rsidRPr="005C5F76">
              <w:instrText xml:space="preserve"> FORMCHECKBOX </w:instrText>
            </w:r>
            <w:r w:rsidR="003C0139">
              <w:fldChar w:fldCharType="separate"/>
            </w:r>
            <w:r w:rsidRPr="005C5F76">
              <w:fldChar w:fldCharType="end"/>
            </w:r>
            <w:r w:rsidR="009742AB" w:rsidRPr="005C5F76">
              <w:tab/>
              <w:t>Teacher designed assessment</w:t>
            </w:r>
          </w:p>
          <w:p w14:paraId="17A4B1B3" w14:textId="77777777" w:rsidR="009742AB" w:rsidRPr="005C5F76" w:rsidRDefault="009742AB" w:rsidP="005C5F76">
            <w:pPr>
              <w:widowControl/>
              <w:spacing w:after="0"/>
              <w:ind w:left="446" w:hanging="446"/>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LEA designed assessment</w:t>
            </w:r>
          </w:p>
          <w:p w14:paraId="2441E8DC"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0F8F08AE"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7D4CBCFF"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Nationally recognized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03FB6EE9" w14:textId="77777777" w:rsidR="009742AB" w:rsidRPr="005C5F76" w:rsidRDefault="009742AB" w:rsidP="005C5F76">
            <w:pPr>
              <w:widowControl/>
              <w:spacing w:after="0"/>
              <w:ind w:left="450" w:hanging="450"/>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Other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tc>
      </w:tr>
      <w:tr w:rsidR="009742AB" w:rsidRPr="005C5F76" w14:paraId="547ED5C1" w14:textId="77777777" w:rsidTr="00F75566">
        <w:trPr>
          <w:trHeight w:val="20"/>
        </w:trPr>
        <w:tc>
          <w:tcPr>
            <w:tcW w:w="9350" w:type="dxa"/>
            <w:shd w:val="clear" w:color="auto" w:fill="000000" w:themeFill="text1"/>
          </w:tcPr>
          <w:p w14:paraId="6228DBA3" w14:textId="77777777" w:rsidR="009742AB" w:rsidRPr="005C5F76" w:rsidRDefault="009742AB" w:rsidP="005C5F76">
            <w:pPr>
              <w:widowControl/>
              <w:spacing w:after="0"/>
            </w:pPr>
          </w:p>
        </w:tc>
      </w:tr>
      <w:tr w:rsidR="009742AB" w:rsidRPr="005C5F76" w14:paraId="1C3B1911" w14:textId="77777777" w:rsidTr="00F75566">
        <w:trPr>
          <w:trHeight w:val="557"/>
        </w:trPr>
        <w:tc>
          <w:tcPr>
            <w:tcW w:w="9350" w:type="dxa"/>
          </w:tcPr>
          <w:p w14:paraId="20DB2947" w14:textId="77777777" w:rsidR="009742AB" w:rsidRPr="005C5F76" w:rsidRDefault="009742AB" w:rsidP="005C5F76">
            <w:pPr>
              <w:widowControl/>
              <w:spacing w:after="0"/>
              <w:rPr>
                <w:b/>
              </w:rPr>
            </w:pPr>
            <w:r w:rsidRPr="005C5F76">
              <w:rPr>
                <w:b/>
              </w:rPr>
              <w:t>Course title:</w:t>
            </w:r>
          </w:p>
          <w:p w14:paraId="2600BABC" w14:textId="77777777" w:rsidR="007D200D" w:rsidRPr="005C5F76" w:rsidRDefault="007D200D" w:rsidP="005C5F76">
            <w:pPr>
              <w:widowControl/>
              <w:spacing w:after="0"/>
            </w:pPr>
          </w:p>
          <w:p w14:paraId="12CB4C4E" w14:textId="77777777" w:rsidR="009742AB" w:rsidRPr="005C5F76" w:rsidRDefault="00E329E8" w:rsidP="005C5F76">
            <w:pPr>
              <w:widowControl/>
              <w:spacing w:after="0"/>
            </w:pPr>
            <w:r w:rsidRPr="005C5F76">
              <w:t>Curriculum and Instruction in Early Childhood</w:t>
            </w:r>
          </w:p>
        </w:tc>
      </w:tr>
      <w:tr w:rsidR="009742AB" w:rsidRPr="005C5F76" w14:paraId="51D59C09" w14:textId="77777777" w:rsidTr="00F75566">
        <w:trPr>
          <w:trHeight w:val="557"/>
        </w:trPr>
        <w:tc>
          <w:tcPr>
            <w:tcW w:w="9350" w:type="dxa"/>
          </w:tcPr>
          <w:p w14:paraId="223D54A7" w14:textId="77777777" w:rsidR="009742AB" w:rsidRPr="005C5F76" w:rsidRDefault="009742AB" w:rsidP="005C5F76">
            <w:pPr>
              <w:widowControl/>
              <w:spacing w:after="0"/>
              <w:rPr>
                <w:b/>
              </w:rPr>
            </w:pPr>
            <w:r w:rsidRPr="005C5F76">
              <w:rPr>
                <w:b/>
              </w:rPr>
              <w:t>Course description (include prerequisites):</w:t>
            </w:r>
          </w:p>
          <w:p w14:paraId="050895BE" w14:textId="77777777" w:rsidR="007D200D" w:rsidRPr="005C5F76" w:rsidRDefault="007D200D" w:rsidP="005C5F76">
            <w:pPr>
              <w:spacing w:after="0"/>
            </w:pPr>
          </w:p>
          <w:p w14:paraId="25E55C57" w14:textId="34ED6D27" w:rsidR="009742AB" w:rsidRPr="005C5F76" w:rsidRDefault="00E329E8" w:rsidP="005C5F76">
            <w:pPr>
              <w:spacing w:after="0"/>
            </w:pPr>
            <w:r w:rsidRPr="005C5F76">
              <w:t xml:space="preserve">Curriculum and Instruction in Early Childhood </w:t>
            </w:r>
            <w:r w:rsidR="000B336D" w:rsidRPr="005C5F76">
              <w:t>(CIEC) explores curriculum delivery models in response to the needs of the early learner.  Emphasis is placed on the development of a variety of instructional materials that promote learning and a positive classroom environment.  Students analyze the influence of technology and its impact on learning.  Further, students develop lesson plans and assessments while practicing appropriate classroom management techniques to maximize the learning process for every student.</w:t>
            </w:r>
          </w:p>
          <w:p w14:paraId="6B144EFE" w14:textId="77777777" w:rsidR="00E329E8" w:rsidRPr="005C5F76" w:rsidRDefault="00E329E8" w:rsidP="005C5F76">
            <w:pPr>
              <w:spacing w:after="0"/>
            </w:pPr>
          </w:p>
          <w:p w14:paraId="05275ADE" w14:textId="77777777" w:rsidR="00E329E8" w:rsidRPr="005C5F76" w:rsidRDefault="00E329E8" w:rsidP="005C5F76">
            <w:pPr>
              <w:spacing w:after="0"/>
            </w:pPr>
            <w:r w:rsidRPr="005C5F76">
              <w:t>Prerequisites:  Human Growth and Development and Early Childhood as a Profession</w:t>
            </w:r>
          </w:p>
        </w:tc>
      </w:tr>
      <w:tr w:rsidR="009742AB" w:rsidRPr="005C5F76" w14:paraId="2BE41255" w14:textId="77777777" w:rsidTr="00AF7A68">
        <w:trPr>
          <w:trHeight w:val="710"/>
        </w:trPr>
        <w:tc>
          <w:tcPr>
            <w:tcW w:w="9350" w:type="dxa"/>
          </w:tcPr>
          <w:p w14:paraId="0ACFF79D" w14:textId="0592B207" w:rsidR="009742AB" w:rsidRPr="005C5F76" w:rsidRDefault="009742AB" w:rsidP="005C5F76">
            <w:pPr>
              <w:widowControl/>
              <w:spacing w:after="0"/>
              <w:ind w:left="337" w:hanging="337"/>
              <w:rPr>
                <w:b/>
              </w:rPr>
            </w:pPr>
            <w:r w:rsidRPr="005C5F76">
              <w:rPr>
                <w:b/>
              </w:rPr>
              <w:t xml:space="preserve">Course knowledge and skills (what students will know and be able to do): </w:t>
            </w:r>
          </w:p>
          <w:p w14:paraId="44809574" w14:textId="77777777" w:rsidR="005C5F76" w:rsidRDefault="005C5F76" w:rsidP="005C5F76">
            <w:pPr>
              <w:widowControl/>
              <w:spacing w:after="0"/>
              <w:ind w:left="337" w:hanging="337"/>
            </w:pPr>
          </w:p>
          <w:p w14:paraId="675AFC8D" w14:textId="77777777" w:rsidR="009742AB" w:rsidRPr="005C5F76" w:rsidRDefault="00E329E8" w:rsidP="005C5F76">
            <w:pPr>
              <w:widowControl/>
              <w:spacing w:after="0"/>
              <w:ind w:left="337" w:hanging="337"/>
            </w:pPr>
            <w:r w:rsidRPr="005C5F76">
              <w:t xml:space="preserve">By the end of this course students will: </w:t>
            </w:r>
          </w:p>
          <w:p w14:paraId="5D18E973" w14:textId="325BF704" w:rsidR="00E329E8" w:rsidRDefault="00E329E8" w:rsidP="005C5F76">
            <w:pPr>
              <w:spacing w:after="0"/>
              <w:ind w:left="337" w:hanging="337"/>
            </w:pPr>
            <w:r w:rsidRPr="005C5F76">
              <w:t xml:space="preserve">1.  </w:t>
            </w:r>
            <w:r w:rsidR="007D200D" w:rsidRPr="005C5F76">
              <w:tab/>
            </w:r>
            <w:r w:rsidRPr="005C5F76">
              <w:t xml:space="preserve">Evaluate types and differing goals of early childhood programs and summarize their advantages and disadvantages. </w:t>
            </w:r>
          </w:p>
          <w:p w14:paraId="47FC34F6" w14:textId="77777777" w:rsidR="005C5F76" w:rsidRPr="005C5F76" w:rsidRDefault="005C5F76" w:rsidP="005C5F76">
            <w:pPr>
              <w:spacing w:after="0"/>
              <w:ind w:left="337" w:hanging="337"/>
            </w:pPr>
          </w:p>
          <w:p w14:paraId="1FC0D239" w14:textId="3188A3C0" w:rsidR="00E329E8" w:rsidRDefault="00E329E8" w:rsidP="005C5F76">
            <w:pPr>
              <w:spacing w:after="0"/>
              <w:ind w:left="337" w:hanging="337"/>
            </w:pPr>
            <w:r w:rsidRPr="005C5F76">
              <w:t xml:space="preserve">2.  </w:t>
            </w:r>
            <w:r w:rsidR="007D200D" w:rsidRPr="005C5F76">
              <w:tab/>
            </w:r>
            <w:r w:rsidRPr="005C5F76">
              <w:t xml:space="preserve">Compare the components of quality early childhood programs </w:t>
            </w:r>
            <w:r w:rsidR="007D200D" w:rsidRPr="005C5F76">
              <w:t xml:space="preserve">in order to establish and maintain safe and developmentally appropriate practices </w:t>
            </w:r>
            <w:r w:rsidRPr="005C5F76">
              <w:t xml:space="preserve">such as early learning standards, licensing regulations, curriculum, </w:t>
            </w:r>
            <w:r w:rsidR="005C5F76">
              <w:t>accreditation, and evaluation.</w:t>
            </w:r>
          </w:p>
          <w:p w14:paraId="61FEC32E" w14:textId="77777777" w:rsidR="005C5F76" w:rsidRPr="005C5F76" w:rsidRDefault="005C5F76" w:rsidP="005C5F76">
            <w:pPr>
              <w:spacing w:after="0"/>
              <w:ind w:left="337" w:hanging="337"/>
            </w:pPr>
          </w:p>
          <w:p w14:paraId="434D8855" w14:textId="21D9833B" w:rsidR="00E329E8" w:rsidRDefault="00E329E8" w:rsidP="005C5F76">
            <w:pPr>
              <w:spacing w:after="0"/>
              <w:ind w:left="337" w:hanging="337"/>
            </w:pPr>
            <w:r w:rsidRPr="005C5F76">
              <w:t xml:space="preserve">3.  </w:t>
            </w:r>
            <w:r w:rsidR="007D200D" w:rsidRPr="005C5F76">
              <w:tab/>
            </w:r>
            <w:r w:rsidRPr="005C5F76">
              <w:t xml:space="preserve">Demonstrate knowledge of developmentally appropriate practices to create an intentional and </w:t>
            </w:r>
            <w:r w:rsidRPr="005C5F76">
              <w:lastRenderedPageBreak/>
              <w:t>engaging classroom that is r</w:t>
            </w:r>
            <w:r w:rsidR="00DD0678" w:rsidRPr="005C5F76">
              <w:t>esponsive</w:t>
            </w:r>
            <w:r w:rsidRPr="005C5F76">
              <w:t xml:space="preserve"> to the needs of all children. </w:t>
            </w:r>
          </w:p>
          <w:p w14:paraId="1074047E" w14:textId="7DA9C612" w:rsidR="00E329E8" w:rsidRDefault="00E329E8" w:rsidP="005C5F76">
            <w:pPr>
              <w:spacing w:after="0"/>
              <w:ind w:left="337" w:hanging="337"/>
            </w:pPr>
            <w:r w:rsidRPr="005C5F76">
              <w:t xml:space="preserve">4.  </w:t>
            </w:r>
            <w:r w:rsidR="007D200D" w:rsidRPr="005C5F76">
              <w:tab/>
            </w:r>
            <w:r w:rsidRPr="005C5F76">
              <w:t xml:space="preserve">Utilize knowledge of developmentally appropriate practices to design indoor and outdoor spaces of optimal learning. </w:t>
            </w:r>
          </w:p>
          <w:p w14:paraId="740D4008" w14:textId="77777777" w:rsidR="005C5F76" w:rsidRPr="005C5F76" w:rsidRDefault="005C5F76" w:rsidP="005C5F76">
            <w:pPr>
              <w:spacing w:after="0"/>
              <w:ind w:left="337" w:hanging="337"/>
            </w:pPr>
          </w:p>
          <w:p w14:paraId="4DDD008F" w14:textId="54742889" w:rsidR="00E329E8" w:rsidRDefault="00E329E8" w:rsidP="005C5F76">
            <w:pPr>
              <w:spacing w:after="0"/>
              <w:ind w:left="337" w:hanging="337"/>
            </w:pPr>
            <w:r w:rsidRPr="005C5F76">
              <w:t xml:space="preserve">5.  </w:t>
            </w:r>
            <w:r w:rsidR="007D200D" w:rsidRPr="005C5F76">
              <w:tab/>
            </w:r>
            <w:r w:rsidRPr="005C5F76">
              <w:t>Support the importance of the teacher</w:t>
            </w:r>
            <w:r w:rsidR="007D200D" w:rsidRPr="005C5F76">
              <w:t>’</w:t>
            </w:r>
            <w:r w:rsidRPr="005C5F76">
              <w:t xml:space="preserve">s role in </w:t>
            </w:r>
            <w:r w:rsidR="007D200D" w:rsidRPr="005C5F76">
              <w:t xml:space="preserve">the </w:t>
            </w:r>
            <w:r w:rsidRPr="005C5F76">
              <w:t xml:space="preserve">facilitation </w:t>
            </w:r>
            <w:r w:rsidR="007D200D" w:rsidRPr="005C5F76">
              <w:t xml:space="preserve">of </w:t>
            </w:r>
            <w:r w:rsidRPr="005C5F76">
              <w:t xml:space="preserve">children’s play and exploration to aid in constructing their knowledge. </w:t>
            </w:r>
          </w:p>
          <w:p w14:paraId="3B5E5C68" w14:textId="77777777" w:rsidR="005C5F76" w:rsidRPr="005C5F76" w:rsidRDefault="005C5F76" w:rsidP="005C5F76">
            <w:pPr>
              <w:spacing w:after="0"/>
              <w:ind w:left="337" w:hanging="337"/>
            </w:pPr>
          </w:p>
          <w:p w14:paraId="326B3CED" w14:textId="7616173A" w:rsidR="00E329E8" w:rsidRDefault="00E329E8" w:rsidP="005C5F76">
            <w:pPr>
              <w:spacing w:after="0"/>
              <w:ind w:left="337" w:hanging="337"/>
            </w:pPr>
            <w:r w:rsidRPr="005C5F76">
              <w:t xml:space="preserve">6.  </w:t>
            </w:r>
            <w:r w:rsidR="007D200D" w:rsidRPr="005C5F76">
              <w:tab/>
            </w:r>
            <w:r w:rsidRPr="005C5F76">
              <w:t>De</w:t>
            </w:r>
            <w:r w:rsidR="00DD0678" w:rsidRPr="005C5F76">
              <w:t>fend</w:t>
            </w:r>
            <w:r w:rsidRPr="005C5F76">
              <w:t xml:space="preserve"> the use of technology</w:t>
            </w:r>
            <w:r w:rsidR="00DD0678" w:rsidRPr="005C5F76">
              <w:t xml:space="preserve"> in the early childhood setting and explain how its use can have both positive and negative effects on development.</w:t>
            </w:r>
          </w:p>
          <w:p w14:paraId="2E0BD208" w14:textId="77777777" w:rsidR="005C5F76" w:rsidRPr="005C5F76" w:rsidRDefault="005C5F76" w:rsidP="005C5F76">
            <w:pPr>
              <w:spacing w:after="0"/>
              <w:ind w:left="337" w:hanging="337"/>
            </w:pPr>
          </w:p>
          <w:p w14:paraId="2A81A308" w14:textId="77777777" w:rsidR="00DD0678" w:rsidRDefault="00E329E8" w:rsidP="005C5F76">
            <w:pPr>
              <w:spacing w:after="0"/>
              <w:ind w:left="337" w:hanging="337"/>
            </w:pPr>
            <w:r w:rsidRPr="005C5F76">
              <w:t xml:space="preserve">7.  </w:t>
            </w:r>
            <w:r w:rsidR="007D200D" w:rsidRPr="005C5F76">
              <w:tab/>
            </w:r>
            <w:r w:rsidRPr="005C5F76">
              <w:t xml:space="preserve">Describe the steps in planning for instruction based on formative and summative data, prior learning, and student interest. </w:t>
            </w:r>
          </w:p>
          <w:p w14:paraId="168544FD" w14:textId="77777777" w:rsidR="005C5F76" w:rsidRPr="005C5F76" w:rsidRDefault="005C5F76" w:rsidP="005C5F76">
            <w:pPr>
              <w:spacing w:after="0"/>
              <w:ind w:left="337" w:hanging="337"/>
            </w:pPr>
          </w:p>
          <w:p w14:paraId="570D14CE" w14:textId="6703036B" w:rsidR="00E329E8" w:rsidRPr="005C5F76" w:rsidRDefault="00DD0678" w:rsidP="005C5F76">
            <w:pPr>
              <w:spacing w:after="0"/>
              <w:ind w:left="337" w:hanging="337"/>
            </w:pPr>
            <w:r w:rsidRPr="005C5F76">
              <w:t xml:space="preserve">8.  </w:t>
            </w:r>
            <w:r w:rsidR="00E329E8" w:rsidRPr="005C5F76">
              <w:t xml:space="preserve"> Prepare a standards-based lesson plan. </w:t>
            </w:r>
            <w:r w:rsidR="00AF7A68" w:rsidRPr="005C5F76">
              <w:t xml:space="preserve"> Deliver, evaluate, and </w:t>
            </w:r>
            <w:r w:rsidRPr="005C5F76">
              <w:t>reteach</w:t>
            </w:r>
            <w:r w:rsidR="00AF7A68" w:rsidRPr="005C5F76">
              <w:t xml:space="preserve"> lesson</w:t>
            </w:r>
            <w:r w:rsidRPr="005C5F76">
              <w:t>.</w:t>
            </w:r>
          </w:p>
        </w:tc>
      </w:tr>
      <w:tr w:rsidR="009742AB" w:rsidRPr="005C5F76" w14:paraId="2A3EFFD3" w14:textId="77777777" w:rsidTr="00F75566">
        <w:trPr>
          <w:trHeight w:val="2150"/>
        </w:trPr>
        <w:tc>
          <w:tcPr>
            <w:tcW w:w="9350" w:type="dxa"/>
          </w:tcPr>
          <w:p w14:paraId="67A00524" w14:textId="77777777" w:rsidR="009742AB" w:rsidRPr="005C5F76" w:rsidRDefault="009742AB" w:rsidP="005C5F76">
            <w:pPr>
              <w:widowControl/>
              <w:spacing w:after="0"/>
              <w:rPr>
                <w:b/>
              </w:rPr>
            </w:pPr>
            <w:r w:rsidRPr="005C5F76">
              <w:rPr>
                <w:b/>
              </w:rPr>
              <w:lastRenderedPageBreak/>
              <w:t>End-of-Course Assessment(s):</w:t>
            </w:r>
          </w:p>
          <w:p w14:paraId="00F2341D" w14:textId="77777777" w:rsidR="009742AB" w:rsidRPr="005C5F76" w:rsidRDefault="00E329E8" w:rsidP="005C5F76">
            <w:pPr>
              <w:widowControl/>
              <w:spacing w:after="0"/>
              <w:ind w:left="446" w:hanging="446"/>
            </w:pPr>
            <w:r w:rsidRPr="005C5F76">
              <w:fldChar w:fldCharType="begin">
                <w:ffData>
                  <w:name w:val=""/>
                  <w:enabled/>
                  <w:calcOnExit w:val="0"/>
                  <w:checkBox>
                    <w:size w:val="18"/>
                    <w:default w:val="1"/>
                  </w:checkBox>
                </w:ffData>
              </w:fldChar>
            </w:r>
            <w:r w:rsidRPr="005C5F76">
              <w:instrText xml:space="preserve"> FORMCHECKBOX </w:instrText>
            </w:r>
            <w:r w:rsidR="003C0139">
              <w:fldChar w:fldCharType="separate"/>
            </w:r>
            <w:r w:rsidRPr="005C5F76">
              <w:fldChar w:fldCharType="end"/>
            </w:r>
            <w:r w:rsidR="009742AB" w:rsidRPr="005C5F76">
              <w:tab/>
              <w:t>Teacher designed assessment</w:t>
            </w:r>
          </w:p>
          <w:p w14:paraId="66C5DD94" w14:textId="77777777" w:rsidR="009742AB" w:rsidRPr="005C5F76" w:rsidRDefault="009742AB" w:rsidP="005C5F76">
            <w:pPr>
              <w:widowControl/>
              <w:spacing w:after="0"/>
              <w:ind w:left="446" w:hanging="446"/>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LEA designed assessment</w:t>
            </w:r>
          </w:p>
          <w:p w14:paraId="4FD25494"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Certification/credentialing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53038097"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Licensing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4868FDFE" w14:textId="77777777" w:rsidR="009742AB" w:rsidRPr="005C5F76" w:rsidRDefault="009742AB" w:rsidP="005C5F76">
            <w:pPr>
              <w:widowControl/>
              <w:spacing w:after="0"/>
              <w:ind w:left="446" w:hanging="446"/>
              <w:rPr>
                <w:u w:val="single"/>
              </w:rPr>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Nationally recognized exam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p w14:paraId="7EE4CAA4" w14:textId="77777777" w:rsidR="009742AB" w:rsidRPr="005C5F76" w:rsidRDefault="009742AB" w:rsidP="005C5F76">
            <w:pPr>
              <w:widowControl/>
              <w:spacing w:after="0"/>
              <w:ind w:left="450" w:hanging="450"/>
            </w:pPr>
            <w:r w:rsidRPr="005C5F76">
              <w:fldChar w:fldCharType="begin">
                <w:ffData>
                  <w:name w:val="Check1"/>
                  <w:enabled/>
                  <w:calcOnExit w:val="0"/>
                  <w:checkBox>
                    <w:size w:val="18"/>
                    <w:default w:val="0"/>
                  </w:checkBox>
                </w:ffData>
              </w:fldChar>
            </w:r>
            <w:r w:rsidRPr="005C5F76">
              <w:instrText xml:space="preserve"> FORMCHECKBOX </w:instrText>
            </w:r>
            <w:r w:rsidR="003C0139">
              <w:fldChar w:fldCharType="separate"/>
            </w:r>
            <w:r w:rsidRPr="005C5F76">
              <w:fldChar w:fldCharType="end"/>
            </w:r>
            <w:r w:rsidRPr="005C5F76">
              <w:tab/>
              <w:t xml:space="preserve">Other (specify):  </w:t>
            </w:r>
            <w:r w:rsidRPr="005C5F76">
              <w:fldChar w:fldCharType="begin">
                <w:ffData>
                  <w:name w:val="Text1"/>
                  <w:enabled/>
                  <w:calcOnExit w:val="0"/>
                  <w:textInput/>
                </w:ffData>
              </w:fldChar>
            </w:r>
            <w:r w:rsidRPr="005C5F76">
              <w:instrText xml:space="preserve"> FORMTEXT </w:instrText>
            </w:r>
            <w:r w:rsidRPr="005C5F76">
              <w:fldChar w:fldCharType="separate"/>
            </w:r>
            <w:r w:rsidRPr="005C5F76">
              <w:rPr>
                <w:noProof/>
              </w:rPr>
              <w:t> </w:t>
            </w:r>
            <w:r w:rsidRPr="005C5F76">
              <w:rPr>
                <w:noProof/>
              </w:rPr>
              <w:t> </w:t>
            </w:r>
            <w:r w:rsidRPr="005C5F76">
              <w:rPr>
                <w:noProof/>
              </w:rPr>
              <w:t> </w:t>
            </w:r>
            <w:r w:rsidRPr="005C5F76">
              <w:rPr>
                <w:noProof/>
              </w:rPr>
              <w:t> </w:t>
            </w:r>
            <w:r w:rsidRPr="005C5F76">
              <w:rPr>
                <w:noProof/>
              </w:rPr>
              <w:t> </w:t>
            </w:r>
            <w:r w:rsidRPr="005C5F76">
              <w:fldChar w:fldCharType="end"/>
            </w:r>
          </w:p>
        </w:tc>
      </w:tr>
    </w:tbl>
    <w:p w14:paraId="4DE8FA13"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57CAD91" w14:textId="77777777" w:rsidTr="0024694A">
        <w:tc>
          <w:tcPr>
            <w:tcW w:w="9355" w:type="dxa"/>
            <w:shd w:val="clear" w:color="auto" w:fill="000000" w:themeFill="text1"/>
          </w:tcPr>
          <w:p w14:paraId="7DCE7C1F" w14:textId="77777777" w:rsidR="009742AB" w:rsidRPr="006254DC" w:rsidRDefault="009742AB" w:rsidP="003A7F34">
            <w:pPr>
              <w:widowControl/>
              <w:spacing w:after="0"/>
            </w:pPr>
            <w:r w:rsidRPr="006254DC">
              <w:t>PROGRAM OF STUDY CURRICULUM</w:t>
            </w:r>
          </w:p>
        </w:tc>
      </w:tr>
      <w:tr w:rsidR="009742AB" w:rsidRPr="00517DC5" w14:paraId="783F1BEF" w14:textId="77777777" w:rsidTr="0024694A">
        <w:trPr>
          <w:trHeight w:val="593"/>
        </w:trPr>
        <w:tc>
          <w:tcPr>
            <w:tcW w:w="9355" w:type="dxa"/>
            <w:shd w:val="clear" w:color="auto" w:fill="E7E6E6" w:themeFill="background2"/>
          </w:tcPr>
          <w:p w14:paraId="4B1B7AB4"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03193699" w14:textId="77777777" w:rsidTr="0024694A">
        <w:trPr>
          <w:trHeight w:val="1547"/>
        </w:trPr>
        <w:tc>
          <w:tcPr>
            <w:tcW w:w="9355" w:type="dxa"/>
          </w:tcPr>
          <w:p w14:paraId="281FAA25" w14:textId="77777777" w:rsidR="009742AB" w:rsidRDefault="009742AB" w:rsidP="003A7F34">
            <w:pPr>
              <w:widowControl/>
              <w:spacing w:after="0"/>
              <w:rPr>
                <w:b/>
              </w:rPr>
            </w:pPr>
            <w:r w:rsidRPr="00517DC5">
              <w:rPr>
                <w:b/>
              </w:rPr>
              <w:t>POS technical and academic curriculum will be:</w:t>
            </w:r>
          </w:p>
          <w:p w14:paraId="61CF0CE7" w14:textId="75585509" w:rsidR="009742AB" w:rsidRPr="009D4233" w:rsidRDefault="007D200D"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9742AB" w:rsidRPr="009D4233">
              <w:tab/>
              <w:t xml:space="preserve">Adopted (specify source):  </w:t>
            </w:r>
            <w:r w:rsidRPr="00E2248D">
              <w:rPr>
                <w:u w:val="single"/>
              </w:rPr>
              <w:t>State-model program of study</w:t>
            </w:r>
          </w:p>
          <w:p w14:paraId="5F2EF45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760F2E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D52F8A2"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9503397"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437FF062" w14:textId="77777777" w:rsidTr="00851537">
        <w:tc>
          <w:tcPr>
            <w:tcW w:w="9355" w:type="dxa"/>
            <w:shd w:val="clear" w:color="auto" w:fill="000000" w:themeFill="text1"/>
          </w:tcPr>
          <w:p w14:paraId="14D827EA" w14:textId="77777777" w:rsidR="00851537" w:rsidRPr="006254DC" w:rsidRDefault="00851537" w:rsidP="00851537">
            <w:pPr>
              <w:widowControl/>
              <w:spacing w:after="0"/>
            </w:pPr>
            <w:r>
              <w:t>TEACHER CERTIFICATION</w:t>
            </w:r>
          </w:p>
        </w:tc>
      </w:tr>
      <w:tr w:rsidR="00851537" w:rsidRPr="00517DC5" w14:paraId="0DE717ED" w14:textId="77777777" w:rsidTr="00851537">
        <w:tc>
          <w:tcPr>
            <w:tcW w:w="9355" w:type="dxa"/>
            <w:shd w:val="clear" w:color="auto" w:fill="E7E6E6" w:themeFill="background2"/>
          </w:tcPr>
          <w:p w14:paraId="1E35B82B"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2E97253B" w14:textId="77777777" w:rsidTr="00851537">
        <w:trPr>
          <w:trHeight w:val="350"/>
        </w:trPr>
        <w:tc>
          <w:tcPr>
            <w:tcW w:w="9355" w:type="dxa"/>
          </w:tcPr>
          <w:p w14:paraId="758D8B74" w14:textId="77777777" w:rsidR="00851537" w:rsidRPr="00517DC5" w:rsidRDefault="00851537" w:rsidP="00851537">
            <w:pPr>
              <w:widowControl/>
              <w:spacing w:after="0"/>
              <w:rPr>
                <w:b/>
              </w:rPr>
            </w:pPr>
            <w:r>
              <w:rPr>
                <w:b/>
              </w:rPr>
              <w:t>POS teacher requirements include</w:t>
            </w:r>
            <w:r w:rsidRPr="00517DC5">
              <w:rPr>
                <w:b/>
              </w:rPr>
              <w:t>:</w:t>
            </w:r>
          </w:p>
          <w:p w14:paraId="56C8368C" w14:textId="2F21AD7D" w:rsidR="00AA0AF2" w:rsidRPr="00AA0AF2" w:rsidRDefault="001E2621" w:rsidP="00AA0AF2">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851537" w:rsidRPr="003C7936">
              <w:tab/>
            </w:r>
            <w:r w:rsidR="00CE0D26" w:rsidRPr="003C7936">
              <w:t>Teacher ce</w:t>
            </w:r>
            <w:r w:rsidR="00851537" w:rsidRPr="003C7936">
              <w:t>rtification(s)</w:t>
            </w:r>
            <w:r w:rsidR="00DD5865" w:rsidRPr="003C7936">
              <w:t xml:space="preserve"> (list)</w:t>
            </w:r>
            <w:r w:rsidR="00851537" w:rsidRPr="003C7936">
              <w:t xml:space="preserve">:  </w:t>
            </w:r>
            <w:r w:rsidR="00036FFB">
              <w:rPr>
                <w:u w:val="single"/>
              </w:rPr>
              <w:t>Course One:  Valid Delaware T</w:t>
            </w:r>
            <w:r w:rsidR="00AA0AF2" w:rsidRPr="00AA0AF2">
              <w:rPr>
                <w:u w:val="single"/>
              </w:rPr>
              <w:t xml:space="preserve">eaching </w:t>
            </w:r>
            <w:r w:rsidR="00036FFB">
              <w:rPr>
                <w:u w:val="single"/>
              </w:rPr>
              <w:t>C</w:t>
            </w:r>
            <w:r w:rsidR="00AA0AF2" w:rsidRPr="00AA0AF2">
              <w:rPr>
                <w:u w:val="single"/>
              </w:rPr>
              <w:t xml:space="preserve">redential, Family &amp; Consumer Sciences, or STS in Teaching/Training (Early Childhood).  </w:t>
            </w:r>
            <w:r w:rsidR="00036FFB">
              <w:rPr>
                <w:u w:val="single"/>
              </w:rPr>
              <w:t>Course Two and Three</w:t>
            </w:r>
            <w:r w:rsidR="00AA0AF2" w:rsidRPr="00AA0AF2">
              <w:rPr>
                <w:u w:val="single"/>
              </w:rPr>
              <w:t xml:space="preserve">:  Family &amp; Consumer Sciences or STS in Teaching/Training (Early Childhood).  </w:t>
            </w:r>
          </w:p>
          <w:p w14:paraId="75BEDDC0" w14:textId="1AA6B215" w:rsidR="00851537" w:rsidRPr="003C7936" w:rsidRDefault="001E2621" w:rsidP="00851537">
            <w:pPr>
              <w:widowControl/>
              <w:spacing w:after="0"/>
              <w:ind w:left="450" w:hanging="450"/>
            </w:pPr>
            <w:r w:rsidRPr="003C7936">
              <w:fldChar w:fldCharType="begin">
                <w:ffData>
                  <w:name w:val=""/>
                  <w:enabled/>
                  <w:calcOnExit w:val="0"/>
                  <w:checkBox>
                    <w:size w:val="18"/>
                    <w:default w:val="1"/>
                  </w:checkBox>
                </w:ffData>
              </w:fldChar>
            </w:r>
            <w:r w:rsidRPr="003C7936">
              <w:instrText xml:space="preserve"> FORMCHECKBOX </w:instrText>
            </w:r>
            <w:r w:rsidR="003C0139">
              <w:fldChar w:fldCharType="separate"/>
            </w:r>
            <w:r w:rsidRPr="003C7936">
              <w:fldChar w:fldCharType="end"/>
            </w:r>
            <w:r w:rsidR="00851537" w:rsidRPr="003C7936">
              <w:tab/>
              <w:t xml:space="preserve">Candidate </w:t>
            </w:r>
            <w:r w:rsidR="00CE0D26" w:rsidRPr="003C7936">
              <w:t>e</w:t>
            </w:r>
            <w:r w:rsidR="00851537" w:rsidRPr="003C7936">
              <w:t>xperience</w:t>
            </w:r>
            <w:r w:rsidR="00DD5865" w:rsidRPr="003C7936">
              <w:t xml:space="preserve"> (describe)</w:t>
            </w:r>
            <w:r w:rsidR="00851537" w:rsidRPr="003C7936">
              <w:t xml:space="preserve">:  </w:t>
            </w:r>
            <w:r w:rsidR="00E329E8" w:rsidRPr="003C7936">
              <w:rPr>
                <w:u w:val="single"/>
              </w:rPr>
              <w:t xml:space="preserve">Candidate may have experience as an early childhood </w:t>
            </w:r>
            <w:r w:rsidR="002B14E6" w:rsidRPr="003C7936">
              <w:rPr>
                <w:u w:val="single"/>
              </w:rPr>
              <w:t xml:space="preserve">teacher, </w:t>
            </w:r>
            <w:r w:rsidR="00E329E8" w:rsidRPr="003C7936">
              <w:rPr>
                <w:u w:val="single"/>
              </w:rPr>
              <w:t>curriculum director</w:t>
            </w:r>
            <w:r w:rsidR="002B14E6" w:rsidRPr="003C7936">
              <w:rPr>
                <w:u w:val="single"/>
              </w:rPr>
              <w:t>,</w:t>
            </w:r>
            <w:r w:rsidR="00E329E8" w:rsidRPr="003C7936">
              <w:rPr>
                <w:u w:val="single"/>
              </w:rPr>
              <w:t xml:space="preserve"> or administrator and be able to interaction with children and parents. </w:t>
            </w:r>
            <w:r w:rsidRPr="003C7936">
              <w:rPr>
                <w:u w:val="single"/>
              </w:rPr>
              <w:t xml:space="preserve"> </w:t>
            </w:r>
            <w:r w:rsidR="00E329E8" w:rsidRPr="003C7936">
              <w:rPr>
                <w:u w:val="single"/>
              </w:rPr>
              <w:t xml:space="preserve">Good organizational skills and strong leadership skills along with patience and physical stamina are required </w:t>
            </w:r>
          </w:p>
          <w:p w14:paraId="7694971B" w14:textId="5BABEFD3" w:rsidR="00AA0AF2" w:rsidRPr="00AA0AF2" w:rsidRDefault="001E2621" w:rsidP="00AA0AF2">
            <w:pPr>
              <w:widowControl/>
              <w:spacing w:after="0"/>
              <w:ind w:left="450" w:hanging="450"/>
              <w:rPr>
                <w:u w:val="single"/>
              </w:rPr>
            </w:pPr>
            <w:r w:rsidRPr="003C7936">
              <w:fldChar w:fldCharType="begin">
                <w:ffData>
                  <w:name w:val=""/>
                  <w:enabled/>
                  <w:calcOnExit w:val="0"/>
                  <w:checkBox>
                    <w:size w:val="18"/>
                    <w:default w:val="1"/>
                  </w:checkBox>
                </w:ffData>
              </w:fldChar>
            </w:r>
            <w:r w:rsidRPr="003C7936">
              <w:instrText xml:space="preserve"> FORMCHECKBOX </w:instrText>
            </w:r>
            <w:r w:rsidR="003C0139">
              <w:fldChar w:fldCharType="separate"/>
            </w:r>
            <w:r w:rsidRPr="003C7936">
              <w:fldChar w:fldCharType="end"/>
            </w:r>
            <w:r w:rsidR="00851537" w:rsidRPr="003C7936">
              <w:tab/>
            </w:r>
            <w:r w:rsidR="00CE0D26" w:rsidRPr="003C7936">
              <w:t>Pre-requisite professional licensure or certification requirement</w:t>
            </w:r>
            <w:r w:rsidR="00DD5865" w:rsidRPr="003C7936">
              <w:t>(</w:t>
            </w:r>
            <w:r w:rsidR="00CE0D26" w:rsidRPr="003C7936">
              <w:t>s</w:t>
            </w:r>
            <w:r w:rsidR="00DD5865" w:rsidRPr="003C7936">
              <w:t>) (list)</w:t>
            </w:r>
            <w:r w:rsidR="00851537" w:rsidRPr="003C7936">
              <w:t xml:space="preserve">: </w:t>
            </w:r>
            <w:r w:rsidR="00E2248D" w:rsidRPr="003C7936">
              <w:t xml:space="preserve"> </w:t>
            </w:r>
            <w:r w:rsidR="00036FFB">
              <w:rPr>
                <w:u w:val="single"/>
              </w:rPr>
              <w:t>Course</w:t>
            </w:r>
            <w:r w:rsidR="000705E2">
              <w:rPr>
                <w:u w:val="single"/>
              </w:rPr>
              <w:t>s</w:t>
            </w:r>
            <w:r w:rsidR="00036FFB">
              <w:rPr>
                <w:u w:val="single"/>
              </w:rPr>
              <w:t xml:space="preserve"> Two and Three</w:t>
            </w:r>
            <w:r w:rsidR="00AA0AF2" w:rsidRPr="00AA0AF2">
              <w:rPr>
                <w:u w:val="single"/>
              </w:rPr>
              <w:t xml:space="preserve">:  </w:t>
            </w:r>
            <w:r w:rsidR="009972D6">
              <w:rPr>
                <w:u w:val="single"/>
              </w:rPr>
              <w:t xml:space="preserve">STS in Teaching/Training (Early Childhood) - </w:t>
            </w:r>
            <w:r w:rsidR="00AA0AF2" w:rsidRPr="00AA0AF2">
              <w:rPr>
                <w:u w:val="single"/>
              </w:rPr>
              <w:t xml:space="preserve">Early Childhood Curriculum Coordinator License or </w:t>
            </w:r>
            <w:r w:rsidR="00AA0AF2" w:rsidRPr="00AA0AF2">
              <w:rPr>
                <w:u w:val="single"/>
              </w:rPr>
              <w:lastRenderedPageBreak/>
              <w:t>Administrator License from the Delaware Services of Children, Youth, and their Families (DSCYF) Office of Child Care Licensing</w:t>
            </w:r>
            <w:r w:rsidR="00AA0AF2">
              <w:rPr>
                <w:u w:val="single"/>
              </w:rPr>
              <w:t>.</w:t>
            </w:r>
            <w:r w:rsidR="00AA0AF2" w:rsidRPr="00AA0AF2">
              <w:rPr>
                <w:u w:val="single"/>
              </w:rPr>
              <w:t xml:space="preserve"> </w:t>
            </w:r>
          </w:p>
          <w:p w14:paraId="48DA9CE8" w14:textId="50BB6DE7" w:rsidR="00E2248D" w:rsidRPr="003C7936" w:rsidRDefault="003C7936" w:rsidP="00E2248D">
            <w:pPr>
              <w:widowControl/>
              <w:spacing w:after="0"/>
              <w:ind w:left="450" w:hanging="450"/>
            </w:pPr>
            <w:r w:rsidRPr="003C7936">
              <w:fldChar w:fldCharType="begin">
                <w:ffData>
                  <w:name w:val=""/>
                  <w:enabled/>
                  <w:calcOnExit w:val="0"/>
                  <w:checkBox>
                    <w:size w:val="18"/>
                    <w:default w:val="0"/>
                  </w:checkBox>
                </w:ffData>
              </w:fldChar>
            </w:r>
            <w:r w:rsidRPr="003C7936">
              <w:instrText xml:space="preserve"> FORMCHECKBOX </w:instrText>
            </w:r>
            <w:r w:rsidR="003C0139">
              <w:fldChar w:fldCharType="separate"/>
            </w:r>
            <w:r w:rsidRPr="003C7936">
              <w:fldChar w:fldCharType="end"/>
            </w:r>
            <w:r w:rsidR="00851537" w:rsidRPr="003C7936">
              <w:tab/>
            </w:r>
            <w:r w:rsidR="00CE0D26" w:rsidRPr="003C7936">
              <w:t>Requisite professional licensure or certification requirement</w:t>
            </w:r>
            <w:r w:rsidR="00DD5865" w:rsidRPr="003C7936">
              <w:t>(</w:t>
            </w:r>
            <w:r w:rsidR="00CE0D26" w:rsidRPr="003C7936">
              <w:t>s</w:t>
            </w:r>
            <w:r w:rsidR="00DD5865" w:rsidRPr="003C7936">
              <w:t>) (list)</w:t>
            </w:r>
            <w:r w:rsidR="00851537" w:rsidRPr="003C7936">
              <w:t xml:space="preserve">:  </w:t>
            </w:r>
            <w:r w:rsidR="00E2248D" w:rsidRPr="003C7936">
              <w:fldChar w:fldCharType="begin">
                <w:ffData>
                  <w:name w:val="Text1"/>
                  <w:enabled/>
                  <w:calcOnExit w:val="0"/>
                  <w:textInput/>
                </w:ffData>
              </w:fldChar>
            </w:r>
            <w:r w:rsidR="00E2248D" w:rsidRPr="003C7936">
              <w:instrText xml:space="preserve"> FORMTEXT </w:instrText>
            </w:r>
            <w:r w:rsidR="00E2248D" w:rsidRPr="003C7936">
              <w:fldChar w:fldCharType="separate"/>
            </w:r>
            <w:r w:rsidR="00E2248D" w:rsidRPr="003C7936">
              <w:rPr>
                <w:noProof/>
              </w:rPr>
              <w:t> </w:t>
            </w:r>
            <w:r w:rsidR="00E2248D" w:rsidRPr="003C7936">
              <w:rPr>
                <w:noProof/>
              </w:rPr>
              <w:t> </w:t>
            </w:r>
            <w:r w:rsidR="00E2248D" w:rsidRPr="003C7936">
              <w:rPr>
                <w:noProof/>
              </w:rPr>
              <w:t> </w:t>
            </w:r>
            <w:r w:rsidR="00E2248D" w:rsidRPr="003C7936">
              <w:rPr>
                <w:noProof/>
              </w:rPr>
              <w:t> </w:t>
            </w:r>
            <w:r w:rsidR="00E2248D" w:rsidRPr="003C7936">
              <w:rPr>
                <w:noProof/>
              </w:rPr>
              <w:t> </w:t>
            </w:r>
            <w:r w:rsidR="00E2248D" w:rsidRPr="003C7936">
              <w:fldChar w:fldCharType="end"/>
            </w:r>
          </w:p>
          <w:p w14:paraId="291EC3B3" w14:textId="1FF87081" w:rsidR="005C6F6F" w:rsidRPr="003C7936" w:rsidRDefault="003C7936" w:rsidP="00E2248D">
            <w:pPr>
              <w:widowControl/>
              <w:spacing w:after="0"/>
              <w:ind w:left="450" w:hanging="450"/>
              <w:rPr>
                <w:u w:val="single"/>
              </w:rPr>
            </w:pPr>
            <w:r w:rsidRPr="003C7936">
              <w:fldChar w:fldCharType="begin">
                <w:ffData>
                  <w:name w:val=""/>
                  <w:enabled/>
                  <w:calcOnExit w:val="0"/>
                  <w:checkBox>
                    <w:size w:val="18"/>
                    <w:default w:val="1"/>
                  </w:checkBox>
                </w:ffData>
              </w:fldChar>
            </w:r>
            <w:r w:rsidRPr="003C7936">
              <w:instrText xml:space="preserve"> FORMCHECKBOX </w:instrText>
            </w:r>
            <w:r w:rsidR="003C0139">
              <w:fldChar w:fldCharType="separate"/>
            </w:r>
            <w:r w:rsidRPr="003C7936">
              <w:fldChar w:fldCharType="end"/>
            </w:r>
            <w:r>
              <w:tab/>
            </w:r>
            <w:r w:rsidR="005C6F6F" w:rsidRPr="003C7936">
              <w:t xml:space="preserve">Professional Licensure or Certification Credit Equivalency:  </w:t>
            </w:r>
            <w:r w:rsidR="005C6F6F" w:rsidRPr="003C7936">
              <w:rPr>
                <w:u w:val="single"/>
              </w:rPr>
              <w:t xml:space="preserve">Current Childhood Curriculum </w:t>
            </w:r>
          </w:p>
          <w:p w14:paraId="58E81B2A" w14:textId="1900DA0F" w:rsidR="005C6F6F" w:rsidRPr="003C7936" w:rsidRDefault="003C7936" w:rsidP="00E2248D">
            <w:pPr>
              <w:widowControl/>
              <w:spacing w:after="0"/>
              <w:ind w:left="450" w:hanging="450"/>
              <w:rPr>
                <w:u w:val="single"/>
              </w:rPr>
            </w:pPr>
            <w:r w:rsidRPr="003C7936">
              <w:tab/>
            </w:r>
            <w:r w:rsidR="005C6F6F" w:rsidRPr="003C7936">
              <w:rPr>
                <w:u w:val="single"/>
              </w:rPr>
              <w:t>Coordinator License or Childhood Administrator License from the Department of Services for Children, Youth and their Families (DSCYF) Office of Child Care Licensing = three (3) career-related credits.</w:t>
            </w:r>
          </w:p>
          <w:p w14:paraId="4159D6ED" w14:textId="05C24C4C" w:rsidR="00851537" w:rsidRPr="009D4233" w:rsidRDefault="00851537" w:rsidP="00E2248D">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68D6F6AA" w14:textId="77777777" w:rsidR="005C6F6F" w:rsidRPr="00B24512" w:rsidRDefault="005C6F6F"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CBB2082" w14:textId="77777777" w:rsidTr="0024694A">
        <w:tc>
          <w:tcPr>
            <w:tcW w:w="9355" w:type="dxa"/>
            <w:shd w:val="clear" w:color="auto" w:fill="000000" w:themeFill="text1"/>
          </w:tcPr>
          <w:p w14:paraId="6C44F6C0" w14:textId="77777777" w:rsidR="009742AB" w:rsidRPr="006254DC" w:rsidRDefault="009742AB" w:rsidP="003A7F34">
            <w:pPr>
              <w:widowControl/>
              <w:spacing w:after="0"/>
            </w:pPr>
            <w:r w:rsidRPr="006254DC">
              <w:t>VALUE-ADDED OPPORTUNITIES</w:t>
            </w:r>
          </w:p>
        </w:tc>
      </w:tr>
      <w:tr w:rsidR="009742AB" w:rsidRPr="00517DC5" w14:paraId="64B6C45A" w14:textId="77777777" w:rsidTr="0024694A">
        <w:tc>
          <w:tcPr>
            <w:tcW w:w="9355" w:type="dxa"/>
            <w:shd w:val="clear" w:color="auto" w:fill="E7E6E6" w:themeFill="background2"/>
          </w:tcPr>
          <w:p w14:paraId="21DADF57"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3607742F" w14:textId="77777777" w:rsidTr="0024694A">
        <w:trPr>
          <w:trHeight w:val="350"/>
        </w:trPr>
        <w:tc>
          <w:tcPr>
            <w:tcW w:w="9355" w:type="dxa"/>
          </w:tcPr>
          <w:p w14:paraId="52978FEE" w14:textId="77777777" w:rsidR="009742AB" w:rsidRPr="00517DC5" w:rsidRDefault="009742AB" w:rsidP="003A7F34">
            <w:pPr>
              <w:widowControl/>
              <w:spacing w:after="0"/>
              <w:rPr>
                <w:b/>
              </w:rPr>
            </w:pPr>
            <w:r w:rsidRPr="00517DC5">
              <w:rPr>
                <w:b/>
              </w:rPr>
              <w:t>Opportunities for extended and accelerated learning include:</w:t>
            </w:r>
          </w:p>
          <w:p w14:paraId="1B797222"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D1C3F9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FBF86E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1A61A1D"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C44A31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031EABF"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C0139">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700FDE6"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4F6080AC" w14:textId="77777777" w:rsidTr="00A16B27">
        <w:tc>
          <w:tcPr>
            <w:tcW w:w="9355" w:type="dxa"/>
            <w:shd w:val="clear" w:color="auto" w:fill="000000" w:themeFill="text1"/>
          </w:tcPr>
          <w:p w14:paraId="5C193DB0" w14:textId="77777777" w:rsidR="009742AB" w:rsidRPr="00517DC5" w:rsidRDefault="009742AB" w:rsidP="003A7F34">
            <w:pPr>
              <w:widowControl/>
              <w:spacing w:after="0"/>
            </w:pPr>
            <w:r w:rsidRPr="00517DC5">
              <w:t>CAREER AND TECHNICAL STUDENT ORGANIZATIONS</w:t>
            </w:r>
          </w:p>
        </w:tc>
      </w:tr>
      <w:tr w:rsidR="009742AB" w:rsidRPr="00517DC5" w14:paraId="46A7107F" w14:textId="77777777" w:rsidTr="00A16B27">
        <w:tc>
          <w:tcPr>
            <w:tcW w:w="9355" w:type="dxa"/>
            <w:shd w:val="clear" w:color="auto" w:fill="E7E6E6" w:themeFill="background2"/>
          </w:tcPr>
          <w:p w14:paraId="44352A5D"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ED2B064" w14:textId="77777777" w:rsidTr="00A16B27">
        <w:trPr>
          <w:trHeight w:val="431"/>
        </w:trPr>
        <w:tc>
          <w:tcPr>
            <w:tcW w:w="9355" w:type="dxa"/>
            <w:tcBorders>
              <w:bottom w:val="single" w:sz="4" w:space="0" w:color="auto"/>
            </w:tcBorders>
          </w:tcPr>
          <w:p w14:paraId="1230A265" w14:textId="77777777" w:rsidR="005D5ABB" w:rsidRPr="009D4233" w:rsidRDefault="00BA2388" w:rsidP="00BA2388">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3C0139">
              <w:fldChar w:fldCharType="separate"/>
            </w:r>
            <w:r>
              <w:fldChar w:fldCharType="end"/>
            </w:r>
            <w:r w:rsidR="009742AB" w:rsidRPr="009D4233">
              <w:t xml:space="preserve"> </w:t>
            </w:r>
            <w:r w:rsidR="009742AB" w:rsidRPr="009D4233">
              <w:tab/>
              <w:t>FCCLA</w:t>
            </w:r>
            <w:r w:rsidR="009742AB" w:rsidRPr="009D4233">
              <w:tab/>
            </w:r>
            <w:r>
              <w:fldChar w:fldCharType="begin">
                <w:ffData>
                  <w:name w:val=""/>
                  <w:enabled/>
                  <w:calcOnExit w:val="0"/>
                  <w:checkBox>
                    <w:size w:val="18"/>
                    <w:default w:val="0"/>
                  </w:checkBox>
                </w:ffData>
              </w:fldChar>
            </w:r>
            <w:r>
              <w:instrText xml:space="preserve"> FORMCHECKBOX </w:instrText>
            </w:r>
            <w:r w:rsidR="003C0139">
              <w:fldChar w:fldCharType="separate"/>
            </w:r>
            <w:r>
              <w:fldChar w:fldCharType="end"/>
            </w:r>
            <w:r w:rsidR="009742AB" w:rsidRPr="009D4233">
              <w:t xml:space="preserve"> </w:t>
            </w:r>
            <w:r w:rsidR="009742AB" w:rsidRPr="009D4233">
              <w:tab/>
            </w:r>
            <w:r>
              <w:t>Educators Rising</w:t>
            </w:r>
          </w:p>
        </w:tc>
      </w:tr>
    </w:tbl>
    <w:p w14:paraId="51E1A3C0" w14:textId="7E1B2E07" w:rsidR="005C5F76" w:rsidRPr="00847787" w:rsidRDefault="005C5F76">
      <w:pPr>
        <w:rPr>
          <w:sz w:val="10"/>
        </w:rPr>
      </w:pPr>
    </w:p>
    <w:tbl>
      <w:tblPr>
        <w:tblStyle w:val="TableGrid"/>
        <w:tblW w:w="0" w:type="auto"/>
        <w:tblLook w:val="04A0" w:firstRow="1" w:lastRow="0" w:firstColumn="1" w:lastColumn="0" w:noHBand="0" w:noVBand="1"/>
      </w:tblPr>
      <w:tblGrid>
        <w:gridCol w:w="9355"/>
      </w:tblGrid>
      <w:tr w:rsidR="009742AB" w:rsidRPr="00517DC5" w14:paraId="5B4514EB" w14:textId="77777777" w:rsidTr="0024694A">
        <w:tc>
          <w:tcPr>
            <w:tcW w:w="9355" w:type="dxa"/>
            <w:shd w:val="clear" w:color="auto" w:fill="000000" w:themeFill="text1"/>
          </w:tcPr>
          <w:p w14:paraId="7738DB61" w14:textId="11B46DB6" w:rsidR="009742AB" w:rsidRPr="00517DC5" w:rsidRDefault="004D18C8" w:rsidP="00A16B27">
            <w:pPr>
              <w:widowControl/>
              <w:spacing w:after="0"/>
            </w:pPr>
            <w:r>
              <w:br w:type="page"/>
            </w:r>
            <w:r w:rsidR="009742AB" w:rsidRPr="00517DC5">
              <w:t>PROGRAM OF STUDY MATRIX</w:t>
            </w:r>
          </w:p>
        </w:tc>
      </w:tr>
      <w:tr w:rsidR="009742AB" w:rsidRPr="00517DC5" w14:paraId="3481B9BD" w14:textId="77777777" w:rsidTr="0024694A">
        <w:trPr>
          <w:trHeight w:val="1403"/>
        </w:trPr>
        <w:tc>
          <w:tcPr>
            <w:tcW w:w="9355" w:type="dxa"/>
            <w:shd w:val="clear" w:color="auto" w:fill="E7E6E6" w:themeFill="background2"/>
          </w:tcPr>
          <w:p w14:paraId="04405ECE"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AB2F9D" w14:textId="77777777" w:rsidTr="0024694A">
        <w:trPr>
          <w:trHeight w:val="350"/>
        </w:trPr>
        <w:tc>
          <w:tcPr>
            <w:tcW w:w="9355" w:type="dxa"/>
            <w:shd w:val="clear" w:color="auto" w:fill="auto"/>
          </w:tcPr>
          <w:p w14:paraId="6FBF4446" w14:textId="77777777" w:rsidR="009742AB" w:rsidRPr="00B24512" w:rsidRDefault="009742AB" w:rsidP="00382698">
            <w:pPr>
              <w:widowControl/>
              <w:spacing w:after="0"/>
              <w:rPr>
                <w:rFonts w:cs="Calibri"/>
              </w:rPr>
            </w:pPr>
            <w:r w:rsidRPr="00B24512">
              <w:rPr>
                <w:rFonts w:cs="Calibri"/>
              </w:rPr>
              <w:t xml:space="preserve">Access the </w:t>
            </w:r>
            <w:hyperlink r:id="rId17"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1D4E4905" w14:textId="77777777" w:rsidR="004D18C8" w:rsidRDefault="004D18C8" w:rsidP="004D18C8">
      <w:pPr>
        <w:spacing w:after="0"/>
      </w:pPr>
    </w:p>
    <w:p w14:paraId="5F53F405" w14:textId="77777777" w:rsidR="00A16B27" w:rsidRDefault="00A16B27">
      <w:r>
        <w:br w:type="page"/>
      </w:r>
    </w:p>
    <w:tbl>
      <w:tblPr>
        <w:tblStyle w:val="TableGrid"/>
        <w:tblW w:w="9355" w:type="dxa"/>
        <w:tblLayout w:type="fixed"/>
        <w:tblLook w:val="04A0" w:firstRow="1" w:lastRow="0" w:firstColumn="1" w:lastColumn="0" w:noHBand="0" w:noVBand="1"/>
      </w:tblPr>
      <w:tblGrid>
        <w:gridCol w:w="2425"/>
        <w:gridCol w:w="2700"/>
        <w:gridCol w:w="4230"/>
      </w:tblGrid>
      <w:tr w:rsidR="009742AB" w:rsidRPr="00517DC5" w14:paraId="56594AFE" w14:textId="77777777" w:rsidTr="0024694A">
        <w:tc>
          <w:tcPr>
            <w:tcW w:w="9355" w:type="dxa"/>
            <w:gridSpan w:val="3"/>
            <w:shd w:val="clear" w:color="auto" w:fill="000000" w:themeFill="text1"/>
          </w:tcPr>
          <w:p w14:paraId="32C54E4A"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79D83CE4" w14:textId="77777777" w:rsidTr="0024694A">
        <w:tc>
          <w:tcPr>
            <w:tcW w:w="9355" w:type="dxa"/>
            <w:gridSpan w:val="3"/>
            <w:shd w:val="clear" w:color="auto" w:fill="E7E6E6" w:themeFill="background2"/>
          </w:tcPr>
          <w:p w14:paraId="3A9ED182"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07780FE4" w14:textId="77777777" w:rsidTr="0024694A">
        <w:trPr>
          <w:trHeight w:val="602"/>
        </w:trPr>
        <w:tc>
          <w:tcPr>
            <w:tcW w:w="9355" w:type="dxa"/>
            <w:gridSpan w:val="3"/>
            <w:shd w:val="clear" w:color="auto" w:fill="auto"/>
          </w:tcPr>
          <w:p w14:paraId="77A500C5"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101B6ED8"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30"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30"/>
          </w:p>
        </w:tc>
      </w:tr>
      <w:tr w:rsidR="009742AB" w:rsidRPr="00517DC5" w14:paraId="50BA1C1B" w14:textId="77777777" w:rsidTr="00847787">
        <w:trPr>
          <w:trHeight w:val="1250"/>
        </w:trPr>
        <w:tc>
          <w:tcPr>
            <w:tcW w:w="5125" w:type="dxa"/>
            <w:gridSpan w:val="2"/>
          </w:tcPr>
          <w:p w14:paraId="240652E1" w14:textId="77777777" w:rsidR="009742AB" w:rsidRPr="00B24512" w:rsidRDefault="009742AB" w:rsidP="003A7F34">
            <w:pPr>
              <w:widowControl/>
              <w:spacing w:after="0"/>
              <w:rPr>
                <w:b/>
              </w:rPr>
            </w:pPr>
            <w:r w:rsidRPr="00B24512">
              <w:rPr>
                <w:b/>
              </w:rPr>
              <w:t>Local Education Agency (LEA):</w:t>
            </w:r>
          </w:p>
          <w:p w14:paraId="21A64C4B" w14:textId="77777777" w:rsidR="009742AB" w:rsidRPr="009D4233" w:rsidRDefault="009742AB" w:rsidP="003A7F34">
            <w:pPr>
              <w:widowControl/>
              <w:spacing w:after="0"/>
            </w:pPr>
            <w:r w:rsidRPr="000E0E93">
              <w:fldChar w:fldCharType="begin">
                <w:ffData>
                  <w:name w:val="Text41"/>
                  <w:enabled/>
                  <w:calcOnExit w:val="0"/>
                  <w:textInput/>
                </w:ffData>
              </w:fldChar>
            </w:r>
            <w:bookmarkStart w:id="31"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1"/>
          </w:p>
          <w:p w14:paraId="03C9A8D3" w14:textId="77777777" w:rsidR="009742AB" w:rsidRPr="00B24512" w:rsidRDefault="009742AB" w:rsidP="003A7F34">
            <w:pPr>
              <w:widowControl/>
              <w:spacing w:after="0"/>
              <w:rPr>
                <w:b/>
              </w:rPr>
            </w:pPr>
            <w:r w:rsidRPr="00B24512">
              <w:rPr>
                <w:b/>
              </w:rPr>
              <w:t>School(s):</w:t>
            </w:r>
          </w:p>
          <w:p w14:paraId="6A5E5661" w14:textId="77777777" w:rsidR="009742AB" w:rsidRPr="009D4233" w:rsidRDefault="009742AB" w:rsidP="003A7F34">
            <w:pPr>
              <w:widowControl/>
              <w:spacing w:after="0"/>
            </w:pPr>
            <w:r w:rsidRPr="000E0E93">
              <w:fldChar w:fldCharType="begin">
                <w:ffData>
                  <w:name w:val="Text42"/>
                  <w:enabled/>
                  <w:calcOnExit w:val="0"/>
                  <w:textInput/>
                </w:ffData>
              </w:fldChar>
            </w:r>
            <w:bookmarkStart w:id="32"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2"/>
          </w:p>
        </w:tc>
        <w:tc>
          <w:tcPr>
            <w:tcW w:w="4230" w:type="dxa"/>
          </w:tcPr>
          <w:p w14:paraId="4024BC20" w14:textId="77777777" w:rsidR="009742AB" w:rsidRPr="00B24512" w:rsidRDefault="009742AB" w:rsidP="003A7F34">
            <w:pPr>
              <w:widowControl/>
              <w:spacing w:after="0"/>
              <w:rPr>
                <w:b/>
              </w:rPr>
            </w:pPr>
            <w:r w:rsidRPr="00B24512">
              <w:rPr>
                <w:b/>
              </w:rPr>
              <w:t>Program of Study Start Date:</w:t>
            </w:r>
          </w:p>
          <w:p w14:paraId="5C51FF40" w14:textId="77777777" w:rsidR="009742AB" w:rsidRPr="009D4233" w:rsidRDefault="009742AB" w:rsidP="003A7F34">
            <w:pPr>
              <w:widowControl/>
              <w:spacing w:after="0"/>
            </w:pPr>
            <w:r w:rsidRPr="000E0E93">
              <w:fldChar w:fldCharType="begin">
                <w:ffData>
                  <w:name w:val="Text43"/>
                  <w:enabled/>
                  <w:calcOnExit w:val="0"/>
                  <w:textInput/>
                </w:ffData>
              </w:fldChar>
            </w:r>
            <w:bookmarkStart w:id="33"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3"/>
          </w:p>
        </w:tc>
      </w:tr>
      <w:tr w:rsidR="009742AB" w:rsidRPr="00517DC5" w14:paraId="4D5C1DBF" w14:textId="77777777" w:rsidTr="0024694A">
        <w:trPr>
          <w:trHeight w:val="575"/>
        </w:trPr>
        <w:tc>
          <w:tcPr>
            <w:tcW w:w="9355" w:type="dxa"/>
            <w:gridSpan w:val="3"/>
          </w:tcPr>
          <w:p w14:paraId="0ED51A31"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205A903C"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34"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4"/>
            <w:r w:rsidRPr="009D4233">
              <w:tab/>
            </w:r>
            <w:r w:rsidRPr="000E0E93">
              <w:fldChar w:fldCharType="begin">
                <w:ffData>
                  <w:name w:val="Text45"/>
                  <w:enabled/>
                  <w:calcOnExit w:val="0"/>
                  <w:textInput/>
                </w:ffData>
              </w:fldChar>
            </w:r>
            <w:bookmarkStart w:id="35"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5"/>
            <w:r w:rsidRPr="009D4233">
              <w:tab/>
            </w:r>
            <w:r w:rsidRPr="000E0E93">
              <w:fldChar w:fldCharType="begin">
                <w:ffData>
                  <w:name w:val="Text46"/>
                  <w:enabled/>
                  <w:calcOnExit w:val="0"/>
                  <w:textInput/>
                </w:ffData>
              </w:fldChar>
            </w:r>
            <w:bookmarkStart w:id="36"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6"/>
          </w:p>
        </w:tc>
      </w:tr>
      <w:tr w:rsidR="009742AB" w:rsidRPr="00517DC5" w14:paraId="19996D3C" w14:textId="77777777" w:rsidTr="00847787">
        <w:trPr>
          <w:trHeight w:val="557"/>
        </w:trPr>
        <w:tc>
          <w:tcPr>
            <w:tcW w:w="2425" w:type="dxa"/>
            <w:shd w:val="clear" w:color="auto" w:fill="auto"/>
          </w:tcPr>
          <w:p w14:paraId="61EDFAF5"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01C1694A" w14:textId="032FA142" w:rsidR="009742AB" w:rsidRPr="00517DC5" w:rsidDel="00EE5EAC" w:rsidRDefault="0030601F" w:rsidP="003A7F34">
            <w:pPr>
              <w:widowControl/>
              <w:tabs>
                <w:tab w:val="left" w:pos="3960"/>
              </w:tabs>
              <w:spacing w:after="0"/>
            </w:pPr>
            <w:r>
              <w:t>Education &amp; Training / 5</w:t>
            </w:r>
          </w:p>
        </w:tc>
        <w:tc>
          <w:tcPr>
            <w:tcW w:w="2700" w:type="dxa"/>
            <w:shd w:val="clear" w:color="auto" w:fill="auto"/>
          </w:tcPr>
          <w:p w14:paraId="73F0FF04"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7F743310" w14:textId="09E97984" w:rsidR="009742AB" w:rsidRPr="009D4233" w:rsidRDefault="0030601F" w:rsidP="003A7F34">
            <w:pPr>
              <w:widowControl/>
              <w:tabs>
                <w:tab w:val="left" w:pos="3960"/>
              </w:tabs>
              <w:spacing w:after="0"/>
            </w:pPr>
            <w:r>
              <w:t>Teaching/Training / 5.03</w:t>
            </w:r>
          </w:p>
        </w:tc>
        <w:tc>
          <w:tcPr>
            <w:tcW w:w="4230" w:type="dxa"/>
            <w:shd w:val="clear" w:color="auto" w:fill="auto"/>
          </w:tcPr>
          <w:p w14:paraId="27D7F243"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2275BB26" w14:textId="6AC34582" w:rsidR="009742AB" w:rsidRPr="009D4233" w:rsidRDefault="0030601F" w:rsidP="001746AC">
            <w:pPr>
              <w:widowControl/>
              <w:tabs>
                <w:tab w:val="left" w:pos="3960"/>
              </w:tabs>
              <w:spacing w:after="0"/>
            </w:pPr>
            <w:r>
              <w:t xml:space="preserve">Early </w:t>
            </w:r>
            <w:r w:rsidR="0018480D">
              <w:t xml:space="preserve">Childhood </w:t>
            </w:r>
            <w:r>
              <w:t>Teacher Academy</w:t>
            </w:r>
            <w:r w:rsidR="007814A7">
              <w:t xml:space="preserve"> /</w:t>
            </w:r>
            <w:r w:rsidR="00847787">
              <w:t xml:space="preserve"> </w:t>
            </w:r>
            <w:r w:rsidR="007814A7">
              <w:t>5.03604</w:t>
            </w:r>
          </w:p>
        </w:tc>
      </w:tr>
      <w:tr w:rsidR="009742AB" w:rsidRPr="00517DC5" w14:paraId="6828E381" w14:textId="77777777" w:rsidTr="0024694A">
        <w:trPr>
          <w:trHeight w:val="1304"/>
        </w:trPr>
        <w:tc>
          <w:tcPr>
            <w:tcW w:w="9355" w:type="dxa"/>
            <w:gridSpan w:val="3"/>
            <w:shd w:val="clear" w:color="auto" w:fill="auto"/>
          </w:tcPr>
          <w:p w14:paraId="2E0054C4"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5DC09EFF" w14:textId="0CDB52AE" w:rsidR="009742AB" w:rsidRPr="00234519" w:rsidRDefault="009742AB" w:rsidP="00E2248D">
            <w:pPr>
              <w:widowControl/>
              <w:tabs>
                <w:tab w:val="left" w:pos="3600"/>
                <w:tab w:val="left" w:pos="6750"/>
              </w:tabs>
              <w:spacing w:after="0"/>
              <w:ind w:left="337" w:hanging="337"/>
            </w:pPr>
            <w:r w:rsidRPr="00517DC5">
              <w:t xml:space="preserve">1. </w:t>
            </w:r>
            <w:r w:rsidR="007F7543">
              <w:tab/>
            </w:r>
            <w:r w:rsidR="007F7543" w:rsidRPr="00234519">
              <w:t>Human Growth and Development</w:t>
            </w:r>
            <w:r w:rsidR="00234519" w:rsidRPr="00234519">
              <w:t xml:space="preserve"> /</w:t>
            </w:r>
            <w:r w:rsidR="007814A7">
              <w:t>5.03604011</w:t>
            </w:r>
            <w:r w:rsidR="00234519" w:rsidRPr="00234519">
              <w:t xml:space="preserve">  / </w:t>
            </w:r>
            <w:r w:rsidR="002B14E6">
              <w:t>1</w:t>
            </w:r>
          </w:p>
          <w:p w14:paraId="04B7BEE9" w14:textId="5EA136F2" w:rsidR="007F7543" w:rsidRPr="00234519" w:rsidRDefault="009742AB" w:rsidP="00E2248D">
            <w:pPr>
              <w:widowControl/>
              <w:tabs>
                <w:tab w:val="left" w:pos="3600"/>
                <w:tab w:val="left" w:pos="6750"/>
              </w:tabs>
              <w:spacing w:after="0"/>
              <w:ind w:left="337" w:hanging="337"/>
            </w:pPr>
            <w:r w:rsidRPr="00234519">
              <w:t xml:space="preserve">2. </w:t>
            </w:r>
            <w:r w:rsidR="007F7543" w:rsidRPr="00234519">
              <w:tab/>
              <w:t>Early Childhood as a Profession</w:t>
            </w:r>
            <w:r w:rsidR="002B14E6">
              <w:t xml:space="preserve"> / </w:t>
            </w:r>
            <w:r w:rsidR="007814A7">
              <w:t>5.03604022</w:t>
            </w:r>
            <w:r w:rsidR="002B14E6">
              <w:t xml:space="preserve"> / 1</w:t>
            </w:r>
          </w:p>
          <w:p w14:paraId="389AB852" w14:textId="77777777" w:rsidR="009742AB" w:rsidRDefault="009742AB" w:rsidP="00234519">
            <w:pPr>
              <w:widowControl/>
              <w:tabs>
                <w:tab w:val="left" w:pos="3150"/>
                <w:tab w:val="left" w:pos="6210"/>
              </w:tabs>
              <w:spacing w:after="0"/>
              <w:ind w:left="337" w:hanging="337"/>
            </w:pPr>
            <w:r w:rsidRPr="00234519">
              <w:t xml:space="preserve">3. </w:t>
            </w:r>
            <w:r w:rsidR="007F7543" w:rsidRPr="00234519">
              <w:tab/>
              <w:t xml:space="preserve">Curriculum and Instruction in Early Childhood / </w:t>
            </w:r>
            <w:r w:rsidR="007814A7">
              <w:t>5.03604033</w:t>
            </w:r>
            <w:r w:rsidR="00234519" w:rsidRPr="00234519">
              <w:t xml:space="preserve"> </w:t>
            </w:r>
            <w:r w:rsidR="007F7543" w:rsidRPr="00234519">
              <w:t>/</w:t>
            </w:r>
            <w:r w:rsidR="002B14E6">
              <w:t xml:space="preserve"> 2</w:t>
            </w:r>
          </w:p>
          <w:p w14:paraId="229DEBBF" w14:textId="77777777" w:rsidR="00847787" w:rsidRPr="00847787" w:rsidRDefault="00847787" w:rsidP="00234519">
            <w:pPr>
              <w:widowControl/>
              <w:tabs>
                <w:tab w:val="left" w:pos="3150"/>
                <w:tab w:val="left" w:pos="6210"/>
              </w:tabs>
              <w:spacing w:after="0"/>
              <w:ind w:left="337" w:hanging="337"/>
              <w:rPr>
                <w:sz w:val="14"/>
              </w:rPr>
            </w:pPr>
          </w:p>
          <w:p w14:paraId="033C2E70" w14:textId="36CE3995" w:rsidR="00847787" w:rsidRPr="00847787" w:rsidRDefault="00847787" w:rsidP="00234519">
            <w:pPr>
              <w:widowControl/>
              <w:tabs>
                <w:tab w:val="left" w:pos="3150"/>
                <w:tab w:val="left" w:pos="6210"/>
              </w:tabs>
              <w:spacing w:after="0"/>
              <w:ind w:left="337" w:hanging="337"/>
              <w:rPr>
                <w:u w:val="single"/>
              </w:rPr>
            </w:pPr>
            <w:r w:rsidRPr="00847787">
              <w:rPr>
                <w:u w:val="single"/>
              </w:rPr>
              <w:t>Value-Added Options</w:t>
            </w:r>
          </w:p>
          <w:p w14:paraId="1F69BC94" w14:textId="4D29B9CB" w:rsidR="00847787" w:rsidRDefault="00847787" w:rsidP="00847787">
            <w:pPr>
              <w:widowControl/>
              <w:tabs>
                <w:tab w:val="left" w:pos="3600"/>
                <w:tab w:val="left" w:pos="6750"/>
              </w:tabs>
              <w:spacing w:after="0"/>
              <w:rPr>
                <w:b/>
              </w:rPr>
            </w:pPr>
            <w:r>
              <w:rPr>
                <w:b/>
              </w:rPr>
              <w:t>Delaware State University:</w:t>
            </w:r>
          </w:p>
          <w:p w14:paraId="36744A77" w14:textId="77777777" w:rsidR="00847787" w:rsidRPr="00C70304" w:rsidRDefault="00847787" w:rsidP="00847787">
            <w:pPr>
              <w:widowControl/>
              <w:tabs>
                <w:tab w:val="left" w:pos="3600"/>
                <w:tab w:val="left" w:pos="6750"/>
              </w:tabs>
              <w:spacing w:after="0"/>
            </w:pPr>
            <w:r w:rsidRPr="00C70304">
              <w:t>EDUC-207 Life Span Development</w:t>
            </w:r>
            <w:r>
              <w:t xml:space="preserve"> / 5.03604043 / 2</w:t>
            </w:r>
          </w:p>
          <w:p w14:paraId="265982C3" w14:textId="77777777" w:rsidR="00847787" w:rsidRPr="00C70304" w:rsidRDefault="00847787" w:rsidP="00847787">
            <w:pPr>
              <w:widowControl/>
              <w:tabs>
                <w:tab w:val="left" w:pos="3600"/>
                <w:tab w:val="left" w:pos="6750"/>
              </w:tabs>
              <w:spacing w:after="0"/>
            </w:pPr>
            <w:r w:rsidRPr="00C70304">
              <w:t>EDUC-2</w:t>
            </w:r>
            <w:r>
              <w:t>05 Child Growth and Development / 5.03604053 / 2</w:t>
            </w:r>
          </w:p>
          <w:p w14:paraId="52FA29E9" w14:textId="77777777" w:rsidR="00847787" w:rsidRPr="00C70304" w:rsidRDefault="00847787" w:rsidP="00847787">
            <w:pPr>
              <w:widowControl/>
              <w:tabs>
                <w:tab w:val="left" w:pos="3600"/>
                <w:tab w:val="left" w:pos="6750"/>
              </w:tabs>
              <w:spacing w:after="0"/>
            </w:pPr>
            <w:r w:rsidRPr="00C70304">
              <w:t>EDUC-206 Introduction to Early Childhood Education</w:t>
            </w:r>
            <w:r>
              <w:t xml:space="preserve"> / 5.03604063 / 2</w:t>
            </w:r>
          </w:p>
          <w:p w14:paraId="6226BCE3" w14:textId="77777777" w:rsidR="00847787" w:rsidRPr="00885D7A" w:rsidRDefault="00847787" w:rsidP="00847787">
            <w:pPr>
              <w:widowControl/>
              <w:tabs>
                <w:tab w:val="left" w:pos="3600"/>
                <w:tab w:val="left" w:pos="6750"/>
              </w:tabs>
              <w:spacing w:after="0"/>
              <w:rPr>
                <w:sz w:val="12"/>
              </w:rPr>
            </w:pPr>
          </w:p>
          <w:p w14:paraId="03294A3A" w14:textId="54C979E9" w:rsidR="00847787" w:rsidRPr="00D57774" w:rsidRDefault="00847787" w:rsidP="00847787">
            <w:pPr>
              <w:widowControl/>
              <w:tabs>
                <w:tab w:val="left" w:pos="3600"/>
                <w:tab w:val="left" w:pos="6750"/>
              </w:tabs>
              <w:spacing w:after="0"/>
              <w:rPr>
                <w:b/>
              </w:rPr>
            </w:pPr>
            <w:r w:rsidRPr="00D57774">
              <w:rPr>
                <w:b/>
              </w:rPr>
              <w:t xml:space="preserve">Delaware Technical Community College: </w:t>
            </w:r>
          </w:p>
          <w:p w14:paraId="62114CEA" w14:textId="77777777" w:rsidR="00847787" w:rsidRDefault="00847787" w:rsidP="00847787">
            <w:pPr>
              <w:widowControl/>
              <w:tabs>
                <w:tab w:val="left" w:pos="3600"/>
                <w:tab w:val="left" w:pos="6750"/>
              </w:tabs>
              <w:spacing w:after="0"/>
            </w:pPr>
            <w:r>
              <w:t>PSY121 General Psychology / 5.03604073 / 2</w:t>
            </w:r>
          </w:p>
          <w:p w14:paraId="4CC08F8A" w14:textId="77777777" w:rsidR="00847787" w:rsidRDefault="00847787" w:rsidP="00847787">
            <w:pPr>
              <w:widowControl/>
              <w:tabs>
                <w:tab w:val="left" w:pos="3600"/>
                <w:tab w:val="left" w:pos="6750"/>
              </w:tabs>
              <w:spacing w:after="0"/>
            </w:pPr>
            <w:r>
              <w:t>EDC260 Education Psychology / 5.03604083 / 2</w:t>
            </w:r>
          </w:p>
          <w:p w14:paraId="124F8C82" w14:textId="77777777" w:rsidR="00847787" w:rsidRDefault="00847787" w:rsidP="00847787">
            <w:pPr>
              <w:widowControl/>
              <w:tabs>
                <w:tab w:val="left" w:pos="3600"/>
                <w:tab w:val="left" w:pos="6750"/>
              </w:tabs>
              <w:spacing w:after="0"/>
            </w:pPr>
            <w:r>
              <w:t>PSY125 Child Development / 5.03604093 / 2</w:t>
            </w:r>
          </w:p>
          <w:p w14:paraId="43A33B5B" w14:textId="10CE15DF" w:rsidR="00847787" w:rsidRPr="009D4233" w:rsidRDefault="00847787" w:rsidP="00847787">
            <w:pPr>
              <w:widowControl/>
              <w:tabs>
                <w:tab w:val="left" w:pos="3150"/>
                <w:tab w:val="left" w:pos="6210"/>
              </w:tabs>
              <w:spacing w:after="0"/>
              <w:ind w:left="337" w:hanging="337"/>
            </w:pPr>
            <w:r>
              <w:t>EDC120 Contemporary Issues in Early Childhood / 5.03604103 / 2</w:t>
            </w:r>
          </w:p>
        </w:tc>
      </w:tr>
      <w:tr w:rsidR="009742AB" w:rsidRPr="00517DC5" w14:paraId="3A083625" w14:textId="77777777" w:rsidTr="0024694A">
        <w:trPr>
          <w:trHeight w:val="935"/>
        </w:trPr>
        <w:tc>
          <w:tcPr>
            <w:tcW w:w="9355" w:type="dxa"/>
            <w:gridSpan w:val="3"/>
          </w:tcPr>
          <w:p w14:paraId="03ACB6B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3EA3EB5" w14:textId="7FDCA3CF" w:rsidR="009742AB" w:rsidRPr="00E2248D" w:rsidRDefault="009742AB" w:rsidP="003A7F34">
            <w:pPr>
              <w:widowControl/>
              <w:tabs>
                <w:tab w:val="left" w:pos="2790"/>
                <w:tab w:val="left" w:pos="3150"/>
              </w:tabs>
              <w:spacing w:after="0"/>
              <w:rPr>
                <w:u w:val="single"/>
              </w:rPr>
            </w:pPr>
            <w:r w:rsidRPr="006254DC">
              <w:t xml:space="preserve">Concentrator Course: </w:t>
            </w:r>
            <w:r w:rsidRPr="00517DC5">
              <w:t xml:space="preserve">  </w:t>
            </w:r>
            <w:r w:rsidR="007F7543" w:rsidRPr="00E2248D">
              <w:rPr>
                <w:u w:val="single"/>
              </w:rPr>
              <w:t>Early Childhood as a Profession</w:t>
            </w:r>
          </w:p>
          <w:p w14:paraId="1C747063" w14:textId="22AA62E5"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002B14E6" w:rsidRPr="00E2248D">
              <w:rPr>
                <w:u w:val="single"/>
              </w:rPr>
              <w:t>Curriculum and Instruction in Early Childhood</w:t>
            </w:r>
          </w:p>
        </w:tc>
      </w:tr>
      <w:tr w:rsidR="009742AB" w:rsidRPr="00517DC5" w14:paraId="2B22A6B8" w14:textId="77777777" w:rsidTr="0024694A">
        <w:trPr>
          <w:trHeight w:val="890"/>
        </w:trPr>
        <w:tc>
          <w:tcPr>
            <w:tcW w:w="9355" w:type="dxa"/>
            <w:gridSpan w:val="3"/>
          </w:tcPr>
          <w:p w14:paraId="6811FB69"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14E6E069" w14:textId="24962F6C" w:rsidR="009742AB" w:rsidRPr="009D4233" w:rsidRDefault="0030601F"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9742AB">
              <w:t xml:space="preserve">  </w:t>
            </w:r>
            <w:r w:rsidR="009742AB" w:rsidRPr="009D4233">
              <w:t>State-model CTE Program of Study</w:t>
            </w:r>
          </w:p>
          <w:p w14:paraId="783BD9E2"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3C0139">
              <w:fldChar w:fldCharType="separate"/>
            </w:r>
            <w:r w:rsidRPr="00D962E3">
              <w:fldChar w:fldCharType="end"/>
            </w:r>
            <w:r>
              <w:t xml:space="preserve">  </w:t>
            </w:r>
            <w:r w:rsidRPr="009D4233">
              <w:t>Local CTE Program of Study</w:t>
            </w:r>
          </w:p>
        </w:tc>
      </w:tr>
      <w:tr w:rsidR="009742AB" w:rsidRPr="00517DC5" w14:paraId="553EFF3C" w14:textId="77777777" w:rsidTr="0024694A">
        <w:trPr>
          <w:trHeight w:val="998"/>
        </w:trPr>
        <w:tc>
          <w:tcPr>
            <w:tcW w:w="9355" w:type="dxa"/>
            <w:gridSpan w:val="3"/>
          </w:tcPr>
          <w:p w14:paraId="6B629ECF"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41734D5B" w14:textId="40E0DFBC" w:rsidR="009742AB" w:rsidRPr="009D4233" w:rsidRDefault="0030601F"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7F6B7419" w14:textId="13DBB431"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5851CD54" w14:textId="3F659B1E"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3C0139">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03C35DAA" w14:textId="77777777" w:rsidTr="00847787">
        <w:trPr>
          <w:trHeight w:val="773"/>
        </w:trPr>
        <w:tc>
          <w:tcPr>
            <w:tcW w:w="9355" w:type="dxa"/>
            <w:gridSpan w:val="3"/>
          </w:tcPr>
          <w:p w14:paraId="6CD273F7"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60B7BC65" w14:textId="77777777" w:rsidR="009742AB" w:rsidRPr="00517DC5" w:rsidRDefault="009742AB" w:rsidP="003A7F34">
            <w:pPr>
              <w:widowControl/>
              <w:tabs>
                <w:tab w:val="left" w:pos="6030"/>
              </w:tabs>
              <w:spacing w:after="0"/>
            </w:pPr>
          </w:p>
        </w:tc>
      </w:tr>
      <w:tr w:rsidR="009742AB" w:rsidRPr="00517DC5" w14:paraId="43D03F83" w14:textId="77777777" w:rsidTr="00847787">
        <w:trPr>
          <w:trHeight w:val="962"/>
        </w:trPr>
        <w:tc>
          <w:tcPr>
            <w:tcW w:w="9355" w:type="dxa"/>
            <w:gridSpan w:val="3"/>
          </w:tcPr>
          <w:p w14:paraId="78ECF69B"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35BD8CD3" w14:textId="77777777" w:rsidR="009742AB" w:rsidRPr="00517DC5" w:rsidRDefault="009742AB" w:rsidP="003A7F34">
            <w:pPr>
              <w:widowControl/>
              <w:tabs>
                <w:tab w:val="left" w:pos="6030"/>
              </w:tabs>
              <w:spacing w:after="0"/>
            </w:pPr>
          </w:p>
        </w:tc>
      </w:tr>
    </w:tbl>
    <w:p w14:paraId="27215BA9" w14:textId="3FC68D95" w:rsidR="006915BD" w:rsidRDefault="006915BD" w:rsidP="003A7F34">
      <w:pPr>
        <w:spacing w:after="0"/>
      </w:pPr>
    </w:p>
    <w:sectPr w:rsidR="006915BD" w:rsidSect="001746AC">
      <w:footerReference w:type="default" r:id="rId18"/>
      <w:pgSz w:w="12240" w:h="15840"/>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CAC3" w14:textId="77777777" w:rsidR="003C0139" w:rsidRDefault="003C0139">
      <w:pPr>
        <w:spacing w:after="0" w:line="240" w:lineRule="auto"/>
      </w:pPr>
      <w:r>
        <w:separator/>
      </w:r>
    </w:p>
  </w:endnote>
  <w:endnote w:type="continuationSeparator" w:id="0">
    <w:p w14:paraId="604FA87E" w14:textId="77777777" w:rsidR="003C0139" w:rsidRDefault="003C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76841"/>
      <w:docPartObj>
        <w:docPartGallery w:val="Page Numbers (Bottom of Page)"/>
        <w:docPartUnique/>
      </w:docPartObj>
    </w:sdtPr>
    <w:sdtEndPr>
      <w:rPr>
        <w:noProof/>
      </w:rPr>
    </w:sdtEndPr>
    <w:sdtContent>
      <w:p w14:paraId="5AE9942C" w14:textId="154E1B0E" w:rsidR="00036FFB" w:rsidRDefault="00036FFB">
        <w:pPr>
          <w:pStyle w:val="Footer"/>
          <w:jc w:val="center"/>
        </w:pPr>
        <w:r>
          <w:fldChar w:fldCharType="begin"/>
        </w:r>
        <w:r>
          <w:instrText xml:space="preserve"> PAGE   \* MERGEFORMAT </w:instrText>
        </w:r>
        <w:r>
          <w:fldChar w:fldCharType="separate"/>
        </w:r>
        <w:r w:rsidR="00C36508">
          <w:rPr>
            <w:noProof/>
          </w:rPr>
          <w:t>1</w:t>
        </w:r>
        <w:r>
          <w:rPr>
            <w:noProof/>
          </w:rPr>
          <w:fldChar w:fldCharType="end"/>
        </w:r>
      </w:p>
    </w:sdtContent>
  </w:sdt>
  <w:p w14:paraId="4DE63C1E" w14:textId="77777777" w:rsidR="00036FFB" w:rsidRDefault="0003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6718D" w14:textId="77777777" w:rsidR="003C0139" w:rsidRDefault="003C0139">
      <w:pPr>
        <w:spacing w:after="0" w:line="240" w:lineRule="auto"/>
      </w:pPr>
      <w:r>
        <w:separator/>
      </w:r>
    </w:p>
  </w:footnote>
  <w:footnote w:type="continuationSeparator" w:id="0">
    <w:p w14:paraId="6BC6E255" w14:textId="77777777" w:rsidR="003C0139" w:rsidRDefault="003C0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336_"/>
      </v:shape>
    </w:pict>
  </w:numPicBullet>
  <w:abstractNum w:abstractNumId="0" w15:restartNumberingAfterBreak="0">
    <w:nsid w:val="031D1B4D"/>
    <w:multiLevelType w:val="hybridMultilevel"/>
    <w:tmpl w:val="120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EBA"/>
    <w:multiLevelType w:val="hybridMultilevel"/>
    <w:tmpl w:val="0DDA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898"/>
    <w:multiLevelType w:val="hybridMultilevel"/>
    <w:tmpl w:val="08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943F8"/>
    <w:multiLevelType w:val="hybridMultilevel"/>
    <w:tmpl w:val="3246F1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EE12BFA"/>
    <w:multiLevelType w:val="hybridMultilevel"/>
    <w:tmpl w:val="B50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81095"/>
    <w:multiLevelType w:val="hybridMultilevel"/>
    <w:tmpl w:val="F022E1DE"/>
    <w:lvl w:ilvl="0" w:tplc="5764202E">
      <w:start w:val="3"/>
      <w:numFmt w:val="bullet"/>
      <w:lvlText w:val=""/>
      <w:lvlJc w:val="left"/>
      <w:pPr>
        <w:ind w:left="337" w:hanging="360"/>
      </w:pPr>
      <w:rPr>
        <w:rFonts w:ascii="Symbol" w:eastAsiaTheme="minorHAnsi" w:hAnsi="Symbol" w:cstheme="minorBidi" w:hint="default"/>
        <w:sz w:val="22"/>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6"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2730E"/>
    <w:multiLevelType w:val="hybridMultilevel"/>
    <w:tmpl w:val="4DB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DE07BA"/>
    <w:multiLevelType w:val="hybridMultilevel"/>
    <w:tmpl w:val="53AC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F538B"/>
    <w:multiLevelType w:val="hybridMultilevel"/>
    <w:tmpl w:val="FD843EDE"/>
    <w:lvl w:ilvl="0" w:tplc="14AEDF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9"/>
  </w:num>
  <w:num w:numId="5">
    <w:abstractNumId w:val="8"/>
  </w:num>
  <w:num w:numId="6">
    <w:abstractNumId w:val="1"/>
  </w:num>
  <w:num w:numId="7">
    <w:abstractNumId w:val="10"/>
  </w:num>
  <w:num w:numId="8">
    <w:abstractNumId w:val="2"/>
  </w:num>
  <w:num w:numId="9">
    <w:abstractNumId w:val="12"/>
  </w:num>
  <w:num w:numId="10">
    <w:abstractNumId w:val="0"/>
  </w:num>
  <w:num w:numId="11">
    <w:abstractNumId w:val="11"/>
  </w:num>
  <w:num w:numId="12">
    <w:abstractNumId w:val="4"/>
  </w:num>
  <w:num w:numId="13">
    <w:abstractNumId w:val="3"/>
  </w:num>
  <w:num w:numId="14">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vermale Rita">
    <w15:presenceInfo w15:providerId="AD" w15:userId="S-1-5-21-1663063133-427115637-1538882281-1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36FFB"/>
    <w:rsid w:val="00045EA2"/>
    <w:rsid w:val="000478F3"/>
    <w:rsid w:val="0006006A"/>
    <w:rsid w:val="000645B8"/>
    <w:rsid w:val="000705E2"/>
    <w:rsid w:val="00073370"/>
    <w:rsid w:val="00092268"/>
    <w:rsid w:val="0009604E"/>
    <w:rsid w:val="000A0E47"/>
    <w:rsid w:val="000B336D"/>
    <w:rsid w:val="000C246D"/>
    <w:rsid w:val="00102C84"/>
    <w:rsid w:val="00126D87"/>
    <w:rsid w:val="00132C24"/>
    <w:rsid w:val="001343DD"/>
    <w:rsid w:val="00137A08"/>
    <w:rsid w:val="001622AA"/>
    <w:rsid w:val="0016694A"/>
    <w:rsid w:val="00166E75"/>
    <w:rsid w:val="001746AC"/>
    <w:rsid w:val="0018480D"/>
    <w:rsid w:val="00185176"/>
    <w:rsid w:val="00185EF0"/>
    <w:rsid w:val="00187862"/>
    <w:rsid w:val="001A0001"/>
    <w:rsid w:val="001A0CC5"/>
    <w:rsid w:val="001A5B92"/>
    <w:rsid w:val="001B1ABB"/>
    <w:rsid w:val="001D6EC3"/>
    <w:rsid w:val="001D7546"/>
    <w:rsid w:val="001E2621"/>
    <w:rsid w:val="001F1359"/>
    <w:rsid w:val="00234519"/>
    <w:rsid w:val="00244E93"/>
    <w:rsid w:val="0024694A"/>
    <w:rsid w:val="002474F2"/>
    <w:rsid w:val="00251E8D"/>
    <w:rsid w:val="002526A6"/>
    <w:rsid w:val="0026368D"/>
    <w:rsid w:val="0028502D"/>
    <w:rsid w:val="00285B97"/>
    <w:rsid w:val="002906DD"/>
    <w:rsid w:val="002A3403"/>
    <w:rsid w:val="002B14E6"/>
    <w:rsid w:val="002B61AD"/>
    <w:rsid w:val="002B6A4A"/>
    <w:rsid w:val="0030601F"/>
    <w:rsid w:val="003254FC"/>
    <w:rsid w:val="00332ED1"/>
    <w:rsid w:val="00343106"/>
    <w:rsid w:val="00346BEB"/>
    <w:rsid w:val="0035049D"/>
    <w:rsid w:val="00353A57"/>
    <w:rsid w:val="00354EF2"/>
    <w:rsid w:val="00375DAA"/>
    <w:rsid w:val="00382698"/>
    <w:rsid w:val="00383E54"/>
    <w:rsid w:val="003A7880"/>
    <w:rsid w:val="003A7F34"/>
    <w:rsid w:val="003C0139"/>
    <w:rsid w:val="003C397F"/>
    <w:rsid w:val="003C7936"/>
    <w:rsid w:val="003E679A"/>
    <w:rsid w:val="003F635F"/>
    <w:rsid w:val="003F6C3A"/>
    <w:rsid w:val="003F7835"/>
    <w:rsid w:val="00405850"/>
    <w:rsid w:val="00420D00"/>
    <w:rsid w:val="00422C66"/>
    <w:rsid w:val="00425C6A"/>
    <w:rsid w:val="00446530"/>
    <w:rsid w:val="00455C2E"/>
    <w:rsid w:val="00467374"/>
    <w:rsid w:val="004D18C8"/>
    <w:rsid w:val="004D5670"/>
    <w:rsid w:val="0050201A"/>
    <w:rsid w:val="00513E8C"/>
    <w:rsid w:val="00524EC0"/>
    <w:rsid w:val="00532E4C"/>
    <w:rsid w:val="005419AC"/>
    <w:rsid w:val="00543C5B"/>
    <w:rsid w:val="00546A3C"/>
    <w:rsid w:val="00575210"/>
    <w:rsid w:val="005758E8"/>
    <w:rsid w:val="00580D0B"/>
    <w:rsid w:val="005A1475"/>
    <w:rsid w:val="005A63C8"/>
    <w:rsid w:val="005B2D4A"/>
    <w:rsid w:val="005C0647"/>
    <w:rsid w:val="005C5F76"/>
    <w:rsid w:val="005C6F6F"/>
    <w:rsid w:val="005D3AD2"/>
    <w:rsid w:val="005D5ABB"/>
    <w:rsid w:val="005E09AC"/>
    <w:rsid w:val="005E34D6"/>
    <w:rsid w:val="005E6F28"/>
    <w:rsid w:val="00602033"/>
    <w:rsid w:val="006128BD"/>
    <w:rsid w:val="00617F62"/>
    <w:rsid w:val="006327A5"/>
    <w:rsid w:val="0064349E"/>
    <w:rsid w:val="0064775B"/>
    <w:rsid w:val="0065256B"/>
    <w:rsid w:val="00665B4E"/>
    <w:rsid w:val="00672EF6"/>
    <w:rsid w:val="00676133"/>
    <w:rsid w:val="00676EEE"/>
    <w:rsid w:val="00677BAB"/>
    <w:rsid w:val="006912C8"/>
    <w:rsid w:val="006915BD"/>
    <w:rsid w:val="0069305D"/>
    <w:rsid w:val="006A146C"/>
    <w:rsid w:val="006B2D29"/>
    <w:rsid w:val="006B5B0D"/>
    <w:rsid w:val="006B67CA"/>
    <w:rsid w:val="006C321E"/>
    <w:rsid w:val="00700C3B"/>
    <w:rsid w:val="007038F8"/>
    <w:rsid w:val="007205B1"/>
    <w:rsid w:val="0073219E"/>
    <w:rsid w:val="00734E04"/>
    <w:rsid w:val="007814A7"/>
    <w:rsid w:val="0078344E"/>
    <w:rsid w:val="00791CA0"/>
    <w:rsid w:val="007A7E6E"/>
    <w:rsid w:val="007C2C2C"/>
    <w:rsid w:val="007D200D"/>
    <w:rsid w:val="007D5392"/>
    <w:rsid w:val="007D74AA"/>
    <w:rsid w:val="007E7A7A"/>
    <w:rsid w:val="007F7543"/>
    <w:rsid w:val="00807BE5"/>
    <w:rsid w:val="00815358"/>
    <w:rsid w:val="0082604C"/>
    <w:rsid w:val="008342D7"/>
    <w:rsid w:val="008371F8"/>
    <w:rsid w:val="008404B5"/>
    <w:rsid w:val="00847787"/>
    <w:rsid w:val="00851537"/>
    <w:rsid w:val="00855FD2"/>
    <w:rsid w:val="00857B65"/>
    <w:rsid w:val="008760A9"/>
    <w:rsid w:val="008A6BFD"/>
    <w:rsid w:val="008B240B"/>
    <w:rsid w:val="008B3B9C"/>
    <w:rsid w:val="008B417B"/>
    <w:rsid w:val="008D6FBD"/>
    <w:rsid w:val="008E7AC8"/>
    <w:rsid w:val="008F7674"/>
    <w:rsid w:val="008F7F35"/>
    <w:rsid w:val="00900059"/>
    <w:rsid w:val="00926D9D"/>
    <w:rsid w:val="00932FF2"/>
    <w:rsid w:val="0094194C"/>
    <w:rsid w:val="0096654A"/>
    <w:rsid w:val="0097420E"/>
    <w:rsid w:val="009742AB"/>
    <w:rsid w:val="00977781"/>
    <w:rsid w:val="0097781F"/>
    <w:rsid w:val="00991F88"/>
    <w:rsid w:val="009972D6"/>
    <w:rsid w:val="009B2D4A"/>
    <w:rsid w:val="009F33D2"/>
    <w:rsid w:val="009F5124"/>
    <w:rsid w:val="00A063B6"/>
    <w:rsid w:val="00A07F48"/>
    <w:rsid w:val="00A16B27"/>
    <w:rsid w:val="00A249F7"/>
    <w:rsid w:val="00A32AF3"/>
    <w:rsid w:val="00A43873"/>
    <w:rsid w:val="00A507DD"/>
    <w:rsid w:val="00A53615"/>
    <w:rsid w:val="00A53C5E"/>
    <w:rsid w:val="00A62B84"/>
    <w:rsid w:val="00AA0AF2"/>
    <w:rsid w:val="00AB5470"/>
    <w:rsid w:val="00AD0781"/>
    <w:rsid w:val="00AD7D0A"/>
    <w:rsid w:val="00AE199E"/>
    <w:rsid w:val="00AE5FEF"/>
    <w:rsid w:val="00AF7A68"/>
    <w:rsid w:val="00B27F14"/>
    <w:rsid w:val="00B43D12"/>
    <w:rsid w:val="00B46910"/>
    <w:rsid w:val="00B744A8"/>
    <w:rsid w:val="00B777CE"/>
    <w:rsid w:val="00B81BCC"/>
    <w:rsid w:val="00B84BC2"/>
    <w:rsid w:val="00B97D04"/>
    <w:rsid w:val="00BA2388"/>
    <w:rsid w:val="00BA2405"/>
    <w:rsid w:val="00BB3DDB"/>
    <w:rsid w:val="00BC5C70"/>
    <w:rsid w:val="00BD0084"/>
    <w:rsid w:val="00BF0162"/>
    <w:rsid w:val="00BF10B1"/>
    <w:rsid w:val="00BF404D"/>
    <w:rsid w:val="00C00DED"/>
    <w:rsid w:val="00C01ACF"/>
    <w:rsid w:val="00C021F9"/>
    <w:rsid w:val="00C12795"/>
    <w:rsid w:val="00C26525"/>
    <w:rsid w:val="00C34103"/>
    <w:rsid w:val="00C36508"/>
    <w:rsid w:val="00C40C40"/>
    <w:rsid w:val="00C70304"/>
    <w:rsid w:val="00C70DB6"/>
    <w:rsid w:val="00C71005"/>
    <w:rsid w:val="00C87B85"/>
    <w:rsid w:val="00C958F1"/>
    <w:rsid w:val="00C95A3C"/>
    <w:rsid w:val="00CA4B26"/>
    <w:rsid w:val="00CD0C8B"/>
    <w:rsid w:val="00CE0D26"/>
    <w:rsid w:val="00CE64DC"/>
    <w:rsid w:val="00CF759A"/>
    <w:rsid w:val="00D116D3"/>
    <w:rsid w:val="00D23194"/>
    <w:rsid w:val="00D27189"/>
    <w:rsid w:val="00D41EA1"/>
    <w:rsid w:val="00D4344A"/>
    <w:rsid w:val="00D43558"/>
    <w:rsid w:val="00D57774"/>
    <w:rsid w:val="00D57EA3"/>
    <w:rsid w:val="00D63BEB"/>
    <w:rsid w:val="00D83E9E"/>
    <w:rsid w:val="00D8764F"/>
    <w:rsid w:val="00D9395B"/>
    <w:rsid w:val="00D96916"/>
    <w:rsid w:val="00DA5784"/>
    <w:rsid w:val="00DB3E40"/>
    <w:rsid w:val="00DB7AB7"/>
    <w:rsid w:val="00DC3628"/>
    <w:rsid w:val="00DC3AF1"/>
    <w:rsid w:val="00DD029B"/>
    <w:rsid w:val="00DD0678"/>
    <w:rsid w:val="00DD22E0"/>
    <w:rsid w:val="00DD5865"/>
    <w:rsid w:val="00DE4F52"/>
    <w:rsid w:val="00DF4C31"/>
    <w:rsid w:val="00E052A1"/>
    <w:rsid w:val="00E127AA"/>
    <w:rsid w:val="00E17ABA"/>
    <w:rsid w:val="00E2248D"/>
    <w:rsid w:val="00E22926"/>
    <w:rsid w:val="00E329E8"/>
    <w:rsid w:val="00E50903"/>
    <w:rsid w:val="00E54014"/>
    <w:rsid w:val="00E71E6A"/>
    <w:rsid w:val="00E843A2"/>
    <w:rsid w:val="00E92557"/>
    <w:rsid w:val="00EB35FD"/>
    <w:rsid w:val="00EB4849"/>
    <w:rsid w:val="00EC6B43"/>
    <w:rsid w:val="00ED0311"/>
    <w:rsid w:val="00ED1A63"/>
    <w:rsid w:val="00ED4427"/>
    <w:rsid w:val="00ED7B7C"/>
    <w:rsid w:val="00EF0FDE"/>
    <w:rsid w:val="00F20DF4"/>
    <w:rsid w:val="00F26364"/>
    <w:rsid w:val="00F31768"/>
    <w:rsid w:val="00F31A80"/>
    <w:rsid w:val="00F32300"/>
    <w:rsid w:val="00F32A30"/>
    <w:rsid w:val="00F555F4"/>
    <w:rsid w:val="00F63956"/>
    <w:rsid w:val="00F75566"/>
    <w:rsid w:val="00F80BA5"/>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BF0D"/>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641">
      <w:bodyDiv w:val="1"/>
      <w:marLeft w:val="0"/>
      <w:marRight w:val="0"/>
      <w:marTop w:val="0"/>
      <w:marBottom w:val="0"/>
      <w:divBdr>
        <w:top w:val="none" w:sz="0" w:space="0" w:color="auto"/>
        <w:left w:val="none" w:sz="0" w:space="0" w:color="auto"/>
        <w:bottom w:val="none" w:sz="0" w:space="0" w:color="auto"/>
        <w:right w:val="none" w:sz="0" w:space="0" w:color="auto"/>
      </w:divBdr>
    </w:div>
    <w:div w:id="931741184">
      <w:bodyDiv w:val="1"/>
      <w:marLeft w:val="0"/>
      <w:marRight w:val="0"/>
      <w:marTop w:val="0"/>
      <w:marBottom w:val="0"/>
      <w:divBdr>
        <w:top w:val="none" w:sz="0" w:space="0" w:color="auto"/>
        <w:left w:val="none" w:sz="0" w:space="0" w:color="auto"/>
        <w:bottom w:val="none" w:sz="0" w:space="0" w:color="auto"/>
        <w:right w:val="none" w:sz="0" w:space="0" w:color="auto"/>
      </w:divBdr>
    </w:div>
    <w:div w:id="1354694887">
      <w:bodyDiv w:val="1"/>
      <w:marLeft w:val="0"/>
      <w:marRight w:val="0"/>
      <w:marTop w:val="0"/>
      <w:marBottom w:val="0"/>
      <w:divBdr>
        <w:top w:val="none" w:sz="0" w:space="0" w:color="auto"/>
        <w:left w:val="none" w:sz="0" w:space="0" w:color="auto"/>
        <w:bottom w:val="none" w:sz="0" w:space="0" w:color="auto"/>
        <w:right w:val="none" w:sz="0" w:space="0" w:color="auto"/>
      </w:divBdr>
    </w:div>
    <w:div w:id="1577088081">
      <w:bodyDiv w:val="1"/>
      <w:marLeft w:val="0"/>
      <w:marRight w:val="0"/>
      <w:marTop w:val="0"/>
      <w:marBottom w:val="0"/>
      <w:divBdr>
        <w:top w:val="none" w:sz="0" w:space="0" w:color="auto"/>
        <w:left w:val="none" w:sz="0" w:space="0" w:color="auto"/>
        <w:bottom w:val="none" w:sz="0" w:space="0" w:color="auto"/>
        <w:right w:val="none" w:sz="0" w:space="0" w:color="auto"/>
      </w:divBdr>
    </w:div>
    <w:div w:id="1834683024">
      <w:bodyDiv w:val="1"/>
      <w:marLeft w:val="0"/>
      <w:marRight w:val="0"/>
      <w:marTop w:val="0"/>
      <w:marBottom w:val="0"/>
      <w:divBdr>
        <w:top w:val="none" w:sz="0" w:space="0" w:color="auto"/>
        <w:left w:val="none" w:sz="0" w:space="0" w:color="auto"/>
        <w:bottom w:val="none" w:sz="0" w:space="0" w:color="auto"/>
        <w:right w:val="none" w:sz="0" w:space="0" w:color="auto"/>
      </w:divBdr>
    </w:div>
    <w:div w:id="1908563180">
      <w:bodyDiv w:val="1"/>
      <w:marLeft w:val="0"/>
      <w:marRight w:val="0"/>
      <w:marTop w:val="0"/>
      <w:marBottom w:val="0"/>
      <w:divBdr>
        <w:top w:val="none" w:sz="0" w:space="0" w:color="auto"/>
        <w:left w:val="none" w:sz="0" w:space="0" w:color="auto"/>
        <w:bottom w:val="none" w:sz="0" w:space="0" w:color="auto"/>
        <w:right w:val="none" w:sz="0" w:space="0" w:color="auto"/>
      </w:divBdr>
    </w:div>
    <w:div w:id="20923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ey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doe.k12.de.us/domain/384" TargetMode="External"/><Relationship Id="rId2" Type="http://schemas.openxmlformats.org/officeDocument/2006/relationships/numbering" Target="numbering.xml"/><Relationship Id="rId16" Type="http://schemas.openxmlformats.org/officeDocument/2006/relationships/hyperlink" Target="http://www.naeyc.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cpr.heart.org/AHAECC/CPRAndECC/Training/HeartsaverCourses/HeartsaverFirstAidCPRAED/UCM_473177_Heartsaver-First-Aid-CPR-AED.jsp" TargetMode="External"/><Relationship Id="rId10" Type="http://schemas.openxmlformats.org/officeDocument/2006/relationships/hyperlink" Target="http://www.doe.k12.de.us/Page/4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www.nbp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C600-4106-47BD-ADDB-2236C747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Shannon Johnson</cp:lastModifiedBy>
  <cp:revision>2</cp:revision>
  <cp:lastPrinted>2017-09-05T13:09:00Z</cp:lastPrinted>
  <dcterms:created xsi:type="dcterms:W3CDTF">2018-07-30T17:05:00Z</dcterms:created>
  <dcterms:modified xsi:type="dcterms:W3CDTF">2018-07-30T17:05:00Z</dcterms:modified>
</cp:coreProperties>
</file>