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448"/>
        <w:gridCol w:w="8776"/>
      </w:tblGrid>
      <w:tr w:rsidR="00E601A3">
        <w:trPr>
          <w:trHeight w:val="11670"/>
          <w:jc w:val="center"/>
        </w:trPr>
        <w:tc>
          <w:tcPr>
            <w:tcW w:w="1267" w:type="dxa"/>
            <w:tcBorders>
              <w:top w:val="nil"/>
              <w:left w:val="nil"/>
              <w:bottom w:val="nil"/>
              <w:right w:val="single" w:sz="4" w:space="0" w:color="auto"/>
            </w:tcBorders>
          </w:tcPr>
          <w:p w:rsidR="00E601A3" w:rsidRDefault="00940D02">
            <w:pPr>
              <w:pStyle w:val="Header"/>
              <w:tabs>
                <w:tab w:val="clear" w:pos="4320"/>
                <w:tab w:val="clear" w:pos="8640"/>
              </w:tabs>
              <w:rPr>
                <w:noProof/>
                <w:sz w:val="19"/>
                <w:szCs w:val="19"/>
              </w:rPr>
            </w:pPr>
            <w:bookmarkStart w:id="0" w:name="_GoBack"/>
            <w:bookmarkEnd w:id="0"/>
            <w:r>
              <w:rPr>
                <w:noProof/>
              </w:rPr>
              <w:object w:dxaOrig="1440" w:dyaOrig="1440">
                <v:group id="_x0000_s1026" alt="MA State Seal" style="position:absolute;margin-left:29.9pt;margin-top:540pt;width:129.6pt;height:129.6pt;z-index:251657216" coordorigin="1499,11300" coordsize="2592,2592">
                  <v:oval id="_x0000_s1027" alt="Circle" style="position:absolute;left:1499;top:11300;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2056;top:11624;width:1553;height:1953;visibility:visible;mso-wrap-edited:f;mso-wrap-distance-right:21.6pt" filled="t">
                    <v:imagedata r:id="rId12" o:title="" blacklevel="5898f"/>
                  </v:shape>
                  <v:oval id="_x0000_s1029" alt="Circle" style="position:absolute;left:1788;top:11600;width:2016;height:2016" o:allowincell="f" filled="f"/>
                </v:group>
                <o:OLEObject Type="Embed" ProgID="Word.Picture.8" ShapeID="_x0000_s1028" DrawAspect="Content" ObjectID="_1583825300" r:id="rId13"/>
              </w:object>
            </w:r>
          </w:p>
        </w:tc>
        <w:tc>
          <w:tcPr>
            <w:tcW w:w="1448" w:type="dxa"/>
            <w:tcBorders>
              <w:top w:val="nil"/>
              <w:left w:val="single" w:sz="4" w:space="0" w:color="auto"/>
              <w:bottom w:val="nil"/>
              <w:right w:val="single" w:sz="4" w:space="0" w:color="auto"/>
            </w:tcBorders>
          </w:tcPr>
          <w:p w:rsidR="00E601A3" w:rsidRDefault="00B42700">
            <w:pPr>
              <w:rPr>
                <w:sz w:val="19"/>
                <w:szCs w:val="19"/>
              </w:rPr>
            </w:pPr>
            <w:r>
              <w:rPr>
                <w:noProof/>
              </w:rPr>
              <w:drawing>
                <wp:anchor distT="0" distB="0" distL="114300" distR="114300" simplePos="0" relativeHeight="251658240" behindDoc="0" locked="1" layoutInCell="1" allowOverlap="1">
                  <wp:simplePos x="0" y="0"/>
                  <wp:positionH relativeFrom="column">
                    <wp:posOffset>-653415</wp:posOffset>
                  </wp:positionH>
                  <wp:positionV relativeFrom="paragraph">
                    <wp:posOffset>502920</wp:posOffset>
                  </wp:positionV>
                  <wp:extent cx="2400300" cy="1170940"/>
                  <wp:effectExtent l="1905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4" cstate="print"/>
                          <a:srcRect/>
                          <a:stretch>
                            <a:fillRect/>
                          </a:stretch>
                        </pic:blipFill>
                        <pic:spPr bwMode="auto">
                          <a:xfrm>
                            <a:off x="0" y="0"/>
                            <a:ext cx="2400300" cy="1170940"/>
                          </a:xfrm>
                          <a:prstGeom prst="rect">
                            <a:avLst/>
                          </a:prstGeom>
                          <a:noFill/>
                          <a:ln w="9525">
                            <a:noFill/>
                            <a:miter lim="800000"/>
                            <a:headEnd/>
                            <a:tailEnd/>
                          </a:ln>
                        </pic:spPr>
                      </pic:pic>
                    </a:graphicData>
                  </a:graphic>
                </wp:anchor>
              </w:drawing>
            </w:r>
          </w:p>
        </w:tc>
        <w:tc>
          <w:tcPr>
            <w:tcW w:w="8776" w:type="dxa"/>
            <w:tcBorders>
              <w:top w:val="nil"/>
              <w:left w:val="single" w:sz="4" w:space="0" w:color="auto"/>
              <w:bottom w:val="single" w:sz="4" w:space="0" w:color="auto"/>
              <w:right w:val="nil"/>
            </w:tcBorders>
            <w:vAlign w:val="center"/>
          </w:tcPr>
          <w:p w:rsidR="00E601A3" w:rsidRDefault="00E601A3">
            <w:pPr>
              <w:tabs>
                <w:tab w:val="center" w:pos="7272"/>
                <w:tab w:val="left" w:pos="7488"/>
                <w:tab w:val="left" w:pos="8208"/>
                <w:tab w:val="left" w:pos="8928"/>
                <w:tab w:val="left" w:pos="9648"/>
                <w:tab w:val="left" w:pos="10368"/>
                <w:tab w:val="left" w:pos="11088"/>
              </w:tabs>
              <w:ind w:left="-63"/>
              <w:jc w:val="center"/>
              <w:rPr>
                <w:sz w:val="58"/>
                <w:szCs w:val="58"/>
              </w:rPr>
            </w:pPr>
          </w:p>
          <w:p w:rsidR="00E601A3" w:rsidRDefault="00E601A3">
            <w:pPr>
              <w:tabs>
                <w:tab w:val="center" w:pos="7272"/>
                <w:tab w:val="left" w:pos="7488"/>
                <w:tab w:val="left" w:pos="8208"/>
                <w:tab w:val="left" w:pos="8928"/>
                <w:tab w:val="left" w:pos="9648"/>
                <w:tab w:val="left" w:pos="10368"/>
                <w:tab w:val="left" w:pos="11088"/>
              </w:tabs>
              <w:ind w:left="-63"/>
              <w:jc w:val="center"/>
              <w:rPr>
                <w:sz w:val="58"/>
                <w:szCs w:val="58"/>
              </w:rPr>
            </w:pPr>
          </w:p>
          <w:p w:rsidR="00E601A3" w:rsidRPr="009D5039" w:rsidRDefault="00E601A3" w:rsidP="009D5039">
            <w:pPr>
              <w:jc w:val="center"/>
              <w:rPr>
                <w:b/>
                <w:bCs/>
                <w:sz w:val="58"/>
                <w:szCs w:val="58"/>
              </w:rPr>
            </w:pPr>
            <w:r w:rsidRPr="009D5039">
              <w:rPr>
                <w:b/>
                <w:bCs/>
                <w:sz w:val="58"/>
                <w:szCs w:val="58"/>
              </w:rPr>
              <w:t>COORDINATED</w:t>
            </w:r>
          </w:p>
          <w:p w:rsidR="00E601A3" w:rsidRPr="009D5039" w:rsidRDefault="00E601A3" w:rsidP="009D5039">
            <w:pPr>
              <w:jc w:val="center"/>
              <w:rPr>
                <w:b/>
                <w:bCs/>
                <w:sz w:val="58"/>
                <w:szCs w:val="58"/>
              </w:rPr>
            </w:pPr>
            <w:r w:rsidRPr="009D5039">
              <w:rPr>
                <w:b/>
                <w:bCs/>
                <w:sz w:val="58"/>
                <w:szCs w:val="58"/>
              </w:rPr>
              <w:t>PROGRAM REVIEW</w:t>
            </w:r>
          </w:p>
          <w:p w:rsidR="00E601A3" w:rsidRPr="009D5039" w:rsidRDefault="00E601A3" w:rsidP="009D5039">
            <w:pPr>
              <w:jc w:val="center"/>
              <w:rPr>
                <w:b/>
                <w:bCs/>
                <w:sz w:val="58"/>
                <w:szCs w:val="58"/>
              </w:rPr>
            </w:pPr>
            <w:r w:rsidRPr="009D5039">
              <w:rPr>
                <w:b/>
                <w:bCs/>
                <w:sz w:val="58"/>
                <w:szCs w:val="58"/>
              </w:rPr>
              <w:t>PROCEDURES</w:t>
            </w:r>
          </w:p>
          <w:p w:rsidR="00E601A3" w:rsidRDefault="00E601A3">
            <w:pPr>
              <w:ind w:left="3168"/>
              <w:jc w:val="center"/>
              <w:rPr>
                <w:sz w:val="50"/>
                <w:szCs w:val="50"/>
              </w:rPr>
            </w:pPr>
          </w:p>
          <w:p w:rsidR="00E601A3" w:rsidRDefault="00E601A3">
            <w:pPr>
              <w:jc w:val="center"/>
              <w:rPr>
                <w:sz w:val="40"/>
                <w:szCs w:val="40"/>
              </w:rPr>
            </w:pPr>
            <w:r>
              <w:rPr>
                <w:sz w:val="40"/>
                <w:szCs w:val="40"/>
              </w:rPr>
              <w:t>School District</w:t>
            </w:r>
          </w:p>
          <w:p w:rsidR="00E601A3" w:rsidRDefault="00E601A3">
            <w:pPr>
              <w:jc w:val="center"/>
              <w:rPr>
                <w:sz w:val="20"/>
                <w:szCs w:val="20"/>
              </w:rPr>
            </w:pPr>
            <w:r>
              <w:rPr>
                <w:sz w:val="40"/>
                <w:szCs w:val="40"/>
              </w:rPr>
              <w:t>Information Package</w:t>
            </w:r>
          </w:p>
          <w:p w:rsidR="00E601A3" w:rsidRDefault="00E601A3">
            <w:pPr>
              <w:jc w:val="center"/>
              <w:rPr>
                <w:sz w:val="34"/>
                <w:szCs w:val="34"/>
              </w:rPr>
            </w:pPr>
          </w:p>
          <w:p w:rsidR="00E601A3" w:rsidRDefault="00E601A3">
            <w:pPr>
              <w:jc w:val="center"/>
              <w:rPr>
                <w:sz w:val="34"/>
                <w:szCs w:val="34"/>
              </w:rPr>
            </w:pPr>
          </w:p>
          <w:p w:rsidR="00E601A3" w:rsidRDefault="00E601A3">
            <w:pPr>
              <w:ind w:left="-63"/>
              <w:jc w:val="center"/>
              <w:rPr>
                <w:sz w:val="40"/>
                <w:szCs w:val="40"/>
              </w:rPr>
            </w:pPr>
            <w:r>
              <w:rPr>
                <w:sz w:val="40"/>
                <w:szCs w:val="40"/>
              </w:rPr>
              <w:t xml:space="preserve">Career/Vocational Technical Education </w:t>
            </w:r>
          </w:p>
          <w:p w:rsidR="00CE2BBB" w:rsidRDefault="00CE2BBB">
            <w:pPr>
              <w:ind w:left="-63"/>
              <w:jc w:val="center"/>
              <w:rPr>
                <w:b/>
                <w:bCs/>
                <w:sz w:val="21"/>
                <w:szCs w:val="21"/>
              </w:rPr>
            </w:pPr>
            <w:r>
              <w:rPr>
                <w:sz w:val="40"/>
                <w:szCs w:val="40"/>
              </w:rPr>
              <w:t>Office of College, Career, and Technical Education</w:t>
            </w:r>
          </w:p>
        </w:tc>
      </w:tr>
      <w:tr w:rsidR="00E601A3">
        <w:trPr>
          <w:trHeight w:val="1069"/>
          <w:jc w:val="center"/>
        </w:trPr>
        <w:tc>
          <w:tcPr>
            <w:tcW w:w="1267" w:type="dxa"/>
            <w:tcBorders>
              <w:top w:val="single" w:sz="4" w:space="0" w:color="auto"/>
              <w:left w:val="nil"/>
              <w:bottom w:val="nil"/>
              <w:right w:val="nil"/>
            </w:tcBorders>
          </w:tcPr>
          <w:p w:rsidR="00E601A3" w:rsidRDefault="00E601A3">
            <w:pPr>
              <w:rPr>
                <w:sz w:val="19"/>
                <w:szCs w:val="19"/>
              </w:rPr>
            </w:pPr>
          </w:p>
        </w:tc>
        <w:tc>
          <w:tcPr>
            <w:tcW w:w="1448" w:type="dxa"/>
            <w:tcBorders>
              <w:top w:val="nil"/>
              <w:left w:val="nil"/>
              <w:bottom w:val="nil"/>
              <w:right w:val="nil"/>
            </w:tcBorders>
          </w:tcPr>
          <w:p w:rsidR="00E601A3" w:rsidRDefault="00E601A3">
            <w:pPr>
              <w:rPr>
                <w:sz w:val="19"/>
                <w:szCs w:val="19"/>
              </w:rPr>
            </w:pPr>
          </w:p>
        </w:tc>
        <w:tc>
          <w:tcPr>
            <w:tcW w:w="8776" w:type="dxa"/>
            <w:tcBorders>
              <w:top w:val="nil"/>
              <w:left w:val="nil"/>
              <w:bottom w:val="nil"/>
              <w:right w:val="nil"/>
            </w:tcBorders>
            <w:vAlign w:val="center"/>
          </w:tcPr>
          <w:p w:rsidR="00E601A3" w:rsidRPr="009D5039" w:rsidRDefault="00396DB6" w:rsidP="00712192">
            <w:pPr>
              <w:jc w:val="center"/>
              <w:rPr>
                <w:b/>
                <w:bCs/>
                <w:sz w:val="38"/>
                <w:szCs w:val="38"/>
              </w:rPr>
            </w:pPr>
            <w:r w:rsidRPr="009D5039">
              <w:rPr>
                <w:sz w:val="38"/>
                <w:szCs w:val="38"/>
              </w:rPr>
              <w:t xml:space="preserve">School Year </w:t>
            </w:r>
            <w:r w:rsidR="00C06C7D" w:rsidRPr="009D5039">
              <w:rPr>
                <w:sz w:val="38"/>
                <w:szCs w:val="38"/>
              </w:rPr>
              <w:t>201</w:t>
            </w:r>
            <w:r w:rsidR="00712192">
              <w:rPr>
                <w:sz w:val="38"/>
                <w:szCs w:val="38"/>
              </w:rPr>
              <w:t>7</w:t>
            </w:r>
            <w:r w:rsidR="00C06C7D" w:rsidRPr="009D5039">
              <w:rPr>
                <w:sz w:val="38"/>
                <w:szCs w:val="38"/>
              </w:rPr>
              <w:t xml:space="preserve"> </w:t>
            </w:r>
            <w:r w:rsidR="000F7198">
              <w:rPr>
                <w:sz w:val="38"/>
                <w:szCs w:val="38"/>
              </w:rPr>
              <w:t>–</w:t>
            </w:r>
            <w:r w:rsidR="00BB6F28" w:rsidRPr="009D5039">
              <w:rPr>
                <w:sz w:val="38"/>
                <w:szCs w:val="38"/>
              </w:rPr>
              <w:t xml:space="preserve"> </w:t>
            </w:r>
            <w:r w:rsidR="00C06C7D" w:rsidRPr="009D5039">
              <w:rPr>
                <w:sz w:val="38"/>
                <w:szCs w:val="38"/>
              </w:rPr>
              <w:t>201</w:t>
            </w:r>
            <w:r w:rsidR="00712192">
              <w:rPr>
                <w:sz w:val="38"/>
                <w:szCs w:val="38"/>
              </w:rPr>
              <w:t>8</w:t>
            </w:r>
          </w:p>
        </w:tc>
      </w:tr>
      <w:tr w:rsidR="00E601A3">
        <w:trPr>
          <w:trHeight w:val="962"/>
          <w:jc w:val="center"/>
        </w:trPr>
        <w:tc>
          <w:tcPr>
            <w:tcW w:w="1267" w:type="dxa"/>
            <w:tcBorders>
              <w:top w:val="single" w:sz="4" w:space="0" w:color="auto"/>
              <w:left w:val="nil"/>
              <w:bottom w:val="nil"/>
              <w:right w:val="single" w:sz="4" w:space="0" w:color="auto"/>
            </w:tcBorders>
          </w:tcPr>
          <w:p w:rsidR="00E601A3" w:rsidRDefault="00E601A3">
            <w:pPr>
              <w:rPr>
                <w:sz w:val="19"/>
                <w:szCs w:val="19"/>
              </w:rPr>
            </w:pPr>
          </w:p>
        </w:tc>
        <w:tc>
          <w:tcPr>
            <w:tcW w:w="1448" w:type="dxa"/>
            <w:tcBorders>
              <w:top w:val="nil"/>
              <w:left w:val="single" w:sz="4" w:space="0" w:color="auto"/>
              <w:bottom w:val="nil"/>
              <w:right w:val="single" w:sz="4" w:space="0" w:color="auto"/>
            </w:tcBorders>
          </w:tcPr>
          <w:p w:rsidR="00E601A3" w:rsidRDefault="00E601A3">
            <w:pPr>
              <w:rPr>
                <w:sz w:val="19"/>
                <w:szCs w:val="19"/>
              </w:rPr>
            </w:pPr>
          </w:p>
        </w:tc>
        <w:tc>
          <w:tcPr>
            <w:tcW w:w="8776" w:type="dxa"/>
            <w:tcBorders>
              <w:top w:val="single" w:sz="4" w:space="0" w:color="auto"/>
              <w:left w:val="single" w:sz="4" w:space="0" w:color="auto"/>
              <w:bottom w:val="nil"/>
              <w:right w:val="nil"/>
            </w:tcBorders>
          </w:tcPr>
          <w:p w:rsidR="00E601A3" w:rsidRDefault="00E601A3">
            <w:pPr>
              <w:rPr>
                <w:sz w:val="19"/>
                <w:szCs w:val="19"/>
              </w:rPr>
            </w:pPr>
          </w:p>
          <w:p w:rsidR="00E601A3" w:rsidRDefault="00E601A3">
            <w:pPr>
              <w:rPr>
                <w:sz w:val="19"/>
                <w:szCs w:val="19"/>
              </w:rPr>
            </w:pPr>
          </w:p>
          <w:p w:rsidR="00E601A3" w:rsidRDefault="00E601A3">
            <w:pPr>
              <w:rPr>
                <w:sz w:val="19"/>
                <w:szCs w:val="19"/>
              </w:rPr>
            </w:pPr>
          </w:p>
          <w:p w:rsidR="00E601A3" w:rsidRDefault="00E601A3">
            <w:pPr>
              <w:rPr>
                <w:sz w:val="19"/>
                <w:szCs w:val="19"/>
              </w:rPr>
            </w:pPr>
          </w:p>
        </w:tc>
      </w:tr>
    </w:tbl>
    <w:p w:rsidR="00E601A3" w:rsidRPr="00B464AC" w:rsidRDefault="00E601A3">
      <w:pPr>
        <w:jc w:val="center"/>
        <w:rPr>
          <w:color w:val="808080"/>
        </w:rPr>
      </w:pPr>
    </w:p>
    <w:p w:rsidR="00E601A3" w:rsidRDefault="00E601A3">
      <w:pPr>
        <w:pStyle w:val="Heading2"/>
        <w:widowControl w:val="0"/>
        <w:tabs>
          <w:tab w:val="center" w:pos="4680"/>
        </w:tabs>
        <w:rPr>
          <w:noProof w:val="0"/>
          <w:snapToGrid w:val="0"/>
          <w:sz w:val="24"/>
          <w:szCs w:val="24"/>
        </w:rPr>
        <w:sectPr w:rsidR="00E601A3">
          <w:footerReference w:type="default" r:id="rId15"/>
          <w:pgSz w:w="12240" w:h="15840" w:code="1"/>
          <w:pgMar w:top="720" w:right="1440" w:bottom="432" w:left="1440" w:header="288" w:footer="288" w:gutter="0"/>
          <w:cols w:space="720"/>
          <w:noEndnote/>
        </w:sectPr>
      </w:pPr>
    </w:p>
    <w:p w:rsidR="00E601A3" w:rsidRPr="003E472F" w:rsidRDefault="00E601A3" w:rsidP="009B1CC7">
      <w:pPr>
        <w:spacing w:after="120"/>
        <w:jc w:val="center"/>
        <w:rPr>
          <w:b/>
          <w:bCs/>
          <w:snapToGrid w:val="0"/>
        </w:rPr>
      </w:pPr>
      <w:r w:rsidRPr="003E472F">
        <w:rPr>
          <w:b/>
          <w:bCs/>
          <w:snapToGrid w:val="0"/>
        </w:rPr>
        <w:lastRenderedPageBreak/>
        <w:t>Massachusetts Department of Elementary and Secondary Education</w:t>
      </w:r>
    </w:p>
    <w:p w:rsidR="00E601A3" w:rsidRPr="003E472F" w:rsidRDefault="00E601A3" w:rsidP="009B1CC7">
      <w:pPr>
        <w:tabs>
          <w:tab w:val="center" w:pos="4680"/>
        </w:tabs>
        <w:spacing w:after="120"/>
        <w:jc w:val="center"/>
      </w:pPr>
      <w:r w:rsidRPr="003E472F">
        <w:rPr>
          <w:b/>
          <w:bCs/>
        </w:rPr>
        <w:t>Coordinated Program Review Procedures</w:t>
      </w:r>
    </w:p>
    <w:p w:rsidR="00E601A3" w:rsidRPr="003E472F" w:rsidRDefault="00E601A3" w:rsidP="009B1CC7">
      <w:pPr>
        <w:tabs>
          <w:tab w:val="center" w:pos="4680"/>
        </w:tabs>
        <w:spacing w:after="120"/>
        <w:jc w:val="center"/>
      </w:pPr>
      <w:r w:rsidRPr="003E472F">
        <w:rPr>
          <w:b/>
          <w:bCs/>
        </w:rPr>
        <w:t>School District Information Package – Career/Vocational Technical Education</w:t>
      </w:r>
    </w:p>
    <w:p w:rsidR="009B1CC7" w:rsidRDefault="009B1CC7" w:rsidP="00EF4257">
      <w:pPr>
        <w:pStyle w:val="TOCHeading"/>
        <w:jc w:val="center"/>
        <w:rPr>
          <w:rFonts w:ascii="Times New Roman" w:hAnsi="Times New Roman" w:cs="Times New Roman"/>
          <w:b w:val="0"/>
          <w:color w:val="auto"/>
          <w:sz w:val="36"/>
          <w:szCs w:val="36"/>
        </w:rPr>
      </w:pPr>
    </w:p>
    <w:p w:rsidR="00EF4257" w:rsidRDefault="00EF4257" w:rsidP="00EF4257">
      <w:pPr>
        <w:pStyle w:val="TOCHeading"/>
        <w:jc w:val="center"/>
        <w:rPr>
          <w:rFonts w:ascii="Times New Roman" w:hAnsi="Times New Roman" w:cs="Times New Roman"/>
          <w:b w:val="0"/>
          <w:color w:val="auto"/>
          <w:sz w:val="36"/>
          <w:szCs w:val="36"/>
        </w:rPr>
      </w:pPr>
      <w:r w:rsidRPr="009B1CC7">
        <w:rPr>
          <w:rFonts w:ascii="Times New Roman" w:hAnsi="Times New Roman" w:cs="Times New Roman"/>
          <w:b w:val="0"/>
          <w:color w:val="auto"/>
          <w:sz w:val="36"/>
          <w:szCs w:val="36"/>
        </w:rPr>
        <w:t>Table of Contents</w:t>
      </w:r>
    </w:p>
    <w:p w:rsidR="00736878" w:rsidRPr="00736878" w:rsidRDefault="00736878" w:rsidP="00736878"/>
    <w:p w:rsidR="00EF4257" w:rsidRPr="00736878" w:rsidRDefault="00E7427B" w:rsidP="00736878">
      <w:pPr>
        <w:pStyle w:val="TOC1"/>
        <w:rPr>
          <w:rFonts w:eastAsia="SimSun"/>
          <w:noProof/>
          <w:lang w:eastAsia="zh-CN" w:bidi="km-KH"/>
        </w:rPr>
      </w:pPr>
      <w:r w:rsidRPr="002D39A6">
        <w:fldChar w:fldCharType="begin"/>
      </w:r>
      <w:r w:rsidR="00EF4257" w:rsidRPr="002D39A6">
        <w:instrText xml:space="preserve"> TOC \o "1-1" \h \z \u </w:instrText>
      </w:r>
      <w:r w:rsidRPr="002D39A6">
        <w:fldChar w:fldCharType="separate"/>
      </w:r>
      <w:hyperlink w:anchor="_Toc398128883" w:history="1">
        <w:r w:rsidR="00EF4257" w:rsidRPr="00736878">
          <w:rPr>
            <w:rStyle w:val="Hyperlink"/>
            <w:b w:val="0"/>
            <w:bCs w:val="0"/>
            <w:noProof/>
          </w:rPr>
          <w:t>Introduction</w:t>
        </w:r>
        <w:r w:rsidR="00EF4257" w:rsidRPr="00736878">
          <w:rPr>
            <w:noProof/>
            <w:webHidden/>
          </w:rPr>
          <w:tab/>
        </w:r>
        <w:r w:rsidRPr="00736878">
          <w:rPr>
            <w:noProof/>
            <w:webHidden/>
          </w:rPr>
          <w:fldChar w:fldCharType="begin"/>
        </w:r>
        <w:r w:rsidR="00EF4257" w:rsidRPr="00736878">
          <w:rPr>
            <w:noProof/>
            <w:webHidden/>
          </w:rPr>
          <w:instrText xml:space="preserve"> PAGEREF _Toc398128883 \h </w:instrText>
        </w:r>
        <w:r w:rsidRPr="00736878">
          <w:rPr>
            <w:noProof/>
            <w:webHidden/>
          </w:rPr>
        </w:r>
        <w:r w:rsidRPr="00736878">
          <w:rPr>
            <w:noProof/>
            <w:webHidden/>
          </w:rPr>
          <w:fldChar w:fldCharType="separate"/>
        </w:r>
        <w:r w:rsidR="00D64669">
          <w:rPr>
            <w:noProof/>
            <w:webHidden/>
          </w:rPr>
          <w:t>3</w:t>
        </w:r>
        <w:r w:rsidRPr="00736878">
          <w:rPr>
            <w:noProof/>
            <w:webHidden/>
          </w:rPr>
          <w:fldChar w:fldCharType="end"/>
        </w:r>
      </w:hyperlink>
    </w:p>
    <w:p w:rsidR="00EF4257" w:rsidRPr="00736878" w:rsidRDefault="00940D02" w:rsidP="00736878">
      <w:pPr>
        <w:pStyle w:val="TOC1"/>
        <w:rPr>
          <w:rFonts w:eastAsia="SimSun"/>
          <w:noProof/>
          <w:lang w:eastAsia="zh-CN" w:bidi="km-KH"/>
        </w:rPr>
      </w:pPr>
      <w:hyperlink w:anchor="_Toc398128884" w:history="1">
        <w:r w:rsidR="00EF4257" w:rsidRPr="00736878">
          <w:rPr>
            <w:rStyle w:val="Hyperlink"/>
            <w:b w:val="0"/>
            <w:bCs w:val="0"/>
            <w:noProof/>
          </w:rPr>
          <w:t>Student Records</w:t>
        </w:r>
        <w:r w:rsidR="00EF4257" w:rsidRPr="00736878">
          <w:rPr>
            <w:noProof/>
            <w:webHidden/>
          </w:rPr>
          <w:tab/>
        </w:r>
        <w:r w:rsidR="00E7427B" w:rsidRPr="00736878">
          <w:rPr>
            <w:noProof/>
            <w:webHidden/>
          </w:rPr>
          <w:fldChar w:fldCharType="begin"/>
        </w:r>
        <w:r w:rsidR="00EF4257" w:rsidRPr="00736878">
          <w:rPr>
            <w:noProof/>
            <w:webHidden/>
          </w:rPr>
          <w:instrText xml:space="preserve"> PAGEREF _Toc398128884 \h </w:instrText>
        </w:r>
        <w:r w:rsidR="00E7427B" w:rsidRPr="00736878">
          <w:rPr>
            <w:noProof/>
            <w:webHidden/>
          </w:rPr>
        </w:r>
        <w:r w:rsidR="00E7427B" w:rsidRPr="00736878">
          <w:rPr>
            <w:noProof/>
            <w:webHidden/>
          </w:rPr>
          <w:fldChar w:fldCharType="separate"/>
        </w:r>
        <w:r w:rsidR="00D64669">
          <w:rPr>
            <w:noProof/>
            <w:webHidden/>
          </w:rPr>
          <w:t>4</w:t>
        </w:r>
        <w:r w:rsidR="00E7427B" w:rsidRPr="00736878">
          <w:rPr>
            <w:noProof/>
            <w:webHidden/>
          </w:rPr>
          <w:fldChar w:fldCharType="end"/>
        </w:r>
      </w:hyperlink>
    </w:p>
    <w:p w:rsidR="00EF4257" w:rsidRPr="00736878" w:rsidRDefault="00940D02" w:rsidP="00736878">
      <w:pPr>
        <w:pStyle w:val="TOC1"/>
        <w:rPr>
          <w:rFonts w:eastAsia="SimSun"/>
          <w:noProof/>
          <w:lang w:eastAsia="zh-CN" w:bidi="km-KH"/>
        </w:rPr>
      </w:pPr>
      <w:hyperlink w:anchor="_Toc398128885" w:history="1">
        <w:r w:rsidR="00EF4257" w:rsidRPr="00736878">
          <w:rPr>
            <w:rStyle w:val="Hyperlink"/>
            <w:b w:val="0"/>
            <w:bCs w:val="0"/>
            <w:noProof/>
          </w:rPr>
          <w:t>Interviews</w:t>
        </w:r>
        <w:r w:rsidR="00EF4257" w:rsidRPr="00736878">
          <w:rPr>
            <w:noProof/>
            <w:webHidden/>
          </w:rPr>
          <w:tab/>
        </w:r>
        <w:r w:rsidR="00E7427B" w:rsidRPr="00736878">
          <w:rPr>
            <w:noProof/>
            <w:webHidden/>
          </w:rPr>
          <w:fldChar w:fldCharType="begin"/>
        </w:r>
        <w:r w:rsidR="00EF4257" w:rsidRPr="00736878">
          <w:rPr>
            <w:noProof/>
            <w:webHidden/>
          </w:rPr>
          <w:instrText xml:space="preserve"> PAGEREF _Toc398128885 \h </w:instrText>
        </w:r>
        <w:r w:rsidR="00E7427B" w:rsidRPr="00736878">
          <w:rPr>
            <w:noProof/>
            <w:webHidden/>
          </w:rPr>
        </w:r>
        <w:r w:rsidR="00E7427B" w:rsidRPr="00736878">
          <w:rPr>
            <w:noProof/>
            <w:webHidden/>
          </w:rPr>
          <w:fldChar w:fldCharType="separate"/>
        </w:r>
        <w:r w:rsidR="00D64669">
          <w:rPr>
            <w:noProof/>
            <w:webHidden/>
          </w:rPr>
          <w:t>5</w:t>
        </w:r>
        <w:r w:rsidR="00E7427B" w:rsidRPr="00736878">
          <w:rPr>
            <w:noProof/>
            <w:webHidden/>
          </w:rPr>
          <w:fldChar w:fldCharType="end"/>
        </w:r>
      </w:hyperlink>
    </w:p>
    <w:p w:rsidR="00EF4257" w:rsidRPr="00736878" w:rsidRDefault="00940D02" w:rsidP="00736878">
      <w:pPr>
        <w:pStyle w:val="TOC1"/>
        <w:rPr>
          <w:rFonts w:eastAsia="SimSun"/>
          <w:noProof/>
          <w:lang w:eastAsia="zh-CN" w:bidi="km-KH"/>
        </w:rPr>
      </w:pPr>
      <w:hyperlink w:anchor="_Toc398128886" w:history="1">
        <w:r w:rsidR="00EF4257" w:rsidRPr="00736878">
          <w:rPr>
            <w:rStyle w:val="Hyperlink"/>
            <w:b w:val="0"/>
            <w:bCs w:val="0"/>
            <w:noProof/>
          </w:rPr>
          <w:t>Review of Academic and Technical Classrooms</w:t>
        </w:r>
        <w:r w:rsidR="00EF4257" w:rsidRPr="00736878">
          <w:rPr>
            <w:noProof/>
            <w:webHidden/>
          </w:rPr>
          <w:tab/>
        </w:r>
        <w:r w:rsidR="00E7427B" w:rsidRPr="00736878">
          <w:rPr>
            <w:noProof/>
            <w:webHidden/>
          </w:rPr>
          <w:fldChar w:fldCharType="begin"/>
        </w:r>
        <w:r w:rsidR="00EF4257" w:rsidRPr="00736878">
          <w:rPr>
            <w:noProof/>
            <w:webHidden/>
          </w:rPr>
          <w:instrText xml:space="preserve"> PAGEREF _Toc398128886 \h </w:instrText>
        </w:r>
        <w:r w:rsidR="00E7427B" w:rsidRPr="00736878">
          <w:rPr>
            <w:noProof/>
            <w:webHidden/>
          </w:rPr>
        </w:r>
        <w:r w:rsidR="00E7427B" w:rsidRPr="00736878">
          <w:rPr>
            <w:noProof/>
            <w:webHidden/>
          </w:rPr>
          <w:fldChar w:fldCharType="separate"/>
        </w:r>
        <w:r w:rsidR="00D64669">
          <w:rPr>
            <w:noProof/>
            <w:webHidden/>
          </w:rPr>
          <w:t>6</w:t>
        </w:r>
        <w:r w:rsidR="00E7427B" w:rsidRPr="00736878">
          <w:rPr>
            <w:noProof/>
            <w:webHidden/>
          </w:rPr>
          <w:fldChar w:fldCharType="end"/>
        </w:r>
      </w:hyperlink>
    </w:p>
    <w:p w:rsidR="00EF4257" w:rsidRPr="00736878" w:rsidRDefault="00940D02" w:rsidP="00736878">
      <w:pPr>
        <w:pStyle w:val="TOC1"/>
        <w:rPr>
          <w:rFonts w:eastAsia="SimSun"/>
          <w:noProof/>
          <w:lang w:eastAsia="zh-CN" w:bidi="km-KH"/>
        </w:rPr>
      </w:pPr>
      <w:hyperlink w:anchor="_Toc398128887" w:history="1">
        <w:r w:rsidR="00EF4257" w:rsidRPr="00736878">
          <w:rPr>
            <w:rStyle w:val="Hyperlink"/>
            <w:b w:val="0"/>
            <w:bCs w:val="0"/>
            <w:noProof/>
          </w:rPr>
          <w:t>Administrator’s Checklist (</w:t>
        </w:r>
        <w:r w:rsidR="00EF4257" w:rsidRPr="00736878">
          <w:rPr>
            <w:rStyle w:val="Hyperlink"/>
            <w:b w:val="0"/>
            <w:bCs w:val="0"/>
            <w:i/>
            <w:noProof/>
          </w:rPr>
          <w:t>Document 1</w:t>
        </w:r>
        <w:r w:rsidR="00EF4257" w:rsidRPr="00736878">
          <w:rPr>
            <w:rStyle w:val="Hyperlink"/>
            <w:b w:val="0"/>
            <w:bCs w:val="0"/>
            <w:noProof/>
          </w:rPr>
          <w:t>)</w:t>
        </w:r>
        <w:r w:rsidR="00EF4257" w:rsidRPr="00736878">
          <w:rPr>
            <w:noProof/>
            <w:webHidden/>
          </w:rPr>
          <w:tab/>
        </w:r>
        <w:r w:rsidR="00E7427B" w:rsidRPr="00736878">
          <w:rPr>
            <w:noProof/>
            <w:webHidden/>
          </w:rPr>
          <w:fldChar w:fldCharType="begin"/>
        </w:r>
        <w:r w:rsidR="00EF4257" w:rsidRPr="00736878">
          <w:rPr>
            <w:noProof/>
            <w:webHidden/>
          </w:rPr>
          <w:instrText xml:space="preserve"> PAGEREF _Toc398128887 \h </w:instrText>
        </w:r>
        <w:r w:rsidR="00E7427B" w:rsidRPr="00736878">
          <w:rPr>
            <w:noProof/>
            <w:webHidden/>
          </w:rPr>
        </w:r>
        <w:r w:rsidR="00E7427B" w:rsidRPr="00736878">
          <w:rPr>
            <w:noProof/>
            <w:webHidden/>
          </w:rPr>
          <w:fldChar w:fldCharType="separate"/>
        </w:r>
        <w:r w:rsidR="00D64669">
          <w:rPr>
            <w:noProof/>
            <w:webHidden/>
          </w:rPr>
          <w:t>7</w:t>
        </w:r>
        <w:r w:rsidR="00E7427B" w:rsidRPr="00736878">
          <w:rPr>
            <w:noProof/>
            <w:webHidden/>
          </w:rPr>
          <w:fldChar w:fldCharType="end"/>
        </w:r>
      </w:hyperlink>
    </w:p>
    <w:p w:rsidR="00EF4257" w:rsidRPr="00736878" w:rsidRDefault="00940D02" w:rsidP="00736878">
      <w:pPr>
        <w:pStyle w:val="TOC1"/>
        <w:rPr>
          <w:rFonts w:eastAsia="SimSun"/>
          <w:noProof/>
          <w:lang w:eastAsia="zh-CN" w:bidi="km-KH"/>
        </w:rPr>
      </w:pPr>
      <w:hyperlink w:anchor="_Toc398128888" w:history="1">
        <w:r w:rsidR="00EF4257" w:rsidRPr="00736878">
          <w:rPr>
            <w:rStyle w:val="Hyperlink"/>
            <w:b w:val="0"/>
            <w:bCs w:val="0"/>
            <w:noProof/>
            <w:snapToGrid w:val="0"/>
          </w:rPr>
          <w:t xml:space="preserve">Selected Career/Vocational Technical Education Review Criteria </w:t>
        </w:r>
        <w:r w:rsidR="00EF4257" w:rsidRPr="00736878">
          <w:rPr>
            <w:rStyle w:val="Hyperlink"/>
            <w:b w:val="0"/>
            <w:bCs w:val="0"/>
            <w:noProof/>
          </w:rPr>
          <w:t>(</w:t>
        </w:r>
        <w:r w:rsidR="00EF4257" w:rsidRPr="00736878">
          <w:rPr>
            <w:rStyle w:val="Hyperlink"/>
            <w:b w:val="0"/>
            <w:bCs w:val="0"/>
            <w:i/>
            <w:noProof/>
          </w:rPr>
          <w:t>Document 2</w:t>
        </w:r>
        <w:r w:rsidR="00EF4257" w:rsidRPr="00736878">
          <w:rPr>
            <w:rStyle w:val="Hyperlink"/>
            <w:b w:val="0"/>
            <w:bCs w:val="0"/>
            <w:noProof/>
          </w:rPr>
          <w:t>)</w:t>
        </w:r>
        <w:r w:rsidR="00EF4257" w:rsidRPr="00736878">
          <w:rPr>
            <w:noProof/>
            <w:webHidden/>
          </w:rPr>
          <w:tab/>
        </w:r>
        <w:r w:rsidR="00E7427B" w:rsidRPr="00736878">
          <w:rPr>
            <w:noProof/>
            <w:webHidden/>
          </w:rPr>
          <w:fldChar w:fldCharType="begin"/>
        </w:r>
        <w:r w:rsidR="00EF4257" w:rsidRPr="00736878">
          <w:rPr>
            <w:noProof/>
            <w:webHidden/>
          </w:rPr>
          <w:instrText xml:space="preserve"> PAGEREF _Toc398128888 \h </w:instrText>
        </w:r>
        <w:r w:rsidR="00E7427B" w:rsidRPr="00736878">
          <w:rPr>
            <w:noProof/>
            <w:webHidden/>
          </w:rPr>
        </w:r>
        <w:r w:rsidR="00E7427B" w:rsidRPr="00736878">
          <w:rPr>
            <w:noProof/>
            <w:webHidden/>
          </w:rPr>
          <w:fldChar w:fldCharType="separate"/>
        </w:r>
        <w:r w:rsidR="00D64669">
          <w:rPr>
            <w:noProof/>
            <w:webHidden/>
          </w:rPr>
          <w:t>11</w:t>
        </w:r>
        <w:r w:rsidR="00E7427B" w:rsidRPr="00736878">
          <w:rPr>
            <w:noProof/>
            <w:webHidden/>
          </w:rPr>
          <w:fldChar w:fldCharType="end"/>
        </w:r>
      </w:hyperlink>
    </w:p>
    <w:p w:rsidR="00EF4257" w:rsidRPr="00736878" w:rsidRDefault="00940D02" w:rsidP="00736878">
      <w:pPr>
        <w:pStyle w:val="TOC1"/>
        <w:rPr>
          <w:rFonts w:eastAsia="SimSun"/>
          <w:noProof/>
          <w:lang w:eastAsia="zh-CN" w:bidi="km-KH"/>
        </w:rPr>
      </w:pPr>
      <w:hyperlink w:anchor="_Toc398128889" w:history="1">
        <w:r w:rsidR="00EF4257" w:rsidRPr="00736878">
          <w:rPr>
            <w:rStyle w:val="Hyperlink"/>
            <w:b w:val="0"/>
            <w:bCs w:val="0"/>
            <w:noProof/>
          </w:rPr>
          <w:t>CVTE Student Record Review Requirements (</w:t>
        </w:r>
        <w:r w:rsidR="00EF4257" w:rsidRPr="00736878">
          <w:rPr>
            <w:rStyle w:val="Hyperlink"/>
            <w:b w:val="0"/>
            <w:bCs w:val="0"/>
            <w:i/>
            <w:noProof/>
          </w:rPr>
          <w:t>Document 3A</w:t>
        </w:r>
        <w:r w:rsidR="00EF4257" w:rsidRPr="00736878">
          <w:rPr>
            <w:rStyle w:val="Hyperlink"/>
            <w:b w:val="0"/>
            <w:bCs w:val="0"/>
            <w:noProof/>
          </w:rPr>
          <w:t>)</w:t>
        </w:r>
        <w:r w:rsidR="00EF4257" w:rsidRPr="00736878">
          <w:rPr>
            <w:noProof/>
            <w:webHidden/>
          </w:rPr>
          <w:tab/>
        </w:r>
        <w:r w:rsidR="00E7427B" w:rsidRPr="00736878">
          <w:rPr>
            <w:noProof/>
            <w:webHidden/>
          </w:rPr>
          <w:fldChar w:fldCharType="begin"/>
        </w:r>
        <w:r w:rsidR="00EF4257" w:rsidRPr="00736878">
          <w:rPr>
            <w:noProof/>
            <w:webHidden/>
          </w:rPr>
          <w:instrText xml:space="preserve"> PAGEREF _Toc398128889 \h </w:instrText>
        </w:r>
        <w:r w:rsidR="00E7427B" w:rsidRPr="00736878">
          <w:rPr>
            <w:noProof/>
            <w:webHidden/>
          </w:rPr>
        </w:r>
        <w:r w:rsidR="00E7427B" w:rsidRPr="00736878">
          <w:rPr>
            <w:noProof/>
            <w:webHidden/>
          </w:rPr>
          <w:fldChar w:fldCharType="separate"/>
        </w:r>
        <w:r w:rsidR="00D64669">
          <w:rPr>
            <w:noProof/>
            <w:webHidden/>
          </w:rPr>
          <w:t>37</w:t>
        </w:r>
        <w:r w:rsidR="00E7427B" w:rsidRPr="00736878">
          <w:rPr>
            <w:noProof/>
            <w:webHidden/>
          </w:rPr>
          <w:fldChar w:fldCharType="end"/>
        </w:r>
      </w:hyperlink>
    </w:p>
    <w:p w:rsidR="00EF4257" w:rsidRPr="00736878" w:rsidRDefault="00940D02" w:rsidP="00736878">
      <w:pPr>
        <w:pStyle w:val="TOC1"/>
        <w:rPr>
          <w:rFonts w:eastAsia="SimSun"/>
          <w:noProof/>
          <w:lang w:eastAsia="zh-CN" w:bidi="km-KH"/>
        </w:rPr>
      </w:pPr>
      <w:hyperlink w:anchor="_Toc398128890" w:history="1">
        <w:r w:rsidR="00EF4257" w:rsidRPr="00736878">
          <w:rPr>
            <w:rStyle w:val="Hyperlink"/>
            <w:b w:val="0"/>
            <w:bCs w:val="0"/>
            <w:noProof/>
          </w:rPr>
          <w:t>CVTE Student Record Selection Form (</w:t>
        </w:r>
        <w:r w:rsidR="00EF4257" w:rsidRPr="00736878">
          <w:rPr>
            <w:rStyle w:val="Hyperlink"/>
            <w:b w:val="0"/>
            <w:bCs w:val="0"/>
            <w:i/>
            <w:noProof/>
          </w:rPr>
          <w:t>Document 3B</w:t>
        </w:r>
        <w:r w:rsidR="00EF4257" w:rsidRPr="00736878">
          <w:rPr>
            <w:rStyle w:val="Hyperlink"/>
            <w:b w:val="0"/>
            <w:bCs w:val="0"/>
            <w:noProof/>
          </w:rPr>
          <w:t>)</w:t>
        </w:r>
        <w:r w:rsidR="00EF4257" w:rsidRPr="00736878">
          <w:rPr>
            <w:noProof/>
            <w:webHidden/>
          </w:rPr>
          <w:tab/>
        </w:r>
        <w:r w:rsidR="00E7427B" w:rsidRPr="00736878">
          <w:rPr>
            <w:noProof/>
            <w:webHidden/>
          </w:rPr>
          <w:fldChar w:fldCharType="begin"/>
        </w:r>
        <w:r w:rsidR="00EF4257" w:rsidRPr="00736878">
          <w:rPr>
            <w:noProof/>
            <w:webHidden/>
          </w:rPr>
          <w:instrText xml:space="preserve"> PAGEREF _Toc398128890 \h </w:instrText>
        </w:r>
        <w:r w:rsidR="00E7427B" w:rsidRPr="00736878">
          <w:rPr>
            <w:noProof/>
            <w:webHidden/>
          </w:rPr>
        </w:r>
        <w:r w:rsidR="00E7427B" w:rsidRPr="00736878">
          <w:rPr>
            <w:noProof/>
            <w:webHidden/>
          </w:rPr>
          <w:fldChar w:fldCharType="separate"/>
        </w:r>
        <w:r w:rsidR="00D64669">
          <w:rPr>
            <w:noProof/>
            <w:webHidden/>
          </w:rPr>
          <w:t>39</w:t>
        </w:r>
        <w:r w:rsidR="00E7427B" w:rsidRPr="00736878">
          <w:rPr>
            <w:noProof/>
            <w:webHidden/>
          </w:rPr>
          <w:fldChar w:fldCharType="end"/>
        </w:r>
      </w:hyperlink>
    </w:p>
    <w:p w:rsidR="00EF4257" w:rsidRPr="00736878" w:rsidRDefault="00940D02" w:rsidP="00736878">
      <w:pPr>
        <w:pStyle w:val="TOC1"/>
        <w:rPr>
          <w:rFonts w:eastAsia="SimSun"/>
          <w:noProof/>
          <w:lang w:eastAsia="zh-CN" w:bidi="km-KH"/>
        </w:rPr>
      </w:pPr>
      <w:hyperlink w:anchor="_Toc398128891" w:history="1">
        <w:r w:rsidR="00EF4257" w:rsidRPr="00736878">
          <w:rPr>
            <w:rStyle w:val="Hyperlink"/>
            <w:b w:val="0"/>
            <w:bCs w:val="0"/>
            <w:noProof/>
          </w:rPr>
          <w:t>CVTE Student Record Review Checklist (</w:t>
        </w:r>
        <w:r w:rsidR="00EF4257" w:rsidRPr="00736878">
          <w:rPr>
            <w:rStyle w:val="Hyperlink"/>
            <w:b w:val="0"/>
            <w:bCs w:val="0"/>
            <w:i/>
            <w:noProof/>
          </w:rPr>
          <w:t>Document 3C</w:t>
        </w:r>
        <w:r w:rsidR="00EF4257" w:rsidRPr="00736878">
          <w:rPr>
            <w:rStyle w:val="Hyperlink"/>
            <w:b w:val="0"/>
            <w:bCs w:val="0"/>
            <w:noProof/>
          </w:rPr>
          <w:t>)</w:t>
        </w:r>
        <w:r w:rsidR="00EF4257" w:rsidRPr="00736878">
          <w:rPr>
            <w:noProof/>
            <w:webHidden/>
          </w:rPr>
          <w:tab/>
        </w:r>
        <w:r w:rsidR="00E7427B" w:rsidRPr="00736878">
          <w:rPr>
            <w:noProof/>
            <w:webHidden/>
          </w:rPr>
          <w:fldChar w:fldCharType="begin"/>
        </w:r>
        <w:r w:rsidR="00EF4257" w:rsidRPr="00736878">
          <w:rPr>
            <w:noProof/>
            <w:webHidden/>
          </w:rPr>
          <w:instrText xml:space="preserve"> PAGEREF _Toc398128891 \h </w:instrText>
        </w:r>
        <w:r w:rsidR="00E7427B" w:rsidRPr="00736878">
          <w:rPr>
            <w:noProof/>
            <w:webHidden/>
          </w:rPr>
        </w:r>
        <w:r w:rsidR="00E7427B" w:rsidRPr="00736878">
          <w:rPr>
            <w:noProof/>
            <w:webHidden/>
          </w:rPr>
          <w:fldChar w:fldCharType="separate"/>
        </w:r>
        <w:r w:rsidR="00D64669">
          <w:rPr>
            <w:noProof/>
            <w:webHidden/>
          </w:rPr>
          <w:t>40</w:t>
        </w:r>
        <w:r w:rsidR="00E7427B" w:rsidRPr="00736878">
          <w:rPr>
            <w:noProof/>
            <w:webHidden/>
          </w:rPr>
          <w:fldChar w:fldCharType="end"/>
        </w:r>
      </w:hyperlink>
    </w:p>
    <w:p w:rsidR="00EF4257" w:rsidRPr="00736878" w:rsidRDefault="00940D02" w:rsidP="00736878">
      <w:pPr>
        <w:pStyle w:val="TOC1"/>
        <w:rPr>
          <w:rFonts w:eastAsia="SimSun"/>
          <w:noProof/>
          <w:lang w:eastAsia="zh-CN" w:bidi="km-KH"/>
        </w:rPr>
      </w:pPr>
      <w:hyperlink w:anchor="_Toc398128892" w:history="1">
        <w:r w:rsidR="00EF4257" w:rsidRPr="00736878">
          <w:rPr>
            <w:rStyle w:val="Hyperlink"/>
            <w:b w:val="0"/>
            <w:bCs w:val="0"/>
            <w:noProof/>
          </w:rPr>
          <w:t>Personnel Data Sheet (</w:t>
        </w:r>
        <w:r w:rsidR="00EF4257" w:rsidRPr="00736878">
          <w:rPr>
            <w:rStyle w:val="Hyperlink"/>
            <w:b w:val="0"/>
            <w:bCs w:val="0"/>
            <w:i/>
            <w:noProof/>
          </w:rPr>
          <w:t>Document 4</w:t>
        </w:r>
        <w:r w:rsidR="00EF4257" w:rsidRPr="00736878">
          <w:rPr>
            <w:rStyle w:val="Hyperlink"/>
            <w:b w:val="0"/>
            <w:bCs w:val="0"/>
            <w:noProof/>
          </w:rPr>
          <w:t>)</w:t>
        </w:r>
        <w:r w:rsidR="00EF4257" w:rsidRPr="00736878">
          <w:rPr>
            <w:noProof/>
            <w:webHidden/>
          </w:rPr>
          <w:tab/>
        </w:r>
        <w:r w:rsidR="00E7427B" w:rsidRPr="00736878">
          <w:rPr>
            <w:noProof/>
            <w:webHidden/>
          </w:rPr>
          <w:fldChar w:fldCharType="begin"/>
        </w:r>
        <w:r w:rsidR="00EF4257" w:rsidRPr="00736878">
          <w:rPr>
            <w:noProof/>
            <w:webHidden/>
          </w:rPr>
          <w:instrText xml:space="preserve"> PAGEREF _Toc398128892 \h </w:instrText>
        </w:r>
        <w:r w:rsidR="00E7427B" w:rsidRPr="00736878">
          <w:rPr>
            <w:noProof/>
            <w:webHidden/>
          </w:rPr>
        </w:r>
        <w:r w:rsidR="00E7427B" w:rsidRPr="00736878">
          <w:rPr>
            <w:noProof/>
            <w:webHidden/>
          </w:rPr>
          <w:fldChar w:fldCharType="separate"/>
        </w:r>
        <w:r w:rsidR="00D64669">
          <w:rPr>
            <w:noProof/>
            <w:webHidden/>
          </w:rPr>
          <w:t>41</w:t>
        </w:r>
        <w:r w:rsidR="00E7427B" w:rsidRPr="00736878">
          <w:rPr>
            <w:noProof/>
            <w:webHidden/>
          </w:rPr>
          <w:fldChar w:fldCharType="end"/>
        </w:r>
      </w:hyperlink>
    </w:p>
    <w:p w:rsidR="00EF4257" w:rsidRPr="00736878" w:rsidRDefault="00940D02" w:rsidP="00736878">
      <w:pPr>
        <w:pStyle w:val="TOC1"/>
        <w:rPr>
          <w:rFonts w:eastAsia="SimSun"/>
          <w:noProof/>
          <w:lang w:eastAsia="zh-CN" w:bidi="km-KH"/>
        </w:rPr>
      </w:pPr>
      <w:hyperlink w:anchor="_Toc398128893" w:history="1">
        <w:r w:rsidR="00EF4257" w:rsidRPr="00736878">
          <w:rPr>
            <w:rStyle w:val="Hyperlink"/>
            <w:b w:val="0"/>
            <w:bCs w:val="0"/>
            <w:noProof/>
          </w:rPr>
          <w:t xml:space="preserve">Career/Vocational Technical Education Shop Self Evaluation Form </w:t>
        </w:r>
        <w:r w:rsidR="00EF4257" w:rsidRPr="00736878">
          <w:rPr>
            <w:rStyle w:val="Hyperlink"/>
            <w:b w:val="0"/>
            <w:bCs w:val="0"/>
            <w:noProof/>
            <w:lang w:val="fr-FR"/>
          </w:rPr>
          <w:t>(</w:t>
        </w:r>
        <w:r w:rsidR="00EF4257" w:rsidRPr="00736878">
          <w:rPr>
            <w:rStyle w:val="Hyperlink"/>
            <w:b w:val="0"/>
            <w:bCs w:val="0"/>
            <w:i/>
            <w:noProof/>
            <w:lang w:val="fr-FR"/>
          </w:rPr>
          <w:t>Document 5</w:t>
        </w:r>
        <w:r w:rsidR="00EF4257" w:rsidRPr="00736878">
          <w:rPr>
            <w:rStyle w:val="Hyperlink"/>
            <w:b w:val="0"/>
            <w:bCs w:val="0"/>
            <w:noProof/>
            <w:lang w:val="fr-FR"/>
          </w:rPr>
          <w:t>)</w:t>
        </w:r>
        <w:r w:rsidR="00EF4257" w:rsidRPr="00736878">
          <w:rPr>
            <w:noProof/>
            <w:webHidden/>
          </w:rPr>
          <w:tab/>
        </w:r>
        <w:r w:rsidR="00E7427B" w:rsidRPr="00736878">
          <w:rPr>
            <w:noProof/>
            <w:webHidden/>
          </w:rPr>
          <w:fldChar w:fldCharType="begin"/>
        </w:r>
        <w:r w:rsidR="00EF4257" w:rsidRPr="00736878">
          <w:rPr>
            <w:noProof/>
            <w:webHidden/>
          </w:rPr>
          <w:instrText xml:space="preserve"> PAGEREF _Toc398128893 \h </w:instrText>
        </w:r>
        <w:r w:rsidR="00E7427B" w:rsidRPr="00736878">
          <w:rPr>
            <w:noProof/>
            <w:webHidden/>
          </w:rPr>
        </w:r>
        <w:r w:rsidR="00E7427B" w:rsidRPr="00736878">
          <w:rPr>
            <w:noProof/>
            <w:webHidden/>
          </w:rPr>
          <w:fldChar w:fldCharType="separate"/>
        </w:r>
        <w:r w:rsidR="00D64669">
          <w:rPr>
            <w:noProof/>
            <w:webHidden/>
          </w:rPr>
          <w:t>42</w:t>
        </w:r>
        <w:r w:rsidR="00E7427B" w:rsidRPr="00736878">
          <w:rPr>
            <w:noProof/>
            <w:webHidden/>
          </w:rPr>
          <w:fldChar w:fldCharType="end"/>
        </w:r>
      </w:hyperlink>
    </w:p>
    <w:p w:rsidR="00EF4257" w:rsidRPr="00736878" w:rsidRDefault="00940D02" w:rsidP="00736878">
      <w:pPr>
        <w:pStyle w:val="TOC1"/>
        <w:rPr>
          <w:rFonts w:eastAsia="SimSun"/>
          <w:noProof/>
          <w:lang w:eastAsia="zh-CN" w:bidi="km-KH"/>
        </w:rPr>
      </w:pPr>
      <w:hyperlink w:anchor="_Toc398128894" w:history="1">
        <w:r w:rsidR="00EF4257" w:rsidRPr="00736878">
          <w:rPr>
            <w:rStyle w:val="Hyperlink"/>
            <w:b w:val="0"/>
            <w:bCs w:val="0"/>
            <w:noProof/>
          </w:rPr>
          <w:t>List of Potential Interviewees (</w:t>
        </w:r>
        <w:r w:rsidR="00EF4257" w:rsidRPr="00736878">
          <w:rPr>
            <w:rStyle w:val="Hyperlink"/>
            <w:b w:val="0"/>
            <w:bCs w:val="0"/>
            <w:i/>
            <w:noProof/>
          </w:rPr>
          <w:t>Document 6</w:t>
        </w:r>
        <w:r w:rsidR="00EF4257" w:rsidRPr="00736878">
          <w:rPr>
            <w:rStyle w:val="Hyperlink"/>
            <w:b w:val="0"/>
            <w:bCs w:val="0"/>
            <w:noProof/>
          </w:rPr>
          <w:t>)</w:t>
        </w:r>
        <w:r w:rsidR="00EF4257" w:rsidRPr="00736878">
          <w:rPr>
            <w:noProof/>
            <w:webHidden/>
          </w:rPr>
          <w:tab/>
        </w:r>
        <w:r w:rsidR="00E7427B" w:rsidRPr="00736878">
          <w:rPr>
            <w:noProof/>
            <w:webHidden/>
          </w:rPr>
          <w:fldChar w:fldCharType="begin"/>
        </w:r>
        <w:r w:rsidR="00EF4257" w:rsidRPr="00736878">
          <w:rPr>
            <w:noProof/>
            <w:webHidden/>
          </w:rPr>
          <w:instrText xml:space="preserve"> PAGEREF _Toc398128894 \h </w:instrText>
        </w:r>
        <w:r w:rsidR="00E7427B" w:rsidRPr="00736878">
          <w:rPr>
            <w:noProof/>
            <w:webHidden/>
          </w:rPr>
        </w:r>
        <w:r w:rsidR="00E7427B" w:rsidRPr="00736878">
          <w:rPr>
            <w:noProof/>
            <w:webHidden/>
          </w:rPr>
          <w:fldChar w:fldCharType="separate"/>
        </w:r>
        <w:r w:rsidR="00D64669">
          <w:rPr>
            <w:noProof/>
            <w:webHidden/>
          </w:rPr>
          <w:t>46</w:t>
        </w:r>
        <w:r w:rsidR="00E7427B" w:rsidRPr="00736878">
          <w:rPr>
            <w:noProof/>
            <w:webHidden/>
          </w:rPr>
          <w:fldChar w:fldCharType="end"/>
        </w:r>
      </w:hyperlink>
    </w:p>
    <w:p w:rsidR="00EF4257" w:rsidRPr="00736878" w:rsidRDefault="00940D02" w:rsidP="00736878">
      <w:pPr>
        <w:pStyle w:val="TOC1"/>
        <w:rPr>
          <w:rFonts w:eastAsia="SimSun"/>
          <w:noProof/>
          <w:lang w:eastAsia="zh-CN" w:bidi="km-KH"/>
        </w:rPr>
      </w:pPr>
      <w:hyperlink w:anchor="_Toc398128895" w:history="1">
        <w:r w:rsidR="00EF4257" w:rsidRPr="00736878">
          <w:rPr>
            <w:rStyle w:val="Hyperlink"/>
            <w:b w:val="0"/>
            <w:bCs w:val="0"/>
            <w:noProof/>
          </w:rPr>
          <w:t>Onsite Team Member Interview and Observation Schedule (</w:t>
        </w:r>
        <w:r w:rsidR="00EF4257" w:rsidRPr="00736878">
          <w:rPr>
            <w:rStyle w:val="Hyperlink"/>
            <w:b w:val="0"/>
            <w:bCs w:val="0"/>
            <w:i/>
            <w:noProof/>
          </w:rPr>
          <w:t>Document 7</w:t>
        </w:r>
        <w:r w:rsidR="00EF4257" w:rsidRPr="00736878">
          <w:rPr>
            <w:rStyle w:val="Hyperlink"/>
            <w:b w:val="0"/>
            <w:bCs w:val="0"/>
            <w:noProof/>
          </w:rPr>
          <w:t>)</w:t>
        </w:r>
        <w:r w:rsidR="00EF4257" w:rsidRPr="00736878">
          <w:rPr>
            <w:noProof/>
            <w:webHidden/>
          </w:rPr>
          <w:tab/>
        </w:r>
        <w:r w:rsidR="00E7427B" w:rsidRPr="00736878">
          <w:rPr>
            <w:noProof/>
            <w:webHidden/>
          </w:rPr>
          <w:fldChar w:fldCharType="begin"/>
        </w:r>
        <w:r w:rsidR="00EF4257" w:rsidRPr="00736878">
          <w:rPr>
            <w:noProof/>
            <w:webHidden/>
          </w:rPr>
          <w:instrText xml:space="preserve"> PAGEREF _Toc398128895 \h </w:instrText>
        </w:r>
        <w:r w:rsidR="00E7427B" w:rsidRPr="00736878">
          <w:rPr>
            <w:noProof/>
            <w:webHidden/>
          </w:rPr>
        </w:r>
        <w:r w:rsidR="00E7427B" w:rsidRPr="00736878">
          <w:rPr>
            <w:noProof/>
            <w:webHidden/>
          </w:rPr>
          <w:fldChar w:fldCharType="separate"/>
        </w:r>
        <w:r w:rsidR="00D64669">
          <w:rPr>
            <w:noProof/>
            <w:webHidden/>
          </w:rPr>
          <w:t>47</w:t>
        </w:r>
        <w:r w:rsidR="00E7427B" w:rsidRPr="00736878">
          <w:rPr>
            <w:noProof/>
            <w:webHidden/>
          </w:rPr>
          <w:fldChar w:fldCharType="end"/>
        </w:r>
      </w:hyperlink>
    </w:p>
    <w:p w:rsidR="00EF4257" w:rsidRPr="00736878" w:rsidRDefault="00940D02" w:rsidP="00736878">
      <w:pPr>
        <w:pStyle w:val="TOC1"/>
        <w:rPr>
          <w:rFonts w:eastAsia="SimSun"/>
          <w:noProof/>
          <w:lang w:eastAsia="zh-CN" w:bidi="km-KH"/>
        </w:rPr>
      </w:pPr>
      <w:hyperlink w:anchor="_Toc398128896" w:history="1">
        <w:r w:rsidR="00EF4257" w:rsidRPr="00736878">
          <w:rPr>
            <w:rStyle w:val="Hyperlink"/>
            <w:b w:val="0"/>
            <w:bCs w:val="0"/>
            <w:noProof/>
          </w:rPr>
          <w:t>Record Review Checklist for Students Enrolled in Cooperative Education (</w:t>
        </w:r>
        <w:r w:rsidR="00EF4257" w:rsidRPr="00736878">
          <w:rPr>
            <w:rStyle w:val="Hyperlink"/>
            <w:b w:val="0"/>
            <w:bCs w:val="0"/>
            <w:i/>
            <w:noProof/>
          </w:rPr>
          <w:t>Document 8</w:t>
        </w:r>
        <w:r w:rsidR="00EF4257" w:rsidRPr="00736878">
          <w:rPr>
            <w:rStyle w:val="Hyperlink"/>
            <w:b w:val="0"/>
            <w:bCs w:val="0"/>
            <w:noProof/>
          </w:rPr>
          <w:t>)</w:t>
        </w:r>
        <w:r w:rsidR="00EF4257" w:rsidRPr="00736878">
          <w:rPr>
            <w:noProof/>
            <w:webHidden/>
          </w:rPr>
          <w:tab/>
        </w:r>
        <w:r w:rsidR="00E7427B" w:rsidRPr="00736878">
          <w:rPr>
            <w:noProof/>
            <w:webHidden/>
          </w:rPr>
          <w:fldChar w:fldCharType="begin"/>
        </w:r>
        <w:r w:rsidR="00EF4257" w:rsidRPr="00736878">
          <w:rPr>
            <w:noProof/>
            <w:webHidden/>
          </w:rPr>
          <w:instrText xml:space="preserve"> PAGEREF _Toc398128896 \h </w:instrText>
        </w:r>
        <w:r w:rsidR="00E7427B" w:rsidRPr="00736878">
          <w:rPr>
            <w:noProof/>
            <w:webHidden/>
          </w:rPr>
        </w:r>
        <w:r w:rsidR="00E7427B" w:rsidRPr="00736878">
          <w:rPr>
            <w:noProof/>
            <w:webHidden/>
          </w:rPr>
          <w:fldChar w:fldCharType="separate"/>
        </w:r>
        <w:r w:rsidR="00D64669">
          <w:rPr>
            <w:noProof/>
            <w:webHidden/>
          </w:rPr>
          <w:t>48</w:t>
        </w:r>
        <w:r w:rsidR="00E7427B" w:rsidRPr="00736878">
          <w:rPr>
            <w:noProof/>
            <w:webHidden/>
          </w:rPr>
          <w:fldChar w:fldCharType="end"/>
        </w:r>
      </w:hyperlink>
    </w:p>
    <w:p w:rsidR="00EF4257" w:rsidRPr="00736878" w:rsidRDefault="00940D02" w:rsidP="00736878">
      <w:pPr>
        <w:pStyle w:val="TOC1"/>
        <w:rPr>
          <w:rFonts w:eastAsia="SimSun"/>
          <w:noProof/>
          <w:lang w:eastAsia="zh-CN" w:bidi="km-KH"/>
        </w:rPr>
      </w:pPr>
      <w:hyperlink w:anchor="_Toc398128897" w:history="1">
        <w:r w:rsidR="00EF4257" w:rsidRPr="00736878">
          <w:rPr>
            <w:rStyle w:val="Hyperlink"/>
            <w:b w:val="0"/>
            <w:bCs w:val="0"/>
            <w:noProof/>
          </w:rPr>
          <w:t>CVTE Program Checklist (</w:t>
        </w:r>
        <w:r w:rsidR="00EF4257" w:rsidRPr="00736878">
          <w:rPr>
            <w:rStyle w:val="Hyperlink"/>
            <w:b w:val="0"/>
            <w:bCs w:val="0"/>
            <w:i/>
            <w:noProof/>
          </w:rPr>
          <w:t>Document 9</w:t>
        </w:r>
        <w:r w:rsidR="00EF4257" w:rsidRPr="00736878">
          <w:rPr>
            <w:rStyle w:val="Hyperlink"/>
            <w:b w:val="0"/>
            <w:bCs w:val="0"/>
            <w:noProof/>
          </w:rPr>
          <w:t>)</w:t>
        </w:r>
        <w:r w:rsidR="00EF4257" w:rsidRPr="00736878">
          <w:rPr>
            <w:noProof/>
            <w:webHidden/>
          </w:rPr>
          <w:tab/>
        </w:r>
        <w:r w:rsidR="00E7427B" w:rsidRPr="00736878">
          <w:rPr>
            <w:noProof/>
            <w:webHidden/>
          </w:rPr>
          <w:fldChar w:fldCharType="begin"/>
        </w:r>
        <w:r w:rsidR="00EF4257" w:rsidRPr="00736878">
          <w:rPr>
            <w:noProof/>
            <w:webHidden/>
          </w:rPr>
          <w:instrText xml:space="preserve"> PAGEREF _Toc398128897 \h </w:instrText>
        </w:r>
        <w:r w:rsidR="00E7427B" w:rsidRPr="00736878">
          <w:rPr>
            <w:noProof/>
            <w:webHidden/>
          </w:rPr>
        </w:r>
        <w:r w:rsidR="00E7427B" w:rsidRPr="00736878">
          <w:rPr>
            <w:noProof/>
            <w:webHidden/>
          </w:rPr>
          <w:fldChar w:fldCharType="separate"/>
        </w:r>
        <w:r w:rsidR="00D64669">
          <w:rPr>
            <w:noProof/>
            <w:webHidden/>
          </w:rPr>
          <w:t>50</w:t>
        </w:r>
        <w:r w:rsidR="00E7427B" w:rsidRPr="00736878">
          <w:rPr>
            <w:noProof/>
            <w:webHidden/>
          </w:rPr>
          <w:fldChar w:fldCharType="end"/>
        </w:r>
      </w:hyperlink>
    </w:p>
    <w:p w:rsidR="00EF4257" w:rsidRPr="00736878" w:rsidRDefault="00940D02" w:rsidP="00736878">
      <w:pPr>
        <w:pStyle w:val="TOC1"/>
        <w:rPr>
          <w:noProof/>
        </w:rPr>
      </w:pPr>
      <w:hyperlink w:anchor="_Toc398128898" w:history="1">
        <w:r w:rsidR="00EF4257" w:rsidRPr="00736878">
          <w:rPr>
            <w:rStyle w:val="Hyperlink"/>
            <w:b w:val="0"/>
            <w:bCs w:val="0"/>
            <w:noProof/>
          </w:rPr>
          <w:t>Chapter 74 Exploratory (</w:t>
        </w:r>
        <w:r w:rsidR="00EF4257" w:rsidRPr="00736878">
          <w:rPr>
            <w:rStyle w:val="Hyperlink"/>
            <w:b w:val="0"/>
            <w:bCs w:val="0"/>
            <w:i/>
            <w:noProof/>
          </w:rPr>
          <w:t>Document 10</w:t>
        </w:r>
        <w:r w:rsidR="00EF4257" w:rsidRPr="00736878">
          <w:rPr>
            <w:rStyle w:val="Hyperlink"/>
            <w:b w:val="0"/>
            <w:bCs w:val="0"/>
            <w:noProof/>
          </w:rPr>
          <w:t>)</w:t>
        </w:r>
        <w:r w:rsidR="00EF4257" w:rsidRPr="00736878">
          <w:rPr>
            <w:noProof/>
            <w:webHidden/>
          </w:rPr>
          <w:tab/>
        </w:r>
        <w:r w:rsidR="00E7427B" w:rsidRPr="00736878">
          <w:rPr>
            <w:noProof/>
            <w:webHidden/>
          </w:rPr>
          <w:fldChar w:fldCharType="begin"/>
        </w:r>
        <w:r w:rsidR="00EF4257" w:rsidRPr="00736878">
          <w:rPr>
            <w:noProof/>
            <w:webHidden/>
          </w:rPr>
          <w:instrText xml:space="preserve"> PAGEREF _Toc398128898 \h </w:instrText>
        </w:r>
        <w:r w:rsidR="00E7427B" w:rsidRPr="00736878">
          <w:rPr>
            <w:noProof/>
            <w:webHidden/>
          </w:rPr>
        </w:r>
        <w:r w:rsidR="00E7427B" w:rsidRPr="00736878">
          <w:rPr>
            <w:noProof/>
            <w:webHidden/>
          </w:rPr>
          <w:fldChar w:fldCharType="separate"/>
        </w:r>
        <w:r w:rsidR="00D64669">
          <w:rPr>
            <w:noProof/>
            <w:webHidden/>
          </w:rPr>
          <w:t>52</w:t>
        </w:r>
        <w:r w:rsidR="00E7427B" w:rsidRPr="00736878">
          <w:rPr>
            <w:noProof/>
            <w:webHidden/>
          </w:rPr>
          <w:fldChar w:fldCharType="end"/>
        </w:r>
      </w:hyperlink>
    </w:p>
    <w:p w:rsidR="00C06C7D" w:rsidRPr="00736878" w:rsidRDefault="00C06C7D" w:rsidP="00444320">
      <w:pPr>
        <w:pStyle w:val="Heading1"/>
        <w:spacing w:before="0" w:after="240"/>
        <w:jc w:val="left"/>
        <w:rPr>
          <w:b w:val="0"/>
          <w:noProof/>
          <w:sz w:val="22"/>
          <w:szCs w:val="22"/>
        </w:rPr>
      </w:pPr>
      <w:r w:rsidRPr="00736878">
        <w:rPr>
          <w:b w:val="0"/>
          <w:noProof/>
          <w:sz w:val="22"/>
          <w:szCs w:val="22"/>
        </w:rPr>
        <w:t>Program Advisory Committee for Vocational Technical Education Form (</w:t>
      </w:r>
      <w:r w:rsidRPr="00736878">
        <w:rPr>
          <w:b w:val="0"/>
          <w:i/>
          <w:noProof/>
          <w:sz w:val="22"/>
          <w:szCs w:val="22"/>
        </w:rPr>
        <w:t>Document 11</w:t>
      </w:r>
      <w:r w:rsidRPr="00736878">
        <w:rPr>
          <w:b w:val="0"/>
          <w:noProof/>
          <w:sz w:val="22"/>
          <w:szCs w:val="22"/>
        </w:rPr>
        <w:t>)</w:t>
      </w:r>
      <w:r w:rsidR="00423B34" w:rsidRPr="00736878">
        <w:rPr>
          <w:noProof/>
          <w:sz w:val="22"/>
          <w:szCs w:val="22"/>
        </w:rPr>
        <w:t>………………56</w:t>
      </w:r>
    </w:p>
    <w:p w:rsidR="00C06C7D" w:rsidRDefault="00C06C7D" w:rsidP="00444320">
      <w:pPr>
        <w:spacing w:after="240"/>
        <w:rPr>
          <w:rFonts w:eastAsia="SimSun"/>
          <w:noProof/>
          <w:sz w:val="22"/>
          <w:szCs w:val="22"/>
        </w:rPr>
      </w:pPr>
    </w:p>
    <w:p w:rsidR="00736878" w:rsidRPr="00736878" w:rsidRDefault="00736878" w:rsidP="00444320">
      <w:pPr>
        <w:spacing w:after="240"/>
        <w:rPr>
          <w:rFonts w:eastAsia="SimSun"/>
          <w:noProof/>
          <w:sz w:val="22"/>
          <w:szCs w:val="22"/>
        </w:rPr>
      </w:pPr>
    </w:p>
    <w:p w:rsidR="00444320" w:rsidRDefault="00E7427B" w:rsidP="00736878">
      <w:pPr>
        <w:spacing w:after="240"/>
      </w:pPr>
      <w:r w:rsidRPr="002D39A6">
        <w:rPr>
          <w:sz w:val="22"/>
          <w:szCs w:val="22"/>
        </w:rPr>
        <w:fldChar w:fldCharType="end"/>
      </w:r>
      <w:r w:rsidR="00444320">
        <w:br w:type="page"/>
      </w:r>
    </w:p>
    <w:p w:rsidR="00E601A3" w:rsidRDefault="00E601A3" w:rsidP="006E5B01"/>
    <w:tbl>
      <w:tblPr>
        <w:tblW w:w="9720" w:type="dxa"/>
        <w:tblLayout w:type="fixed"/>
        <w:tblCellMar>
          <w:left w:w="120" w:type="dxa"/>
          <w:right w:w="120" w:type="dxa"/>
        </w:tblCellMar>
        <w:tblLook w:val="0000" w:firstRow="0" w:lastRow="0" w:firstColumn="0" w:lastColumn="0" w:noHBand="0" w:noVBand="0"/>
      </w:tblPr>
      <w:tblGrid>
        <w:gridCol w:w="9720"/>
      </w:tblGrid>
      <w:tr w:rsidR="00E601A3">
        <w:tc>
          <w:tcPr>
            <w:tcW w:w="9720" w:type="dxa"/>
            <w:tcBorders>
              <w:top w:val="double" w:sz="6" w:space="0" w:color="000000"/>
              <w:left w:val="double" w:sz="6" w:space="0" w:color="000000"/>
              <w:bottom w:val="double" w:sz="6" w:space="0" w:color="000000"/>
              <w:right w:val="double" w:sz="6" w:space="0" w:color="000000"/>
            </w:tcBorders>
          </w:tcPr>
          <w:p w:rsidR="00E601A3" w:rsidRPr="00DC47A6" w:rsidRDefault="00E601A3" w:rsidP="00DC47A6">
            <w:pPr>
              <w:pStyle w:val="Heading1"/>
            </w:pPr>
            <w:bookmarkStart w:id="1" w:name="_Toc398128883"/>
            <w:r w:rsidRPr="00DC47A6">
              <w:t>Introduction</w:t>
            </w:r>
            <w:bookmarkEnd w:id="1"/>
            <w:r w:rsidR="00E7427B" w:rsidRPr="00DC47A6">
              <w:fldChar w:fldCharType="begin"/>
            </w:r>
            <w:r w:rsidRPr="00DC47A6">
              <w:instrText>tc "</w:instrText>
            </w:r>
            <w:bookmarkStart w:id="2" w:name="_Toc49146698"/>
            <w:bookmarkStart w:id="3" w:name="_Toc398125355"/>
            <w:r w:rsidRPr="00DC47A6">
              <w:instrText>Introduction</w:instrText>
            </w:r>
            <w:bookmarkEnd w:id="2"/>
            <w:bookmarkEnd w:id="3"/>
            <w:r w:rsidRPr="00DC47A6">
              <w:instrText>" \f C \l 1</w:instrText>
            </w:r>
            <w:r w:rsidR="00E7427B" w:rsidRPr="00DC47A6">
              <w:fldChar w:fldCharType="end"/>
            </w:r>
          </w:p>
        </w:tc>
      </w:tr>
    </w:tbl>
    <w:p w:rsidR="00E601A3" w:rsidRDefault="00E601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601A3" w:rsidRDefault="00E601A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816E71">
        <w:rPr>
          <w:sz w:val="22"/>
          <w:szCs w:val="22"/>
        </w:rPr>
        <w:t xml:space="preserve">The information and related documents </w:t>
      </w:r>
      <w:r w:rsidR="007E726E" w:rsidRPr="00816E71">
        <w:rPr>
          <w:sz w:val="22"/>
          <w:szCs w:val="22"/>
        </w:rPr>
        <w:t xml:space="preserve">in this booklet </w:t>
      </w:r>
      <w:r w:rsidRPr="00816E71">
        <w:rPr>
          <w:sz w:val="22"/>
          <w:szCs w:val="22"/>
        </w:rPr>
        <w:t xml:space="preserve">provide guidance to school districts in </w:t>
      </w:r>
      <w:r w:rsidR="00C12EA0">
        <w:rPr>
          <w:sz w:val="22"/>
          <w:szCs w:val="22"/>
        </w:rPr>
        <w:t>preparation</w:t>
      </w:r>
      <w:r w:rsidR="00C12EA0" w:rsidRPr="00816E71">
        <w:rPr>
          <w:sz w:val="22"/>
          <w:szCs w:val="22"/>
        </w:rPr>
        <w:t xml:space="preserve"> </w:t>
      </w:r>
      <w:r w:rsidRPr="00816E71">
        <w:rPr>
          <w:sz w:val="22"/>
          <w:szCs w:val="22"/>
        </w:rPr>
        <w:t>for the career/vocational technical education component of the Department of Elementary and Secondary Education</w:t>
      </w:r>
      <w:r w:rsidR="000123CD">
        <w:rPr>
          <w:sz w:val="22"/>
          <w:szCs w:val="22"/>
        </w:rPr>
        <w:t>’s</w:t>
      </w:r>
      <w:r w:rsidRPr="00816E71">
        <w:rPr>
          <w:sz w:val="22"/>
          <w:szCs w:val="22"/>
        </w:rPr>
        <w:t xml:space="preserve"> Coordinated Program Review</w:t>
      </w:r>
      <w:r w:rsidR="005F7DB3">
        <w:rPr>
          <w:sz w:val="22"/>
          <w:szCs w:val="22"/>
        </w:rPr>
        <w:t xml:space="preserve">. </w:t>
      </w:r>
      <w:r w:rsidRPr="00816E71">
        <w:rPr>
          <w:sz w:val="22"/>
          <w:szCs w:val="22"/>
        </w:rPr>
        <w:t>Staff from the Office for Career/Vocational Technical Education with any necessary outsid</w:t>
      </w:r>
      <w:r>
        <w:rPr>
          <w:sz w:val="22"/>
          <w:szCs w:val="22"/>
        </w:rPr>
        <w:t>e consultants, which</w:t>
      </w:r>
      <w:r w:rsidRPr="00816E71">
        <w:rPr>
          <w:sz w:val="22"/>
          <w:szCs w:val="22"/>
        </w:rPr>
        <w:t xml:space="preserve"> </w:t>
      </w:r>
      <w:r>
        <w:rPr>
          <w:sz w:val="22"/>
          <w:szCs w:val="22"/>
        </w:rPr>
        <w:t xml:space="preserve">may </w:t>
      </w:r>
      <w:r w:rsidRPr="00816E71">
        <w:rPr>
          <w:sz w:val="22"/>
          <w:szCs w:val="22"/>
        </w:rPr>
        <w:t>includ</w:t>
      </w:r>
      <w:r w:rsidR="00396DB6">
        <w:rPr>
          <w:sz w:val="22"/>
          <w:szCs w:val="22"/>
        </w:rPr>
        <w:t xml:space="preserve">e certified public accountants </w:t>
      </w:r>
      <w:r>
        <w:rPr>
          <w:sz w:val="22"/>
          <w:szCs w:val="22"/>
        </w:rPr>
        <w:t>and others,</w:t>
      </w:r>
      <w:r w:rsidRPr="00816E71">
        <w:rPr>
          <w:sz w:val="22"/>
          <w:szCs w:val="22"/>
        </w:rPr>
        <w:t xml:space="preserve"> will conduct the career/vocational technical education component of the Coordinated Program Review. Districts selected for the career/vocational technical education component will be reviewed for compliance with the Carl D. Perkins Career and Technical Education Improvement Act of 2006 if they have programs that meet the Perkins Act definition of career and technical education and the district is assisted with Perki</w:t>
      </w:r>
      <w:r w:rsidR="00A51FEC">
        <w:rPr>
          <w:sz w:val="22"/>
          <w:szCs w:val="22"/>
        </w:rPr>
        <w:t xml:space="preserve">ns Act allocation grant funds. </w:t>
      </w:r>
      <w:r w:rsidRPr="00816E71">
        <w:rPr>
          <w:sz w:val="22"/>
          <w:szCs w:val="22"/>
        </w:rPr>
        <w:t xml:space="preserve">Districts that have Chapter 74-approved vocational technical education programs will be reviewed for compliance with Massachusetts General Law Chapter 74 and the Vocational Technical Education Regulations. The </w:t>
      </w:r>
      <w:r w:rsidRPr="00816E71">
        <w:rPr>
          <w:sz w:val="22"/>
          <w:szCs w:val="22"/>
          <w:u w:val="single"/>
        </w:rPr>
        <w:t>Administrator’s Checklist</w:t>
      </w:r>
      <w:r w:rsidRPr="00816E71">
        <w:rPr>
          <w:sz w:val="22"/>
          <w:szCs w:val="22"/>
        </w:rPr>
        <w:t xml:space="preserve"> (</w:t>
      </w:r>
      <w:r w:rsidR="00A51FEC">
        <w:rPr>
          <w:i/>
          <w:sz w:val="22"/>
          <w:szCs w:val="22"/>
        </w:rPr>
        <w:t xml:space="preserve">Document </w:t>
      </w:r>
      <w:r w:rsidRPr="00C12EA0">
        <w:rPr>
          <w:i/>
          <w:sz w:val="22"/>
          <w:szCs w:val="22"/>
        </w:rPr>
        <w:t>1</w:t>
      </w:r>
      <w:r w:rsidRPr="00816E71">
        <w:rPr>
          <w:sz w:val="22"/>
          <w:szCs w:val="22"/>
        </w:rPr>
        <w:t>) provides a general overview of the tasks to be accomplished and provides assistance in completing planning requirements for the career/vocational technical education component of the Coordinated Program Review.</w:t>
      </w:r>
    </w:p>
    <w:p w:rsidR="00E601A3" w:rsidRDefault="00E601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601A3" w:rsidRPr="00526B99" w:rsidRDefault="00E601A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526B99">
        <w:rPr>
          <w:sz w:val="22"/>
          <w:szCs w:val="22"/>
        </w:rPr>
        <w:t xml:space="preserve">The </w:t>
      </w:r>
      <w:r w:rsidRPr="00526B99">
        <w:rPr>
          <w:sz w:val="22"/>
          <w:szCs w:val="22"/>
          <w:u w:val="single"/>
        </w:rPr>
        <w:t>Selected Career/Vocational</w:t>
      </w:r>
      <w:r w:rsidRPr="00526B99">
        <w:rPr>
          <w:sz w:val="22"/>
          <w:szCs w:val="22"/>
        </w:rPr>
        <w:t xml:space="preserve"> </w:t>
      </w:r>
      <w:r w:rsidRPr="00526B99">
        <w:rPr>
          <w:sz w:val="22"/>
          <w:szCs w:val="22"/>
          <w:u w:val="single"/>
        </w:rPr>
        <w:t xml:space="preserve">Technical Education </w:t>
      </w:r>
      <w:r>
        <w:rPr>
          <w:sz w:val="22"/>
          <w:szCs w:val="22"/>
          <w:u w:val="single"/>
        </w:rPr>
        <w:t>R</w:t>
      </w:r>
      <w:r w:rsidRPr="00526B99">
        <w:rPr>
          <w:sz w:val="22"/>
          <w:szCs w:val="22"/>
          <w:u w:val="single"/>
        </w:rPr>
        <w:t>eview Criteria</w:t>
      </w:r>
      <w:r>
        <w:rPr>
          <w:sz w:val="22"/>
          <w:szCs w:val="22"/>
        </w:rPr>
        <w:t xml:space="preserve"> (</w:t>
      </w:r>
      <w:r w:rsidRPr="00B04130">
        <w:rPr>
          <w:i/>
          <w:sz w:val="22"/>
          <w:szCs w:val="22"/>
        </w:rPr>
        <w:t>Document 2</w:t>
      </w:r>
      <w:r w:rsidRPr="00526B99">
        <w:rPr>
          <w:sz w:val="22"/>
          <w:szCs w:val="22"/>
        </w:rPr>
        <w:t>) specifies the core criteria to be addressed. As review activities proceed, there may be a need for additional areas to be reviewed.</w:t>
      </w:r>
    </w:p>
    <w:p w:rsidR="00E601A3" w:rsidRPr="00526B99" w:rsidRDefault="00E601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sz w:val="22"/>
          <w:szCs w:val="22"/>
        </w:rPr>
      </w:pPr>
    </w:p>
    <w:p w:rsidR="00E601A3" w:rsidRPr="00526B99" w:rsidRDefault="00E601A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526B99">
        <w:rPr>
          <w:sz w:val="22"/>
          <w:szCs w:val="22"/>
        </w:rPr>
        <w:t xml:space="preserve">The district should submit documentation to the </w:t>
      </w:r>
      <w:r w:rsidR="00A70F8B">
        <w:rPr>
          <w:sz w:val="22"/>
          <w:szCs w:val="22"/>
        </w:rPr>
        <w:t>P</w:t>
      </w:r>
      <w:r w:rsidR="00F354DD">
        <w:rPr>
          <w:sz w:val="22"/>
          <w:szCs w:val="22"/>
        </w:rPr>
        <w:t>SM</w:t>
      </w:r>
      <w:r w:rsidRPr="00526B99">
        <w:rPr>
          <w:sz w:val="22"/>
          <w:szCs w:val="22"/>
        </w:rPr>
        <w:t xml:space="preserve"> </w:t>
      </w:r>
      <w:r w:rsidR="00A70F8B">
        <w:rPr>
          <w:sz w:val="22"/>
          <w:szCs w:val="22"/>
        </w:rPr>
        <w:t>o</w:t>
      </w:r>
      <w:r w:rsidRPr="00526B99">
        <w:rPr>
          <w:sz w:val="22"/>
          <w:szCs w:val="22"/>
        </w:rPr>
        <w:t xml:space="preserve">nsite </w:t>
      </w:r>
      <w:r w:rsidR="007F45F4">
        <w:rPr>
          <w:sz w:val="22"/>
          <w:szCs w:val="22"/>
        </w:rPr>
        <w:t>team c</w:t>
      </w:r>
      <w:r w:rsidRPr="00526B99">
        <w:rPr>
          <w:sz w:val="22"/>
          <w:szCs w:val="22"/>
        </w:rPr>
        <w:t xml:space="preserve">hairperson as noted in the </w:t>
      </w:r>
      <w:r w:rsidRPr="00526B99">
        <w:rPr>
          <w:sz w:val="22"/>
          <w:szCs w:val="22"/>
          <w:u w:val="single"/>
        </w:rPr>
        <w:t>Administrator’s Checklist</w:t>
      </w:r>
      <w:r>
        <w:rPr>
          <w:sz w:val="22"/>
          <w:szCs w:val="22"/>
        </w:rPr>
        <w:t xml:space="preserve"> (</w:t>
      </w:r>
      <w:r w:rsidRPr="00C12EA0">
        <w:rPr>
          <w:i/>
          <w:sz w:val="22"/>
          <w:szCs w:val="22"/>
        </w:rPr>
        <w:t>Document 1</w:t>
      </w:r>
      <w:r w:rsidRPr="00526B99">
        <w:rPr>
          <w:sz w:val="22"/>
          <w:szCs w:val="22"/>
        </w:rPr>
        <w:t>).</w:t>
      </w:r>
    </w:p>
    <w:p w:rsidR="00E601A3" w:rsidRPr="00526B99" w:rsidRDefault="00E601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sz w:val="22"/>
          <w:szCs w:val="22"/>
        </w:rPr>
      </w:pPr>
    </w:p>
    <w:p w:rsidR="00E601A3" w:rsidRPr="009D5039" w:rsidRDefault="00E601A3" w:rsidP="009D5039">
      <w:pPr>
        <w:jc w:val="center"/>
        <w:rPr>
          <w:b/>
          <w:bCs/>
          <w:sz w:val="22"/>
          <w:szCs w:val="22"/>
        </w:rPr>
      </w:pPr>
      <w:r w:rsidRPr="009D5039">
        <w:rPr>
          <w:b/>
          <w:bCs/>
          <w:sz w:val="22"/>
          <w:szCs w:val="22"/>
        </w:rPr>
        <w:t>Definitions</w:t>
      </w:r>
    </w:p>
    <w:p w:rsidR="00E601A3" w:rsidRPr="00526B99" w:rsidRDefault="00E601A3" w:rsidP="00526B99">
      <w:pPr>
        <w:pStyle w:val="NormalWeb"/>
        <w:ind w:left="-360"/>
        <w:rPr>
          <w:rFonts w:ascii="Times New Roman" w:hAnsi="Times New Roman" w:cs="Times New Roman"/>
          <w:sz w:val="22"/>
          <w:szCs w:val="22"/>
        </w:rPr>
      </w:pPr>
      <w:r w:rsidRPr="00ED4A60">
        <w:rPr>
          <w:rFonts w:ascii="Times New Roman" w:hAnsi="Times New Roman" w:cs="Times New Roman"/>
          <w:b/>
          <w:bCs/>
          <w:sz w:val="22"/>
          <w:szCs w:val="22"/>
        </w:rPr>
        <w:t>Chapter 74-approved vocational technical education programs</w:t>
      </w:r>
      <w:r w:rsidRPr="00526B99">
        <w:rPr>
          <w:rFonts w:ascii="Times New Roman" w:hAnsi="Times New Roman" w:cs="Times New Roman"/>
          <w:sz w:val="22"/>
          <w:szCs w:val="22"/>
        </w:rPr>
        <w:t xml:space="preserve"> are programs that meet the definition of vocational technical education contained in Massachusetts General Law Chapter 74</w:t>
      </w:r>
      <w:r w:rsidR="00C12EA0">
        <w:rPr>
          <w:rFonts w:ascii="Times New Roman" w:hAnsi="Times New Roman" w:cs="Times New Roman"/>
          <w:sz w:val="22"/>
          <w:szCs w:val="22"/>
        </w:rPr>
        <w:t xml:space="preserve"> </w:t>
      </w:r>
      <w:r w:rsidRPr="00526B99">
        <w:rPr>
          <w:rFonts w:ascii="Times New Roman" w:hAnsi="Times New Roman" w:cs="Times New Roman"/>
          <w:sz w:val="22"/>
          <w:szCs w:val="22"/>
        </w:rPr>
        <w:t>and are approved by the Department of Elementary and Secondary Education pursuant to Chapter 74 and the Vocational T</w:t>
      </w:r>
      <w:r>
        <w:rPr>
          <w:rFonts w:ascii="Times New Roman" w:hAnsi="Times New Roman" w:cs="Times New Roman"/>
          <w:sz w:val="22"/>
          <w:szCs w:val="22"/>
        </w:rPr>
        <w:t xml:space="preserve">echnical Education Regulations. </w:t>
      </w:r>
      <w:r w:rsidRPr="00286964">
        <w:rPr>
          <w:rFonts w:ascii="Times New Roman" w:hAnsi="Times New Roman" w:cs="Times New Roman"/>
          <w:i/>
          <w:sz w:val="22"/>
          <w:szCs w:val="22"/>
        </w:rPr>
        <w:t>Note that all Chapter 74-approved vocational technical education programs meet the Perkins Act definition of career and technical education.</w:t>
      </w:r>
    </w:p>
    <w:p w:rsidR="00E601A3" w:rsidRPr="00526B99" w:rsidRDefault="00E601A3" w:rsidP="00526B99">
      <w:pPr>
        <w:pStyle w:val="NormalWeb"/>
        <w:ind w:left="-360"/>
        <w:rPr>
          <w:rFonts w:ascii="Times New Roman" w:hAnsi="Times New Roman" w:cs="Times New Roman"/>
          <w:sz w:val="22"/>
          <w:szCs w:val="22"/>
        </w:rPr>
      </w:pPr>
      <w:r w:rsidRPr="00ED4A60">
        <w:rPr>
          <w:rFonts w:ascii="Times New Roman" w:hAnsi="Times New Roman" w:cs="Times New Roman"/>
          <w:b/>
          <w:bCs/>
          <w:sz w:val="22"/>
          <w:szCs w:val="22"/>
        </w:rPr>
        <w:t>Non-Chapter 74 career and technical education programs</w:t>
      </w:r>
      <w:r w:rsidRPr="00526B99">
        <w:rPr>
          <w:rFonts w:ascii="Times New Roman" w:hAnsi="Times New Roman" w:cs="Times New Roman"/>
          <w:sz w:val="22"/>
          <w:szCs w:val="22"/>
        </w:rPr>
        <w:t xml:space="preserve"> are programs that meet the Perkins Act definition of career and technical education but are not Chapter 74-approved vocational technical education programs.</w:t>
      </w:r>
    </w:p>
    <w:p w:rsidR="00E601A3" w:rsidRPr="001A4E5D" w:rsidRDefault="00E601A3" w:rsidP="001A4E5D">
      <w:pPr>
        <w:pStyle w:val="NormalWeb"/>
        <w:ind w:left="-360"/>
        <w:rPr>
          <w:rFonts w:ascii="Times New Roman" w:hAnsi="Times New Roman" w:cs="Times New Roman"/>
          <w:sz w:val="22"/>
          <w:szCs w:val="22"/>
        </w:rPr>
      </w:pPr>
      <w:r w:rsidRPr="001A4E5D">
        <w:rPr>
          <w:rFonts w:ascii="Times New Roman" w:hAnsi="Times New Roman" w:cs="Times New Roman"/>
          <w:b/>
          <w:bCs/>
          <w:sz w:val="22"/>
          <w:szCs w:val="22"/>
        </w:rPr>
        <w:t>Career/vocational technical education programs</w:t>
      </w:r>
      <w:r w:rsidRPr="001A4E5D">
        <w:rPr>
          <w:rFonts w:ascii="Times New Roman" w:hAnsi="Times New Roman" w:cs="Times New Roman"/>
          <w:sz w:val="22"/>
          <w:szCs w:val="22"/>
        </w:rPr>
        <w:t xml:space="preserve"> collectively </w:t>
      </w:r>
      <w:r w:rsidR="007E726E">
        <w:rPr>
          <w:rFonts w:ascii="Times New Roman" w:hAnsi="Times New Roman" w:cs="Times New Roman"/>
          <w:sz w:val="22"/>
          <w:szCs w:val="22"/>
        </w:rPr>
        <w:t>refer to</w:t>
      </w:r>
      <w:r w:rsidRPr="001A4E5D">
        <w:rPr>
          <w:rFonts w:ascii="Times New Roman" w:hAnsi="Times New Roman" w:cs="Times New Roman"/>
          <w:sz w:val="22"/>
          <w:szCs w:val="22"/>
        </w:rPr>
        <w:t xml:space="preserve"> </w:t>
      </w:r>
      <w:r w:rsidR="00C12EA0">
        <w:rPr>
          <w:rFonts w:ascii="Times New Roman" w:hAnsi="Times New Roman" w:cs="Times New Roman"/>
          <w:sz w:val="22"/>
          <w:szCs w:val="22"/>
        </w:rPr>
        <w:t xml:space="preserve">any </w:t>
      </w:r>
      <w:r w:rsidRPr="001A4E5D">
        <w:rPr>
          <w:rFonts w:ascii="Times New Roman" w:hAnsi="Times New Roman" w:cs="Times New Roman"/>
          <w:sz w:val="22"/>
          <w:szCs w:val="22"/>
        </w:rPr>
        <w:t>Chapter 74-approved vocational technical education programs and non-Chapter 74 career and technical education programs.</w:t>
      </w:r>
    </w:p>
    <w:tbl>
      <w:tblPr>
        <w:tblW w:w="47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1"/>
      </w:tblGrid>
      <w:tr w:rsidR="00E601A3" w:rsidTr="00DC47A6">
        <w:trPr>
          <w:trHeight w:val="1970"/>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E601A3" w:rsidRDefault="00E601A3">
            <w:pPr>
              <w:rPr>
                <w:i/>
                <w:iCs/>
              </w:rPr>
            </w:pPr>
          </w:p>
          <w:p w:rsidR="00E601A3" w:rsidRDefault="00E601A3">
            <w:pPr>
              <w:jc w:val="center"/>
              <w:rPr>
                <w:b/>
                <w:bCs/>
              </w:rPr>
            </w:pPr>
            <w:r>
              <w:rPr>
                <w:b/>
                <w:bCs/>
                <w:sz w:val="22"/>
                <w:szCs w:val="22"/>
              </w:rPr>
              <w:t>KEY PREPARATION ACTIVITY:</w:t>
            </w:r>
          </w:p>
          <w:p w:rsidR="00DC47A6" w:rsidRDefault="00E601A3">
            <w:pPr>
              <w:jc w:val="center"/>
              <w:rPr>
                <w:b/>
                <w:bCs/>
                <w:i/>
                <w:iCs/>
                <w:sz w:val="22"/>
                <w:szCs w:val="22"/>
              </w:rPr>
            </w:pPr>
            <w:r>
              <w:rPr>
                <w:b/>
                <w:bCs/>
                <w:i/>
                <w:iCs/>
                <w:sz w:val="22"/>
                <w:szCs w:val="22"/>
              </w:rPr>
              <w:t xml:space="preserve">It is essential that the required compliance documentation </w:t>
            </w:r>
            <w:r w:rsidR="008438AF">
              <w:rPr>
                <w:b/>
                <w:bCs/>
                <w:i/>
                <w:iCs/>
                <w:sz w:val="22"/>
                <w:szCs w:val="22"/>
              </w:rPr>
              <w:t xml:space="preserve">on the Administrator’s Checklist </w:t>
            </w:r>
            <w:r>
              <w:rPr>
                <w:b/>
                <w:bCs/>
                <w:i/>
                <w:iCs/>
                <w:sz w:val="22"/>
                <w:szCs w:val="22"/>
              </w:rPr>
              <w:t xml:space="preserve">be given to the </w:t>
            </w:r>
          </w:p>
          <w:p w:rsidR="00DC47A6" w:rsidRDefault="007F45F4" w:rsidP="00170366">
            <w:pPr>
              <w:jc w:val="center"/>
              <w:rPr>
                <w:b/>
                <w:bCs/>
                <w:i/>
                <w:iCs/>
                <w:sz w:val="22"/>
                <w:szCs w:val="22"/>
                <w:u w:val="single"/>
              </w:rPr>
            </w:pPr>
            <w:r>
              <w:rPr>
                <w:b/>
                <w:bCs/>
                <w:i/>
                <w:iCs/>
                <w:sz w:val="22"/>
                <w:szCs w:val="22"/>
              </w:rPr>
              <w:t>P</w:t>
            </w:r>
            <w:r w:rsidR="00F354DD">
              <w:rPr>
                <w:b/>
                <w:bCs/>
                <w:i/>
                <w:iCs/>
                <w:sz w:val="22"/>
                <w:szCs w:val="22"/>
              </w:rPr>
              <w:t>SM</w:t>
            </w:r>
            <w:r>
              <w:rPr>
                <w:b/>
                <w:bCs/>
                <w:i/>
                <w:iCs/>
                <w:sz w:val="22"/>
                <w:szCs w:val="22"/>
              </w:rPr>
              <w:t xml:space="preserve"> onsite team c</w:t>
            </w:r>
            <w:r w:rsidR="00E601A3">
              <w:rPr>
                <w:b/>
                <w:bCs/>
                <w:i/>
                <w:iCs/>
                <w:sz w:val="22"/>
                <w:szCs w:val="22"/>
              </w:rPr>
              <w:t>hairperson</w:t>
            </w:r>
            <w:r w:rsidR="00557754">
              <w:rPr>
                <w:b/>
                <w:bCs/>
                <w:i/>
                <w:iCs/>
                <w:sz w:val="22"/>
                <w:szCs w:val="22"/>
              </w:rPr>
              <w:t>.</w:t>
            </w:r>
          </w:p>
          <w:p w:rsidR="00E601A3" w:rsidRPr="00170366" w:rsidRDefault="00E601A3" w:rsidP="008438AF">
            <w:pPr>
              <w:jc w:val="center"/>
              <w:rPr>
                <w:b/>
                <w:bCs/>
                <w:i/>
                <w:iCs/>
              </w:rPr>
            </w:pPr>
            <w:r>
              <w:rPr>
                <w:b/>
                <w:bCs/>
                <w:i/>
                <w:iCs/>
                <w:sz w:val="22"/>
                <w:szCs w:val="22"/>
                <w:u w:val="single"/>
              </w:rPr>
              <w:t xml:space="preserve">AT LEAST </w:t>
            </w:r>
            <w:r w:rsidR="008438AF">
              <w:rPr>
                <w:b/>
                <w:bCs/>
                <w:i/>
                <w:iCs/>
                <w:sz w:val="22"/>
                <w:szCs w:val="22"/>
                <w:u w:val="single"/>
              </w:rPr>
              <w:t>TWELVE-</w:t>
            </w:r>
            <w:r>
              <w:rPr>
                <w:b/>
                <w:bCs/>
                <w:i/>
                <w:iCs/>
                <w:sz w:val="22"/>
                <w:szCs w:val="22"/>
                <w:u w:val="single"/>
              </w:rPr>
              <w:t>EIGHT WEEKS BEFORE THE ONSITE REVIEW</w:t>
            </w:r>
            <w:r>
              <w:rPr>
                <w:b/>
                <w:bCs/>
                <w:i/>
                <w:iCs/>
                <w:sz w:val="22"/>
                <w:szCs w:val="22"/>
              </w:rPr>
              <w:t>, as this information is used in preparing for the onsite phase of the Coordinated Program Review</w:t>
            </w:r>
            <w:r w:rsidR="008438AF">
              <w:rPr>
                <w:b/>
                <w:bCs/>
                <w:i/>
                <w:iCs/>
                <w:sz w:val="22"/>
                <w:szCs w:val="22"/>
              </w:rPr>
              <w:t>, including establishing targeted interviews</w:t>
            </w:r>
            <w:r>
              <w:rPr>
                <w:b/>
                <w:bCs/>
                <w:i/>
                <w:iCs/>
                <w:sz w:val="22"/>
                <w:szCs w:val="22"/>
              </w:rPr>
              <w:t xml:space="preserve"> and in making determinations regarding district compliance for most review criteria.</w:t>
            </w:r>
          </w:p>
        </w:tc>
      </w:tr>
    </w:tbl>
    <w:p w:rsidR="00E601A3" w:rsidRDefault="00E601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rsidR="00047FD3" w:rsidRDefault="00047FD3">
      <w:r>
        <w:br w:type="page"/>
      </w:r>
    </w:p>
    <w:tbl>
      <w:tblPr>
        <w:tblW w:w="9540" w:type="dxa"/>
        <w:tblLayout w:type="fixed"/>
        <w:tblCellMar>
          <w:left w:w="120" w:type="dxa"/>
          <w:right w:w="120" w:type="dxa"/>
        </w:tblCellMar>
        <w:tblLook w:val="0000" w:firstRow="0" w:lastRow="0" w:firstColumn="0" w:lastColumn="0" w:noHBand="0" w:noVBand="0"/>
      </w:tblPr>
      <w:tblGrid>
        <w:gridCol w:w="9540"/>
      </w:tblGrid>
      <w:tr w:rsidR="00E601A3">
        <w:tc>
          <w:tcPr>
            <w:tcW w:w="9540" w:type="dxa"/>
            <w:tcBorders>
              <w:top w:val="double" w:sz="6" w:space="0" w:color="000000"/>
              <w:left w:val="double" w:sz="6" w:space="0" w:color="000000"/>
              <w:bottom w:val="double" w:sz="6" w:space="0" w:color="000000"/>
              <w:right w:val="double" w:sz="6" w:space="0" w:color="000000"/>
            </w:tcBorders>
          </w:tcPr>
          <w:p w:rsidR="00E601A3" w:rsidRDefault="00E601A3" w:rsidP="009D5039">
            <w:pPr>
              <w:pStyle w:val="Heading1"/>
            </w:pPr>
            <w:bookmarkStart w:id="4" w:name="_Toc398128884"/>
            <w:r>
              <w:lastRenderedPageBreak/>
              <w:t>Student Records</w:t>
            </w:r>
            <w:bookmarkEnd w:id="4"/>
            <w:r w:rsidR="00E7427B">
              <w:fldChar w:fldCharType="begin"/>
            </w:r>
            <w:r>
              <w:instrText>tc "</w:instrText>
            </w:r>
            <w:bookmarkStart w:id="5" w:name="_Toc49146702"/>
            <w:bookmarkStart w:id="6" w:name="_Toc211163220"/>
            <w:bookmarkStart w:id="7" w:name="_Toc398125356"/>
            <w:r>
              <w:instrText>Student Record Reviews</w:instrText>
            </w:r>
            <w:bookmarkEnd w:id="5"/>
            <w:bookmarkEnd w:id="6"/>
            <w:bookmarkEnd w:id="7"/>
            <w:r>
              <w:instrText>" \f C \l 1</w:instrText>
            </w:r>
            <w:r w:rsidR="00E7427B">
              <w:fldChar w:fldCharType="end"/>
            </w:r>
          </w:p>
        </w:tc>
      </w:tr>
    </w:tbl>
    <w:p w:rsidR="00E601A3" w:rsidRDefault="00E601A3" w:rsidP="002E44D5">
      <w:pPr>
        <w:pStyle w:val="BodyText3"/>
        <w:ind w:left="-360"/>
        <w:rPr>
          <w:i w:val="0"/>
          <w:iCs w:val="0"/>
        </w:rPr>
      </w:pPr>
    </w:p>
    <w:p w:rsidR="00B34D98" w:rsidRPr="0021488D" w:rsidRDefault="00B34D98" w:rsidP="00F6630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r w:rsidRPr="0021488D">
        <w:rPr>
          <w:b/>
          <w:sz w:val="22"/>
          <w:szCs w:val="22"/>
          <w:u w:val="single"/>
        </w:rPr>
        <w:t>CVTE Student Records</w:t>
      </w:r>
    </w:p>
    <w:p w:rsidR="00E601A3" w:rsidRPr="0021488D" w:rsidRDefault="00E601A3" w:rsidP="00CA20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2"/>
          <w:szCs w:val="22"/>
        </w:rPr>
      </w:pPr>
      <w:r w:rsidRPr="0021488D">
        <w:rPr>
          <w:sz w:val="22"/>
          <w:szCs w:val="22"/>
        </w:rPr>
        <w:t xml:space="preserve">During the orientation visit, or on an alternative date prior to the on-site review, staff from the </w:t>
      </w:r>
      <w:r w:rsidR="00A47DF7">
        <w:rPr>
          <w:sz w:val="22"/>
          <w:szCs w:val="22"/>
        </w:rPr>
        <w:t>CCTE</w:t>
      </w:r>
      <w:r w:rsidR="00A47DF7" w:rsidRPr="0021488D">
        <w:rPr>
          <w:sz w:val="22"/>
          <w:szCs w:val="22"/>
        </w:rPr>
        <w:t xml:space="preserve"> </w:t>
      </w:r>
      <w:r w:rsidRPr="0021488D">
        <w:rPr>
          <w:sz w:val="22"/>
          <w:szCs w:val="22"/>
        </w:rPr>
        <w:t xml:space="preserve">office will select a representative sample of student records for review </w:t>
      </w:r>
      <w:r w:rsidRPr="0021488D">
        <w:rPr>
          <w:i/>
          <w:iCs/>
          <w:sz w:val="22"/>
          <w:szCs w:val="22"/>
        </w:rPr>
        <w:t>(See Document 3A)</w:t>
      </w:r>
      <w:r w:rsidRPr="0021488D">
        <w:rPr>
          <w:sz w:val="22"/>
          <w:szCs w:val="22"/>
        </w:rPr>
        <w:t xml:space="preserve"> across all non-Chapter 74 career and technical education programs; all Chapter 74-approved vocational technical education programs; and all special population categories as defined by the Perkins Act (students with disabilities, students from economically disadvantaged families, including foster children, students with limited English proficiency, students that are preparing for careers that are nontraditional for their gender, and students who are single parents, including single pregnant students). </w:t>
      </w:r>
      <w:r w:rsidRPr="0021488D">
        <w:rPr>
          <w:i/>
          <w:iCs/>
          <w:sz w:val="22"/>
          <w:szCs w:val="22"/>
        </w:rPr>
        <w:t xml:space="preserve">Note: </w:t>
      </w:r>
      <w:r w:rsidR="00557754">
        <w:rPr>
          <w:i/>
          <w:iCs/>
          <w:sz w:val="22"/>
          <w:szCs w:val="22"/>
        </w:rPr>
        <w:t>CCTE staff</w:t>
      </w:r>
      <w:r w:rsidR="007E726E" w:rsidRPr="0021488D">
        <w:rPr>
          <w:i/>
          <w:iCs/>
          <w:sz w:val="22"/>
          <w:szCs w:val="22"/>
        </w:rPr>
        <w:t xml:space="preserve"> </w:t>
      </w:r>
      <w:r w:rsidRPr="0021488D">
        <w:rPr>
          <w:i/>
          <w:iCs/>
          <w:sz w:val="22"/>
          <w:szCs w:val="22"/>
        </w:rPr>
        <w:t xml:space="preserve">will </w:t>
      </w:r>
      <w:r w:rsidR="007E726E" w:rsidRPr="0021488D">
        <w:rPr>
          <w:i/>
          <w:iCs/>
          <w:sz w:val="22"/>
          <w:szCs w:val="22"/>
        </w:rPr>
        <w:t xml:space="preserve">select records from </w:t>
      </w:r>
      <w:r w:rsidRPr="0021488D">
        <w:rPr>
          <w:i/>
          <w:iCs/>
          <w:sz w:val="22"/>
          <w:szCs w:val="22"/>
        </w:rPr>
        <w:t>the district’s roster of students enrolled in non-Chapter 74 career and technical education programs and Chapter 74-approved vocational technical education programs</w:t>
      </w:r>
      <w:r w:rsidR="007E726E" w:rsidRPr="0021488D">
        <w:rPr>
          <w:i/>
          <w:iCs/>
          <w:sz w:val="22"/>
          <w:szCs w:val="22"/>
        </w:rPr>
        <w:t>.</w:t>
      </w:r>
    </w:p>
    <w:p w:rsidR="00E601A3" w:rsidRPr="0021488D" w:rsidRDefault="00E601A3" w:rsidP="00CA20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601A3" w:rsidRPr="0021488D" w:rsidRDefault="00E601A3" w:rsidP="00CA20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2"/>
          <w:szCs w:val="22"/>
        </w:rPr>
      </w:pPr>
      <w:r w:rsidRPr="00D43659">
        <w:rPr>
          <w:sz w:val="22"/>
          <w:szCs w:val="22"/>
        </w:rPr>
        <w:t xml:space="preserve">The list of students whose records are selected for review by </w:t>
      </w:r>
      <w:r w:rsidR="00557754">
        <w:rPr>
          <w:sz w:val="22"/>
          <w:szCs w:val="22"/>
        </w:rPr>
        <w:t>CCTE staff</w:t>
      </w:r>
      <w:r w:rsidRPr="00D43659">
        <w:rPr>
          <w:sz w:val="22"/>
          <w:szCs w:val="22"/>
        </w:rPr>
        <w:t xml:space="preserve"> will be documented using</w:t>
      </w:r>
      <w:r w:rsidRPr="0021488D">
        <w:rPr>
          <w:sz w:val="22"/>
          <w:szCs w:val="22"/>
        </w:rPr>
        <w:t xml:space="preserve"> the </w:t>
      </w:r>
      <w:r w:rsidRPr="00B04130">
        <w:rPr>
          <w:sz w:val="22"/>
          <w:szCs w:val="22"/>
          <w:u w:val="single"/>
        </w:rPr>
        <w:t>CVTE Student Record Selection Form</w:t>
      </w:r>
      <w:r w:rsidRPr="0021488D">
        <w:rPr>
          <w:sz w:val="22"/>
          <w:szCs w:val="22"/>
        </w:rPr>
        <w:t xml:space="preserve"> (</w:t>
      </w:r>
      <w:r w:rsidRPr="00B04130">
        <w:rPr>
          <w:i/>
          <w:sz w:val="22"/>
          <w:szCs w:val="22"/>
        </w:rPr>
        <w:t>Document 3B</w:t>
      </w:r>
      <w:r w:rsidRPr="0021488D">
        <w:rPr>
          <w:sz w:val="22"/>
          <w:szCs w:val="22"/>
        </w:rPr>
        <w:t xml:space="preserve">). </w:t>
      </w:r>
      <w:r w:rsidRPr="00D43659">
        <w:rPr>
          <w:bCs/>
          <w:sz w:val="22"/>
          <w:szCs w:val="22"/>
        </w:rPr>
        <w:t>The district should gather the selected student records and label them “CVTE Student Record Review” and have these records available on the first day of the onsite visit</w:t>
      </w:r>
      <w:r w:rsidR="00A51FEC">
        <w:rPr>
          <w:bCs/>
          <w:sz w:val="22"/>
          <w:szCs w:val="22"/>
        </w:rPr>
        <w:t>.</w:t>
      </w:r>
      <w:r w:rsidR="00D43659" w:rsidRPr="00D43659">
        <w:rPr>
          <w:bCs/>
          <w:sz w:val="22"/>
          <w:szCs w:val="22"/>
        </w:rPr>
        <w:t xml:space="preserve"> </w:t>
      </w:r>
      <w:r w:rsidR="00D43659" w:rsidRPr="003A3E49">
        <w:rPr>
          <w:bCs/>
          <w:sz w:val="22"/>
          <w:szCs w:val="22"/>
        </w:rPr>
        <w:t>The student record review may be scheduled for a date prior to the onsite.</w:t>
      </w:r>
      <w:r w:rsidR="00D43659" w:rsidRPr="00D43659">
        <w:rPr>
          <w:bCs/>
          <w:sz w:val="22"/>
          <w:szCs w:val="22"/>
        </w:rPr>
        <w:t xml:space="preserve"> </w:t>
      </w:r>
      <w:r w:rsidRPr="0021488D">
        <w:rPr>
          <w:i/>
          <w:iCs/>
          <w:sz w:val="22"/>
          <w:szCs w:val="22"/>
        </w:rPr>
        <w:t>(Note:</w:t>
      </w:r>
      <w:r w:rsidRPr="0021488D">
        <w:rPr>
          <w:b/>
          <w:bCs/>
          <w:i/>
          <w:iCs/>
          <w:sz w:val="22"/>
          <w:szCs w:val="22"/>
        </w:rPr>
        <w:t xml:space="preserve"> </w:t>
      </w:r>
      <w:r w:rsidRPr="0021488D">
        <w:rPr>
          <w:i/>
          <w:iCs/>
          <w:sz w:val="22"/>
          <w:szCs w:val="22"/>
        </w:rPr>
        <w:t>If documentation as outlined in the</w:t>
      </w:r>
      <w:r w:rsidRPr="0021488D">
        <w:rPr>
          <w:sz w:val="22"/>
          <w:szCs w:val="22"/>
          <w:u w:val="single"/>
        </w:rPr>
        <w:t xml:space="preserve"> </w:t>
      </w:r>
      <w:r w:rsidRPr="0021488D">
        <w:rPr>
          <w:i/>
          <w:iCs/>
          <w:sz w:val="22"/>
          <w:szCs w:val="22"/>
          <w:u w:val="single"/>
        </w:rPr>
        <w:t>CVTE Student Record Review Checklist</w:t>
      </w:r>
      <w:r w:rsidR="00DC47A6">
        <w:rPr>
          <w:i/>
          <w:iCs/>
          <w:sz w:val="22"/>
          <w:szCs w:val="22"/>
        </w:rPr>
        <w:t xml:space="preserve"> (Document </w:t>
      </w:r>
      <w:r w:rsidRPr="0021488D">
        <w:rPr>
          <w:i/>
          <w:iCs/>
          <w:sz w:val="22"/>
          <w:szCs w:val="22"/>
        </w:rPr>
        <w:t xml:space="preserve">3C) is situated in more than one location, be sure to gather documentation together as one record). </w:t>
      </w:r>
    </w:p>
    <w:p w:rsidR="00E601A3" w:rsidRPr="0021488D" w:rsidRDefault="00E601A3" w:rsidP="00CA20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601A3" w:rsidRPr="0021488D" w:rsidRDefault="00E601A3" w:rsidP="00CA20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1488D">
        <w:rPr>
          <w:sz w:val="22"/>
          <w:szCs w:val="22"/>
        </w:rPr>
        <w:t xml:space="preserve">The district should conduct a preliminary review of each student record selected by </w:t>
      </w:r>
      <w:r w:rsidR="00A47DF7" w:rsidRPr="0021488D">
        <w:rPr>
          <w:sz w:val="22"/>
          <w:szCs w:val="22"/>
        </w:rPr>
        <w:t>C</w:t>
      </w:r>
      <w:r w:rsidR="00A47DF7">
        <w:rPr>
          <w:sz w:val="22"/>
          <w:szCs w:val="22"/>
        </w:rPr>
        <w:t>CTE</w:t>
      </w:r>
      <w:r w:rsidR="00A47DF7" w:rsidRPr="0021488D">
        <w:rPr>
          <w:sz w:val="22"/>
          <w:szCs w:val="22"/>
        </w:rPr>
        <w:t xml:space="preserve"> </w:t>
      </w:r>
      <w:r w:rsidRPr="0021488D">
        <w:rPr>
          <w:sz w:val="22"/>
          <w:szCs w:val="22"/>
        </w:rPr>
        <w:t xml:space="preserve">staff using the </w:t>
      </w:r>
      <w:r w:rsidRPr="0021488D">
        <w:rPr>
          <w:sz w:val="22"/>
          <w:szCs w:val="22"/>
          <w:u w:val="single"/>
        </w:rPr>
        <w:t>CVTE Student Record Review Checklist</w:t>
      </w:r>
      <w:r w:rsidRPr="0021488D">
        <w:rPr>
          <w:sz w:val="22"/>
          <w:szCs w:val="22"/>
        </w:rPr>
        <w:t xml:space="preserve"> (</w:t>
      </w:r>
      <w:r w:rsidRPr="00DC47A6">
        <w:rPr>
          <w:i/>
          <w:sz w:val="22"/>
          <w:szCs w:val="22"/>
        </w:rPr>
        <w:t>Document 3C</w:t>
      </w:r>
      <w:r w:rsidRPr="0021488D">
        <w:rPr>
          <w:sz w:val="22"/>
          <w:szCs w:val="22"/>
        </w:rPr>
        <w:t xml:space="preserve">). </w:t>
      </w:r>
      <w:r w:rsidR="00A47DF7" w:rsidRPr="0021488D">
        <w:rPr>
          <w:sz w:val="22"/>
          <w:szCs w:val="22"/>
        </w:rPr>
        <w:t>C</w:t>
      </w:r>
      <w:r w:rsidR="00A47DF7">
        <w:rPr>
          <w:sz w:val="22"/>
          <w:szCs w:val="22"/>
        </w:rPr>
        <w:t>CTE</w:t>
      </w:r>
      <w:r w:rsidR="00A47DF7" w:rsidRPr="0021488D">
        <w:rPr>
          <w:sz w:val="22"/>
          <w:szCs w:val="22"/>
        </w:rPr>
        <w:t xml:space="preserve"> </w:t>
      </w:r>
      <w:r w:rsidRPr="0021488D">
        <w:rPr>
          <w:sz w:val="22"/>
          <w:szCs w:val="22"/>
        </w:rPr>
        <w:t>unit staff will then complete a follow-up verification of the di</w:t>
      </w:r>
      <w:r w:rsidR="00A51FEC">
        <w:rPr>
          <w:sz w:val="22"/>
          <w:szCs w:val="22"/>
        </w:rPr>
        <w:t>strict’s student record review.</w:t>
      </w:r>
    </w:p>
    <w:p w:rsidR="00B34D98" w:rsidRPr="0021488D" w:rsidRDefault="00B34D98" w:rsidP="00CA20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B34D98" w:rsidRPr="0021488D" w:rsidRDefault="00B34D98" w:rsidP="00F6630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r w:rsidRPr="0021488D">
        <w:rPr>
          <w:b/>
          <w:sz w:val="22"/>
          <w:szCs w:val="22"/>
          <w:u w:val="single"/>
        </w:rPr>
        <w:t>Cooperative Education Student Records</w:t>
      </w:r>
    </w:p>
    <w:p w:rsidR="00B34D98" w:rsidRPr="0021488D" w:rsidRDefault="00B34D98" w:rsidP="002B0C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ind w:right="828"/>
        <w:rPr>
          <w:sz w:val="22"/>
          <w:szCs w:val="22"/>
        </w:rPr>
      </w:pPr>
      <w:r w:rsidRPr="0021488D">
        <w:rPr>
          <w:sz w:val="22"/>
          <w:szCs w:val="22"/>
        </w:rPr>
        <w:t>A review of cooperative education stu</w:t>
      </w:r>
      <w:r w:rsidR="0029314C" w:rsidRPr="0021488D">
        <w:rPr>
          <w:sz w:val="22"/>
          <w:szCs w:val="22"/>
        </w:rPr>
        <w:t>d</w:t>
      </w:r>
      <w:r w:rsidRPr="0021488D">
        <w:rPr>
          <w:sz w:val="22"/>
          <w:szCs w:val="22"/>
        </w:rPr>
        <w:t>ent records will be conducted for those districts with a</w:t>
      </w:r>
      <w:r w:rsidR="00A51FEC">
        <w:rPr>
          <w:sz w:val="22"/>
          <w:szCs w:val="22"/>
        </w:rPr>
        <w:t xml:space="preserve"> cooperative education program.</w:t>
      </w:r>
      <w:r w:rsidRPr="0021488D">
        <w:rPr>
          <w:sz w:val="22"/>
          <w:szCs w:val="22"/>
        </w:rPr>
        <w:t xml:space="preserve"> During the coordinated program review, </w:t>
      </w:r>
      <w:r w:rsidR="00A47DF7" w:rsidRPr="0021488D">
        <w:rPr>
          <w:sz w:val="22"/>
          <w:szCs w:val="22"/>
        </w:rPr>
        <w:t>C</w:t>
      </w:r>
      <w:r w:rsidR="00A47DF7">
        <w:rPr>
          <w:sz w:val="22"/>
          <w:szCs w:val="22"/>
        </w:rPr>
        <w:t>CTE</w:t>
      </w:r>
      <w:r w:rsidR="00A47DF7" w:rsidRPr="0021488D">
        <w:rPr>
          <w:sz w:val="22"/>
          <w:szCs w:val="22"/>
        </w:rPr>
        <w:t xml:space="preserve"> </w:t>
      </w:r>
      <w:r w:rsidR="002B0C6B" w:rsidRPr="0021488D">
        <w:rPr>
          <w:sz w:val="22"/>
          <w:szCs w:val="22"/>
        </w:rPr>
        <w:t xml:space="preserve">office </w:t>
      </w:r>
      <w:r w:rsidRPr="0021488D">
        <w:rPr>
          <w:sz w:val="22"/>
          <w:szCs w:val="22"/>
        </w:rPr>
        <w:t>staff will review a sample of cooperative education student folders. The sample will include students who are currently working under a cooperative education agreement and may include stu</w:t>
      </w:r>
      <w:r w:rsidR="00504259" w:rsidRPr="0021488D">
        <w:rPr>
          <w:sz w:val="22"/>
          <w:szCs w:val="22"/>
        </w:rPr>
        <w:t>d</w:t>
      </w:r>
      <w:r w:rsidRPr="0021488D">
        <w:rPr>
          <w:sz w:val="22"/>
          <w:szCs w:val="22"/>
        </w:rPr>
        <w:t>ents who participated in cooperative education in the year preceding t</w:t>
      </w:r>
      <w:r w:rsidR="00A51FEC">
        <w:rPr>
          <w:sz w:val="22"/>
          <w:szCs w:val="22"/>
        </w:rPr>
        <w:t xml:space="preserve">he coordinated program review. </w:t>
      </w:r>
      <w:r w:rsidRPr="0021488D">
        <w:rPr>
          <w:sz w:val="22"/>
          <w:szCs w:val="22"/>
        </w:rPr>
        <w:t xml:space="preserve">The number will be determined by the </w:t>
      </w:r>
      <w:r w:rsidR="00A47DF7" w:rsidRPr="0021488D">
        <w:rPr>
          <w:sz w:val="22"/>
          <w:szCs w:val="22"/>
        </w:rPr>
        <w:t>C</w:t>
      </w:r>
      <w:r w:rsidR="00A47DF7">
        <w:rPr>
          <w:sz w:val="22"/>
          <w:szCs w:val="22"/>
        </w:rPr>
        <w:t>CTE</w:t>
      </w:r>
      <w:r w:rsidR="00A47DF7" w:rsidRPr="0021488D">
        <w:rPr>
          <w:sz w:val="22"/>
          <w:szCs w:val="22"/>
        </w:rPr>
        <w:t xml:space="preserve"> </w:t>
      </w:r>
      <w:r w:rsidR="002B0C6B" w:rsidRPr="0021488D">
        <w:rPr>
          <w:sz w:val="22"/>
          <w:szCs w:val="22"/>
        </w:rPr>
        <w:t xml:space="preserve">office </w:t>
      </w:r>
      <w:r w:rsidR="00A51FEC">
        <w:rPr>
          <w:sz w:val="22"/>
          <w:szCs w:val="22"/>
        </w:rPr>
        <w:t xml:space="preserve">staff chairperson. </w:t>
      </w:r>
      <w:r w:rsidRPr="0021488D">
        <w:rPr>
          <w:sz w:val="22"/>
          <w:szCs w:val="22"/>
        </w:rPr>
        <w:t xml:space="preserve">These student records </w:t>
      </w:r>
      <w:r w:rsidR="002B0C6B" w:rsidRPr="0021488D">
        <w:rPr>
          <w:sz w:val="22"/>
          <w:szCs w:val="22"/>
        </w:rPr>
        <w:t>must be reviewed in order to determine if Cooperative Education is implemented in accordance with applicable laws, regulations, and policies</w:t>
      </w:r>
      <w:r w:rsidR="005F7DB3">
        <w:rPr>
          <w:sz w:val="22"/>
          <w:szCs w:val="22"/>
        </w:rPr>
        <w:t xml:space="preserve">. </w:t>
      </w:r>
    </w:p>
    <w:p w:rsidR="0029314C" w:rsidRPr="0021488D" w:rsidRDefault="0029314C" w:rsidP="00CA20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9314C" w:rsidRPr="0021488D" w:rsidRDefault="0029314C" w:rsidP="00F6630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r w:rsidRPr="0021488D">
        <w:rPr>
          <w:b/>
          <w:sz w:val="22"/>
          <w:szCs w:val="22"/>
          <w:u w:val="single"/>
        </w:rPr>
        <w:t>Non-cooperative education (unpaid) work-based learning Student Records</w:t>
      </w:r>
    </w:p>
    <w:p w:rsidR="0029314C" w:rsidRDefault="0029314C" w:rsidP="002931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1488D">
        <w:rPr>
          <w:sz w:val="22"/>
          <w:szCs w:val="22"/>
        </w:rPr>
        <w:t>A review of these records will be conducted for those districts with CVTE students who are participating in non-cooperative education</w:t>
      </w:r>
      <w:r w:rsidR="00A51FEC">
        <w:rPr>
          <w:sz w:val="22"/>
          <w:szCs w:val="22"/>
        </w:rPr>
        <w:t xml:space="preserve"> (unpaid) work-based learning. </w:t>
      </w:r>
      <w:r w:rsidRPr="0021488D">
        <w:rPr>
          <w:sz w:val="22"/>
          <w:szCs w:val="22"/>
        </w:rPr>
        <w:t>The selection of student records and the review will be the same as for the cooperative education stu</w:t>
      </w:r>
      <w:r w:rsidR="00504259" w:rsidRPr="0021488D">
        <w:rPr>
          <w:sz w:val="22"/>
          <w:szCs w:val="22"/>
        </w:rPr>
        <w:t>d</w:t>
      </w:r>
      <w:r w:rsidRPr="0021488D">
        <w:rPr>
          <w:sz w:val="22"/>
          <w:szCs w:val="22"/>
        </w:rPr>
        <w:t>ent records. These student records are part of the documentation for CVTE Criteria 14.</w:t>
      </w:r>
    </w:p>
    <w:p w:rsidR="00E601A3" w:rsidRDefault="00E601A3" w:rsidP="001B6BE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highlight w:val="cyan"/>
        </w:rPr>
      </w:pPr>
    </w:p>
    <w:p w:rsidR="00E601A3" w:rsidRDefault="00E601A3">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3"/>
      </w:tblGrid>
      <w:tr w:rsidR="00E601A3" w:rsidTr="00241A09">
        <w:trPr>
          <w:trHeight w:val="1475"/>
          <w:jc w:val="center"/>
        </w:trPr>
        <w:tc>
          <w:tcPr>
            <w:tcW w:w="7673" w:type="dxa"/>
            <w:tcBorders>
              <w:top w:val="single" w:sz="4" w:space="0" w:color="auto"/>
              <w:left w:val="single" w:sz="4" w:space="0" w:color="auto"/>
              <w:bottom w:val="single" w:sz="4" w:space="0" w:color="auto"/>
              <w:right w:val="single" w:sz="4" w:space="0" w:color="auto"/>
            </w:tcBorders>
            <w:vAlign w:val="center"/>
          </w:tcPr>
          <w:p w:rsidR="00E601A3" w:rsidRDefault="00E601A3" w:rsidP="00241A09">
            <w:pPr>
              <w:jc w:val="center"/>
              <w:rPr>
                <w:b/>
                <w:bCs/>
              </w:rPr>
            </w:pPr>
            <w:r>
              <w:rPr>
                <w:b/>
                <w:bCs/>
                <w:sz w:val="22"/>
                <w:szCs w:val="22"/>
              </w:rPr>
              <w:t>KEY PREPARATION ACTIVITY</w:t>
            </w:r>
            <w:r>
              <w:rPr>
                <w:sz w:val="22"/>
                <w:szCs w:val="22"/>
              </w:rPr>
              <w:t>:</w:t>
            </w:r>
          </w:p>
          <w:p w:rsidR="00E601A3" w:rsidRDefault="00E601A3" w:rsidP="00241A09">
            <w:pPr>
              <w:pStyle w:val="BodyTextIndent"/>
              <w:ind w:left="0" w:firstLine="0"/>
              <w:jc w:val="center"/>
              <w:rPr>
                <w:b/>
                <w:bCs/>
                <w:i/>
                <w:iCs/>
                <w:u w:val="single"/>
              </w:rPr>
            </w:pPr>
            <w:r>
              <w:rPr>
                <w:b/>
                <w:bCs/>
                <w:i/>
                <w:iCs/>
                <w:u w:val="single"/>
              </w:rPr>
              <w:t>AT LEAST TWO WEEKS</w:t>
            </w:r>
          </w:p>
          <w:p w:rsidR="00E601A3" w:rsidRDefault="00E601A3" w:rsidP="00241A09">
            <w:pPr>
              <w:pStyle w:val="BodyTextIndent"/>
              <w:ind w:left="0" w:firstLine="0"/>
              <w:jc w:val="center"/>
              <w:rPr>
                <w:b/>
                <w:bCs/>
                <w:i/>
                <w:iCs/>
              </w:rPr>
            </w:pPr>
            <w:r>
              <w:rPr>
                <w:b/>
                <w:bCs/>
                <w:i/>
                <w:iCs/>
                <w:u w:val="single"/>
              </w:rPr>
              <w:t>BEFORE THE ONSITE REVIEW</w:t>
            </w:r>
          </w:p>
          <w:p w:rsidR="00E601A3" w:rsidRDefault="00E601A3" w:rsidP="00241A09">
            <w:pPr>
              <w:pStyle w:val="BodyTextIndent"/>
              <w:ind w:left="0" w:firstLine="0"/>
              <w:jc w:val="center"/>
            </w:pPr>
            <w:r w:rsidRPr="00B16D01">
              <w:rPr>
                <w:b/>
                <w:bCs/>
                <w:i/>
                <w:iCs/>
              </w:rPr>
              <w:t xml:space="preserve">The district should complete a preliminary review of the selected student records using the </w:t>
            </w:r>
            <w:r w:rsidRPr="00B16D01">
              <w:rPr>
                <w:u w:val="single"/>
              </w:rPr>
              <w:t>CVTE Student Record Review Checklist</w:t>
            </w:r>
            <w:r w:rsidRPr="00B16D01">
              <w:t xml:space="preserve"> (</w:t>
            </w:r>
            <w:r w:rsidRPr="007E726E">
              <w:rPr>
                <w:i/>
              </w:rPr>
              <w:t>Document 3C</w:t>
            </w:r>
            <w:r w:rsidRPr="00B16D01">
              <w:t>).</w:t>
            </w:r>
          </w:p>
        </w:tc>
      </w:tr>
    </w:tbl>
    <w:p w:rsidR="00736878" w:rsidRDefault="007368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736878" w:rsidRDefault="00736878">
      <w:pPr>
        <w:rPr>
          <w:sz w:val="22"/>
          <w:szCs w:val="22"/>
        </w:rPr>
      </w:pPr>
      <w:r>
        <w:rPr>
          <w:sz w:val="22"/>
          <w:szCs w:val="22"/>
        </w:rPr>
        <w:br w:type="page"/>
      </w:r>
    </w:p>
    <w:tbl>
      <w:tblPr>
        <w:tblW w:w="5000" w:type="pct"/>
        <w:tblCellMar>
          <w:left w:w="120" w:type="dxa"/>
          <w:right w:w="120" w:type="dxa"/>
        </w:tblCellMar>
        <w:tblLook w:val="0000" w:firstRow="0" w:lastRow="0" w:firstColumn="0" w:lastColumn="0" w:noHBand="0" w:noVBand="0"/>
      </w:tblPr>
      <w:tblGrid>
        <w:gridCol w:w="9600"/>
      </w:tblGrid>
      <w:tr w:rsidR="00E601A3">
        <w:tc>
          <w:tcPr>
            <w:tcW w:w="5000" w:type="pct"/>
            <w:tcBorders>
              <w:top w:val="double" w:sz="6" w:space="0" w:color="000000"/>
              <w:left w:val="double" w:sz="6" w:space="0" w:color="000000"/>
              <w:bottom w:val="double" w:sz="6" w:space="0" w:color="000000"/>
              <w:right w:val="double" w:sz="6" w:space="0" w:color="000000"/>
            </w:tcBorders>
          </w:tcPr>
          <w:p w:rsidR="00E601A3" w:rsidRDefault="00E601A3" w:rsidP="009D5039">
            <w:pPr>
              <w:pStyle w:val="Heading1"/>
            </w:pPr>
            <w:bookmarkStart w:id="8" w:name="_Toc398128885"/>
            <w:r>
              <w:lastRenderedPageBreak/>
              <w:t>Interviews</w:t>
            </w:r>
            <w:bookmarkEnd w:id="8"/>
            <w:r w:rsidR="00E7427B">
              <w:fldChar w:fldCharType="begin"/>
            </w:r>
            <w:r>
              <w:instrText>tc "</w:instrText>
            </w:r>
            <w:bookmarkStart w:id="9" w:name="_Toc211163221"/>
            <w:bookmarkStart w:id="10" w:name="_Toc398125357"/>
            <w:r>
              <w:instrText>Interviews</w:instrText>
            </w:r>
            <w:bookmarkEnd w:id="9"/>
            <w:bookmarkEnd w:id="10"/>
            <w:r>
              <w:instrText>" \f C \l 1</w:instrText>
            </w:r>
            <w:r w:rsidR="00E7427B">
              <w:fldChar w:fldCharType="end"/>
            </w:r>
          </w:p>
        </w:tc>
      </w:tr>
    </w:tbl>
    <w:p w:rsidR="00E601A3" w:rsidRDefault="00E601A3">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sz w:val="22"/>
          <w:szCs w:val="22"/>
          <w:u w:val="single"/>
        </w:rPr>
      </w:pPr>
    </w:p>
    <w:p w:rsidR="00E601A3" w:rsidRDefault="00E601A3" w:rsidP="005F7DB3">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z w:val="22"/>
          <w:szCs w:val="22"/>
        </w:rPr>
      </w:pPr>
      <w:r>
        <w:rPr>
          <w:b/>
          <w:bCs/>
          <w:sz w:val="22"/>
          <w:szCs w:val="22"/>
          <w:u w:val="single"/>
        </w:rPr>
        <w:t>Preparation of Interview Schedules</w:t>
      </w:r>
    </w:p>
    <w:p w:rsidR="00E601A3" w:rsidRDefault="00E601A3" w:rsidP="00C53355">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Pr>
          <w:sz w:val="22"/>
          <w:szCs w:val="22"/>
        </w:rPr>
        <w:t xml:space="preserve">The district should review the </w:t>
      </w:r>
      <w:r w:rsidRPr="00B04130">
        <w:rPr>
          <w:sz w:val="22"/>
          <w:szCs w:val="22"/>
          <w:u w:val="single"/>
        </w:rPr>
        <w:t>Selected Career/Vocational Technical Education Review C</w:t>
      </w:r>
      <w:r>
        <w:rPr>
          <w:sz w:val="22"/>
          <w:szCs w:val="22"/>
        </w:rPr>
        <w:t>riteria (</w:t>
      </w:r>
      <w:r w:rsidRPr="00DC47A6">
        <w:rPr>
          <w:i/>
          <w:sz w:val="22"/>
          <w:szCs w:val="22"/>
        </w:rPr>
        <w:t>Document 2</w:t>
      </w:r>
      <w:r>
        <w:rPr>
          <w:sz w:val="22"/>
          <w:szCs w:val="22"/>
        </w:rPr>
        <w:t xml:space="preserve">) and the </w:t>
      </w:r>
      <w:r w:rsidRPr="00B04130">
        <w:rPr>
          <w:sz w:val="22"/>
          <w:szCs w:val="22"/>
          <w:u w:val="single"/>
        </w:rPr>
        <w:t>List of Potential Interviewees</w:t>
      </w:r>
      <w:r w:rsidRPr="00C53355">
        <w:rPr>
          <w:sz w:val="22"/>
          <w:szCs w:val="22"/>
        </w:rPr>
        <w:t xml:space="preserve"> (</w:t>
      </w:r>
      <w:r w:rsidRPr="00B04130">
        <w:rPr>
          <w:i/>
          <w:sz w:val="22"/>
          <w:szCs w:val="22"/>
        </w:rPr>
        <w:t>Document 6</w:t>
      </w:r>
      <w:r>
        <w:rPr>
          <w:sz w:val="22"/>
          <w:szCs w:val="22"/>
        </w:rPr>
        <w:t>) in order to determine the most appropriate individuals to be interviewed by the onsite review team</w:t>
      </w:r>
      <w:r w:rsidR="005F7DB3">
        <w:rPr>
          <w:sz w:val="22"/>
          <w:szCs w:val="22"/>
        </w:rPr>
        <w:t xml:space="preserve">. </w:t>
      </w:r>
    </w:p>
    <w:p w:rsidR="00E601A3" w:rsidRDefault="00E601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rsidR="00E601A3" w:rsidRPr="008F383B" w:rsidRDefault="00E601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4F60E2">
        <w:rPr>
          <w:sz w:val="22"/>
          <w:szCs w:val="22"/>
        </w:rPr>
        <w:t xml:space="preserve">Working with the Department’s </w:t>
      </w:r>
      <w:r>
        <w:rPr>
          <w:sz w:val="22"/>
          <w:szCs w:val="22"/>
        </w:rPr>
        <w:t>C</w:t>
      </w:r>
      <w:r w:rsidR="00F354DD">
        <w:rPr>
          <w:sz w:val="22"/>
          <w:szCs w:val="22"/>
        </w:rPr>
        <w:t>C</w:t>
      </w:r>
      <w:r>
        <w:rPr>
          <w:sz w:val="22"/>
          <w:szCs w:val="22"/>
        </w:rPr>
        <w:t xml:space="preserve">TE </w:t>
      </w:r>
      <w:r w:rsidRPr="004F60E2">
        <w:rPr>
          <w:sz w:val="22"/>
          <w:szCs w:val="22"/>
        </w:rPr>
        <w:t>Chairperson, the district’s</w:t>
      </w:r>
      <w:r>
        <w:rPr>
          <w:b/>
          <w:bCs/>
          <w:sz w:val="22"/>
          <w:szCs w:val="22"/>
        </w:rPr>
        <w:t xml:space="preserve"> Local Program Review Coordinator is responsible for scheduling all interviews. </w:t>
      </w:r>
      <w:r>
        <w:rPr>
          <w:sz w:val="22"/>
          <w:szCs w:val="22"/>
        </w:rPr>
        <w:t xml:space="preserve">The Local Program Review Coordinator should take into consideration the number of onsite team members in </w:t>
      </w:r>
      <w:r w:rsidR="00A51FEC">
        <w:rPr>
          <w:sz w:val="22"/>
          <w:szCs w:val="22"/>
        </w:rPr>
        <w:t>order to avoid over scheduling.</w:t>
      </w:r>
      <w:r>
        <w:rPr>
          <w:sz w:val="22"/>
          <w:szCs w:val="22"/>
        </w:rPr>
        <w:t xml:space="preserve"> During a pre-onsite visit, the Department’s CVTE Chairperson will assist the district with any needed clarifications in this regard, including the estimated amount of time needed for specific interviews and guidance in the assignment of onsite team members to interviewees. The </w:t>
      </w:r>
      <w:r>
        <w:rPr>
          <w:sz w:val="22"/>
          <w:szCs w:val="22"/>
          <w:u w:val="single"/>
        </w:rPr>
        <w:t>Onsite Team Member Interview and Classroom/Shop Review Schedule</w:t>
      </w:r>
      <w:r>
        <w:rPr>
          <w:sz w:val="22"/>
          <w:szCs w:val="22"/>
        </w:rPr>
        <w:t xml:space="preserve"> (</w:t>
      </w:r>
      <w:r w:rsidRPr="00C12EA0">
        <w:rPr>
          <w:i/>
          <w:sz w:val="22"/>
          <w:szCs w:val="22"/>
        </w:rPr>
        <w:t>Document 7</w:t>
      </w:r>
      <w:r>
        <w:rPr>
          <w:sz w:val="22"/>
          <w:szCs w:val="22"/>
        </w:rPr>
        <w:t>) must be returned to the Department’s C</w:t>
      </w:r>
      <w:r w:rsidR="00F354DD">
        <w:rPr>
          <w:sz w:val="22"/>
          <w:szCs w:val="22"/>
        </w:rPr>
        <w:t>C</w:t>
      </w:r>
      <w:r>
        <w:rPr>
          <w:sz w:val="22"/>
          <w:szCs w:val="22"/>
        </w:rPr>
        <w:t xml:space="preserve">TE Chairperson for approval </w:t>
      </w:r>
      <w:r w:rsidRPr="008F383B">
        <w:rPr>
          <w:sz w:val="22"/>
          <w:szCs w:val="22"/>
        </w:rPr>
        <w:t xml:space="preserve">at least two weeks </w:t>
      </w:r>
      <w:r w:rsidR="00C12EA0">
        <w:rPr>
          <w:sz w:val="22"/>
          <w:szCs w:val="22"/>
        </w:rPr>
        <w:t>prior to</w:t>
      </w:r>
      <w:r w:rsidR="00C12EA0" w:rsidRPr="008F383B">
        <w:rPr>
          <w:sz w:val="22"/>
          <w:szCs w:val="22"/>
        </w:rPr>
        <w:t xml:space="preserve"> </w:t>
      </w:r>
      <w:r w:rsidR="00A51FEC">
        <w:rPr>
          <w:sz w:val="22"/>
          <w:szCs w:val="22"/>
        </w:rPr>
        <w:t>the onsite review.</w:t>
      </w:r>
    </w:p>
    <w:p w:rsidR="00E601A3" w:rsidRPr="008F383B" w:rsidRDefault="00E601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601A3" w:rsidRDefault="00E601A3" w:rsidP="0071219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Pr>
          <w:sz w:val="22"/>
          <w:szCs w:val="22"/>
        </w:rPr>
        <w:t>The Department will confirm with the district all interviews to be conducted so that the district can notify all individuals selected for interviews. In notifying local staff of the interview schedule, the district should emphasize that interviews are in no way intended to be an evaluation of a staff member’s individual performance. Every effort will be made to conduct the interviews in an efficient manner, recognizing that time is valuable to the district</w:t>
      </w:r>
      <w:r w:rsidRPr="008E60E3">
        <w:rPr>
          <w:sz w:val="22"/>
          <w:szCs w:val="22"/>
        </w:rPr>
        <w:t xml:space="preserve">. </w:t>
      </w:r>
      <w:r w:rsidR="00261C05" w:rsidRPr="008E60E3">
        <w:rPr>
          <w:sz w:val="22"/>
          <w:szCs w:val="22"/>
        </w:rPr>
        <w:t xml:space="preserve">All interviews will be conducted using a standard protocol </w:t>
      </w:r>
      <w:r w:rsidR="00936294">
        <w:rPr>
          <w:sz w:val="22"/>
          <w:szCs w:val="22"/>
        </w:rPr>
        <w:t>i</w:t>
      </w:r>
      <w:r w:rsidR="00261C05" w:rsidRPr="008E60E3">
        <w:rPr>
          <w:sz w:val="22"/>
          <w:szCs w:val="22"/>
        </w:rPr>
        <w:t xml:space="preserve">nterview </w:t>
      </w:r>
      <w:r w:rsidR="00936294">
        <w:rPr>
          <w:sz w:val="22"/>
          <w:szCs w:val="22"/>
        </w:rPr>
        <w:t>g</w:t>
      </w:r>
      <w:r w:rsidR="00261C05" w:rsidRPr="008E60E3">
        <w:rPr>
          <w:sz w:val="22"/>
          <w:szCs w:val="22"/>
        </w:rPr>
        <w:t>uide.</w:t>
      </w:r>
    </w:p>
    <w:p w:rsidR="00712192" w:rsidRPr="00712192" w:rsidRDefault="00712192" w:rsidP="0071219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u w:val="single"/>
        </w:rPr>
      </w:pPr>
    </w:p>
    <w:p w:rsidR="00712192" w:rsidRDefault="00712192" w:rsidP="0071219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2"/>
          <w:szCs w:val="22"/>
          <w:u w:val="single"/>
        </w:rPr>
      </w:pPr>
      <w:r w:rsidRPr="00712192">
        <w:rPr>
          <w:b/>
          <w:sz w:val="22"/>
          <w:szCs w:val="22"/>
          <w:u w:val="single"/>
        </w:rPr>
        <w:t>Risk Assessment of Districts for Review</w:t>
      </w:r>
    </w:p>
    <w:p w:rsidR="00712192" w:rsidRPr="00712192" w:rsidRDefault="00712192" w:rsidP="0071219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Pr>
          <w:sz w:val="22"/>
          <w:szCs w:val="22"/>
        </w:rPr>
        <w:t>The OCCTE is undertaking a new strategy to determine whether on-site visits (except safety visits) or interviews will be required. Each district will be evaluated first using materials submitted by the district and performance data. If the district can be monitored successfully without resorting to on-site interviews (except for safety reviews), then on-site interviews will not be conducted or diminished according to the need to gather more information on on-site.</w:t>
      </w:r>
    </w:p>
    <w:p w:rsidR="00712192" w:rsidRDefault="00712192" w:rsidP="0071219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rsidR="00E601A3" w:rsidRDefault="00E601A3" w:rsidP="005F7DB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b/>
          <w:bCs/>
          <w:sz w:val="22"/>
          <w:szCs w:val="22"/>
          <w:u w:val="single"/>
        </w:rPr>
      </w:pPr>
      <w:r>
        <w:rPr>
          <w:b/>
          <w:bCs/>
          <w:sz w:val="22"/>
          <w:szCs w:val="22"/>
          <w:u w:val="single"/>
        </w:rPr>
        <w:t>Interviewees</w:t>
      </w:r>
    </w:p>
    <w:p w:rsidR="00E601A3" w:rsidRDefault="00E601A3">
      <w:pPr>
        <w:pStyle w:val="BodyText"/>
        <w:widowControl/>
        <w:tabs>
          <w:tab w:val="clear" w:pos="720"/>
          <w:tab w:val="clear" w:pos="10080"/>
          <w:tab w:val="clear" w:pos="10800"/>
          <w:tab w:val="clear" w:pos="11520"/>
          <w:tab w:val="clear" w:pos="12240"/>
          <w:tab w:val="clear" w:pos="12960"/>
          <w:tab w:val="clear" w:pos="13680"/>
          <w:tab w:val="clear" w:pos="14400"/>
          <w:tab w:val="left" w:pos="180"/>
        </w:tabs>
        <w:rPr>
          <w:rFonts w:ascii="Times New Roman" w:hAnsi="Times New Roman" w:cs="Times New Roman"/>
        </w:rPr>
      </w:pPr>
      <w:r>
        <w:rPr>
          <w:rFonts w:ascii="Times New Roman" w:hAnsi="Times New Roman" w:cs="Times New Roman"/>
        </w:rPr>
        <w:t>A list of titles of individuals to be interviewed is provided in the List of Potential Interviewees (</w:t>
      </w:r>
      <w:r w:rsidRPr="00B04130">
        <w:rPr>
          <w:rFonts w:ascii="Times New Roman" w:hAnsi="Times New Roman" w:cs="Times New Roman"/>
          <w:i/>
        </w:rPr>
        <w:t>Document 6</w:t>
      </w:r>
      <w:r>
        <w:rPr>
          <w:rFonts w:ascii="Times New Roman" w:hAnsi="Times New Roman" w:cs="Times New Roman"/>
        </w:rPr>
        <w:t xml:space="preserve">). However, the district may add others to the list </w:t>
      </w:r>
      <w:r w:rsidR="00F1537C">
        <w:rPr>
          <w:rFonts w:ascii="Times New Roman" w:hAnsi="Times New Roman" w:cs="Times New Roman"/>
        </w:rPr>
        <w:t>that</w:t>
      </w:r>
      <w:r>
        <w:rPr>
          <w:rFonts w:ascii="Times New Roman" w:hAnsi="Times New Roman" w:cs="Times New Roman"/>
        </w:rPr>
        <w:t xml:space="preserve"> would be helpful in describing the activities undertaken to implement Perkins Act and Chapter 74 requirements.</w:t>
      </w:r>
    </w:p>
    <w:p w:rsidR="00E601A3" w:rsidRDefault="00E601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601A3" w:rsidRDefault="00E601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u w:val="single"/>
        </w:rPr>
        <w:t>Selection Criteria for Technical Teacher Interviews</w:t>
      </w:r>
    </w:p>
    <w:p w:rsidR="00E601A3" w:rsidRDefault="00E601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Select the technical teachers who teach in Chapter 74</w:t>
      </w:r>
      <w:r w:rsidR="00784FBF">
        <w:rPr>
          <w:sz w:val="22"/>
          <w:szCs w:val="22"/>
        </w:rPr>
        <w:t xml:space="preserve"> </w:t>
      </w:r>
      <w:r w:rsidR="00784FBF" w:rsidRPr="00444320">
        <w:rPr>
          <w:sz w:val="22"/>
          <w:szCs w:val="22"/>
        </w:rPr>
        <w:t>state</w:t>
      </w:r>
      <w:r>
        <w:rPr>
          <w:sz w:val="22"/>
          <w:szCs w:val="22"/>
        </w:rPr>
        <w:t xml:space="preserve">-approved vocational technical education and non-Chapter 74 career and technical education programs. </w:t>
      </w:r>
      <w:r w:rsidRPr="00171EE4">
        <w:rPr>
          <w:i/>
          <w:sz w:val="22"/>
          <w:szCs w:val="22"/>
          <w:u w:val="single"/>
        </w:rPr>
        <w:t>Note that all staff paid in whole or in part with Perkins Act allocation funds must be interviewed</w:t>
      </w:r>
      <w:r w:rsidR="00557754">
        <w:rPr>
          <w:i/>
          <w:sz w:val="22"/>
          <w:szCs w:val="22"/>
          <w:u w:val="single"/>
        </w:rPr>
        <w:t xml:space="preserve"> if an onsite visit is scheduled as part of the CPR</w:t>
      </w:r>
      <w:r w:rsidRPr="00171EE4">
        <w:rPr>
          <w:i/>
          <w:sz w:val="22"/>
          <w:szCs w:val="22"/>
          <w:u w:val="single"/>
        </w:rPr>
        <w:t>.</w:t>
      </w:r>
    </w:p>
    <w:p w:rsidR="00E601A3" w:rsidRDefault="00E601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601A3" w:rsidRDefault="00E601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u w:val="single"/>
        </w:rPr>
      </w:pPr>
      <w:r>
        <w:rPr>
          <w:b/>
          <w:bCs/>
          <w:sz w:val="22"/>
          <w:szCs w:val="22"/>
          <w:u w:val="single"/>
        </w:rPr>
        <w:t>Selection Criteria for Academic Teacher Interviews</w:t>
      </w:r>
    </w:p>
    <w:p w:rsidR="00E601A3" w:rsidRDefault="00E601A3" w:rsidP="001E27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Select the academic teachers who teach students enrolled in Chapter 74</w:t>
      </w:r>
      <w:r w:rsidR="00784FBF">
        <w:rPr>
          <w:sz w:val="22"/>
          <w:szCs w:val="22"/>
        </w:rPr>
        <w:t xml:space="preserve"> </w:t>
      </w:r>
      <w:r w:rsidR="00784FBF" w:rsidRPr="00444320">
        <w:rPr>
          <w:sz w:val="22"/>
          <w:szCs w:val="22"/>
        </w:rPr>
        <w:t>state</w:t>
      </w:r>
      <w:r>
        <w:rPr>
          <w:sz w:val="22"/>
          <w:szCs w:val="22"/>
        </w:rPr>
        <w:t>-approved vocational technical education and non-Chapter 74 career and technical education programs.</w:t>
      </w:r>
    </w:p>
    <w:p w:rsidR="00E601A3" w:rsidRDefault="00E601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601A3" w:rsidRPr="00B16D01" w:rsidRDefault="00E601A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u w:val="single"/>
        </w:rPr>
      </w:pPr>
      <w:r w:rsidRPr="00B16D01">
        <w:rPr>
          <w:b/>
          <w:bCs/>
          <w:sz w:val="22"/>
          <w:szCs w:val="22"/>
          <w:u w:val="single"/>
        </w:rPr>
        <w:t xml:space="preserve">Selection Criteria for </w:t>
      </w:r>
      <w:r>
        <w:rPr>
          <w:b/>
          <w:bCs/>
          <w:sz w:val="22"/>
          <w:szCs w:val="22"/>
          <w:u w:val="single"/>
        </w:rPr>
        <w:t>S</w:t>
      </w:r>
      <w:r w:rsidRPr="00B16D01">
        <w:rPr>
          <w:b/>
          <w:bCs/>
          <w:sz w:val="22"/>
          <w:szCs w:val="22"/>
          <w:u w:val="single"/>
        </w:rPr>
        <w:t xml:space="preserve">chool </w:t>
      </w:r>
      <w:r>
        <w:rPr>
          <w:b/>
          <w:bCs/>
          <w:sz w:val="22"/>
          <w:szCs w:val="22"/>
          <w:u w:val="single"/>
        </w:rPr>
        <w:t>G</w:t>
      </w:r>
      <w:r w:rsidRPr="00B16D01">
        <w:rPr>
          <w:b/>
          <w:bCs/>
          <w:sz w:val="22"/>
          <w:szCs w:val="22"/>
          <w:u w:val="single"/>
        </w:rPr>
        <w:t xml:space="preserve">uidance </w:t>
      </w:r>
      <w:r>
        <w:rPr>
          <w:b/>
          <w:bCs/>
          <w:sz w:val="22"/>
          <w:szCs w:val="22"/>
          <w:u w:val="single"/>
        </w:rPr>
        <w:t>C</w:t>
      </w:r>
      <w:r w:rsidRPr="00B16D01">
        <w:rPr>
          <w:b/>
          <w:bCs/>
          <w:sz w:val="22"/>
          <w:szCs w:val="22"/>
          <w:u w:val="single"/>
        </w:rPr>
        <w:t xml:space="preserve">ounselors </w:t>
      </w:r>
    </w:p>
    <w:p w:rsidR="00E601A3" w:rsidRPr="00B16D01" w:rsidRDefault="00E601A3" w:rsidP="00E416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6D01">
        <w:rPr>
          <w:sz w:val="22"/>
          <w:szCs w:val="22"/>
        </w:rPr>
        <w:t xml:space="preserve">Select the school guidance counselors assigned to </w:t>
      </w:r>
      <w:r>
        <w:rPr>
          <w:sz w:val="22"/>
          <w:szCs w:val="22"/>
        </w:rPr>
        <w:t xml:space="preserve">advise and assist </w:t>
      </w:r>
      <w:r w:rsidRPr="00B16D01">
        <w:rPr>
          <w:sz w:val="22"/>
          <w:szCs w:val="22"/>
        </w:rPr>
        <w:t>students enrolled in Chapter 74</w:t>
      </w:r>
      <w:r w:rsidR="00784FBF">
        <w:rPr>
          <w:sz w:val="22"/>
          <w:szCs w:val="22"/>
        </w:rPr>
        <w:t xml:space="preserve"> </w:t>
      </w:r>
      <w:r w:rsidR="00784FBF" w:rsidRPr="00444320">
        <w:rPr>
          <w:sz w:val="22"/>
          <w:szCs w:val="22"/>
        </w:rPr>
        <w:t>state</w:t>
      </w:r>
      <w:r w:rsidRPr="00B16D01">
        <w:rPr>
          <w:sz w:val="22"/>
          <w:szCs w:val="22"/>
        </w:rPr>
        <w:t>-approved vocational technical education and non-Chapter 74 career and technical education programs.</w:t>
      </w:r>
    </w:p>
    <w:p w:rsidR="00E601A3" w:rsidRPr="00B16D01" w:rsidRDefault="00E601A3" w:rsidP="00E416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601A3" w:rsidRPr="00B16D01" w:rsidRDefault="00E601A3" w:rsidP="007252D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u w:val="single"/>
        </w:rPr>
      </w:pPr>
      <w:r w:rsidRPr="00B16D01">
        <w:rPr>
          <w:b/>
          <w:bCs/>
          <w:sz w:val="22"/>
          <w:szCs w:val="22"/>
          <w:u w:val="single"/>
        </w:rPr>
        <w:t xml:space="preserve">Selection Criteria for </w:t>
      </w:r>
      <w:r>
        <w:rPr>
          <w:b/>
          <w:bCs/>
          <w:sz w:val="22"/>
          <w:szCs w:val="22"/>
          <w:u w:val="single"/>
        </w:rPr>
        <w:t>S</w:t>
      </w:r>
      <w:r w:rsidRPr="00B16D01">
        <w:rPr>
          <w:b/>
          <w:bCs/>
          <w:sz w:val="22"/>
          <w:szCs w:val="22"/>
          <w:u w:val="single"/>
        </w:rPr>
        <w:t xml:space="preserve">tudents and </w:t>
      </w:r>
      <w:r>
        <w:rPr>
          <w:b/>
          <w:bCs/>
          <w:sz w:val="22"/>
          <w:szCs w:val="22"/>
          <w:u w:val="single"/>
        </w:rPr>
        <w:t>P</w:t>
      </w:r>
      <w:r w:rsidRPr="00B16D01">
        <w:rPr>
          <w:b/>
          <w:bCs/>
          <w:sz w:val="22"/>
          <w:szCs w:val="22"/>
          <w:u w:val="single"/>
        </w:rPr>
        <w:t>arents/</w:t>
      </w:r>
      <w:r>
        <w:rPr>
          <w:b/>
          <w:bCs/>
          <w:sz w:val="22"/>
          <w:szCs w:val="22"/>
          <w:u w:val="single"/>
        </w:rPr>
        <w:t>G</w:t>
      </w:r>
      <w:r w:rsidRPr="00B16D01">
        <w:rPr>
          <w:b/>
          <w:bCs/>
          <w:sz w:val="22"/>
          <w:szCs w:val="22"/>
          <w:u w:val="single"/>
        </w:rPr>
        <w:t>uardians</w:t>
      </w:r>
    </w:p>
    <w:p w:rsidR="00E601A3" w:rsidRDefault="00E601A3" w:rsidP="007252D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B12FC">
        <w:rPr>
          <w:sz w:val="22"/>
          <w:szCs w:val="22"/>
        </w:rPr>
        <w:t>Select</w:t>
      </w:r>
      <w:r w:rsidRPr="00B16D01">
        <w:rPr>
          <w:b/>
          <w:bCs/>
          <w:sz w:val="22"/>
          <w:szCs w:val="22"/>
        </w:rPr>
        <w:t xml:space="preserve"> </w:t>
      </w:r>
      <w:r w:rsidRPr="008F383B">
        <w:rPr>
          <w:sz w:val="22"/>
          <w:szCs w:val="22"/>
          <w:u w:val="single"/>
        </w:rPr>
        <w:t>all students</w:t>
      </w:r>
      <w:r w:rsidRPr="00B16D01">
        <w:rPr>
          <w:sz w:val="22"/>
          <w:szCs w:val="22"/>
        </w:rPr>
        <w:t xml:space="preserve"> who were selected by C</w:t>
      </w:r>
      <w:r w:rsidR="00F354DD">
        <w:rPr>
          <w:sz w:val="22"/>
          <w:szCs w:val="22"/>
        </w:rPr>
        <w:t>C</w:t>
      </w:r>
      <w:r w:rsidRPr="00B16D01">
        <w:rPr>
          <w:sz w:val="22"/>
          <w:szCs w:val="22"/>
        </w:rPr>
        <w:t>TE unit staff for the record review and a minimum of two (2) of their parents/guardians.</w:t>
      </w:r>
    </w:p>
    <w:p w:rsidR="00712192" w:rsidRDefault="00712192">
      <w:pPr>
        <w:rPr>
          <w:sz w:val="22"/>
          <w:szCs w:val="22"/>
        </w:rPr>
      </w:pPr>
    </w:p>
    <w:p w:rsidR="00E535D3" w:rsidRDefault="00E535D3">
      <w:pPr>
        <w:rPr>
          <w:sz w:val="22"/>
          <w:szCs w:val="22"/>
        </w:rPr>
      </w:pPr>
      <w:r>
        <w:rPr>
          <w:sz w:val="22"/>
          <w:szCs w:val="22"/>
        </w:rPr>
        <w:br w:type="page"/>
      </w:r>
    </w:p>
    <w:tbl>
      <w:tblPr>
        <w:tblW w:w="0" w:type="auto"/>
        <w:tblLayout w:type="fixed"/>
        <w:tblCellMar>
          <w:left w:w="120" w:type="dxa"/>
          <w:right w:w="120" w:type="dxa"/>
        </w:tblCellMar>
        <w:tblLook w:val="0000" w:firstRow="0" w:lastRow="0" w:firstColumn="0" w:lastColumn="0" w:noHBand="0" w:noVBand="0"/>
      </w:tblPr>
      <w:tblGrid>
        <w:gridCol w:w="9360"/>
      </w:tblGrid>
      <w:tr w:rsidR="00E601A3" w:rsidRPr="008C4F7D">
        <w:tc>
          <w:tcPr>
            <w:tcW w:w="9360" w:type="dxa"/>
            <w:tcBorders>
              <w:top w:val="double" w:sz="6" w:space="0" w:color="000000"/>
              <w:left w:val="double" w:sz="6" w:space="0" w:color="000000"/>
              <w:bottom w:val="double" w:sz="6" w:space="0" w:color="000000"/>
              <w:right w:val="double" w:sz="6" w:space="0" w:color="000000"/>
            </w:tcBorders>
          </w:tcPr>
          <w:p w:rsidR="00E601A3" w:rsidRPr="008C4F7D" w:rsidRDefault="00E601A3" w:rsidP="009D5039">
            <w:pPr>
              <w:pStyle w:val="Heading1"/>
              <w:rPr>
                <w:highlight w:val="yellow"/>
              </w:rPr>
            </w:pPr>
            <w:bookmarkStart w:id="11" w:name="_Toc398128886"/>
            <w:r w:rsidRPr="00B16D01">
              <w:lastRenderedPageBreak/>
              <w:t>Review of Academic and Technical Classrooms</w:t>
            </w:r>
            <w:bookmarkEnd w:id="11"/>
            <w:r w:rsidRPr="00B16D01">
              <w:t xml:space="preserve"> </w:t>
            </w:r>
            <w:r w:rsidR="00E7427B" w:rsidRPr="00B16D01">
              <w:fldChar w:fldCharType="begin"/>
            </w:r>
            <w:r w:rsidRPr="00B16D01">
              <w:instrText>tc "</w:instrText>
            </w:r>
            <w:bookmarkStart w:id="12" w:name="_Toc211163222"/>
            <w:bookmarkStart w:id="13" w:name="_Toc398125358"/>
            <w:r w:rsidRPr="00B16D01">
              <w:instrText>Classroom and Shop Inspection and Observation</w:instrText>
            </w:r>
            <w:bookmarkEnd w:id="12"/>
            <w:bookmarkEnd w:id="13"/>
            <w:r w:rsidRPr="00B16D01">
              <w:instrText>" \f C \l 1</w:instrText>
            </w:r>
            <w:r w:rsidR="00E7427B" w:rsidRPr="00B16D01">
              <w:fldChar w:fldCharType="end"/>
            </w:r>
          </w:p>
        </w:tc>
      </w:tr>
    </w:tbl>
    <w:p w:rsidR="00E601A3" w:rsidRPr="008C4F7D" w:rsidRDefault="00E601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highlight w:val="yellow"/>
        </w:rPr>
      </w:pPr>
    </w:p>
    <w:p w:rsidR="00E601A3" w:rsidRPr="00B16D01" w:rsidRDefault="00E601A3">
      <w:pPr>
        <w:rPr>
          <w:sz w:val="22"/>
          <w:szCs w:val="22"/>
        </w:rPr>
      </w:pPr>
      <w:r w:rsidRPr="00B16D01">
        <w:rPr>
          <w:sz w:val="22"/>
          <w:szCs w:val="22"/>
        </w:rPr>
        <w:t xml:space="preserve">The review of </w:t>
      </w:r>
      <w:r w:rsidRPr="00B16D01">
        <w:rPr>
          <w:b/>
          <w:bCs/>
          <w:sz w:val="22"/>
          <w:szCs w:val="22"/>
        </w:rPr>
        <w:t xml:space="preserve">academic and technical classrooms/shops in both </w:t>
      </w:r>
      <w:r w:rsidRPr="00B16D01">
        <w:rPr>
          <w:sz w:val="22"/>
          <w:szCs w:val="22"/>
        </w:rPr>
        <w:t>Chapter 74</w:t>
      </w:r>
      <w:r w:rsidR="00784FBF">
        <w:rPr>
          <w:sz w:val="22"/>
          <w:szCs w:val="22"/>
        </w:rPr>
        <w:t xml:space="preserve"> </w:t>
      </w:r>
      <w:r w:rsidR="00784FBF" w:rsidRPr="003E472F">
        <w:rPr>
          <w:sz w:val="22"/>
          <w:szCs w:val="22"/>
        </w:rPr>
        <w:t>state</w:t>
      </w:r>
      <w:r w:rsidRPr="00B16D01">
        <w:rPr>
          <w:sz w:val="22"/>
          <w:szCs w:val="22"/>
        </w:rPr>
        <w:t xml:space="preserve">-approved vocational technical education programs and non-Chapter 74 career and technical education programs will be conducted to determine general levels of compliance with Perkins Act and Chapter 74 requirements, </w:t>
      </w:r>
      <w:r w:rsidRPr="00B16D01">
        <w:rPr>
          <w:b/>
          <w:bCs/>
          <w:sz w:val="22"/>
          <w:szCs w:val="22"/>
          <w:u w:val="single"/>
        </w:rPr>
        <w:t>which include but are not limited to safety</w:t>
      </w:r>
      <w:r w:rsidR="005F7DB3">
        <w:rPr>
          <w:sz w:val="22"/>
          <w:szCs w:val="22"/>
        </w:rPr>
        <w:t xml:space="preserve">. </w:t>
      </w:r>
      <w:r w:rsidRPr="00B16D01">
        <w:rPr>
          <w:sz w:val="22"/>
          <w:szCs w:val="22"/>
        </w:rPr>
        <w:t xml:space="preserve"> </w:t>
      </w:r>
    </w:p>
    <w:p w:rsidR="00E601A3" w:rsidRPr="00B16D01" w:rsidRDefault="00E601A3">
      <w:pPr>
        <w:rPr>
          <w:sz w:val="22"/>
          <w:szCs w:val="22"/>
        </w:rPr>
      </w:pPr>
    </w:p>
    <w:p w:rsidR="00E601A3" w:rsidRDefault="00E601A3">
      <w:pPr>
        <w:rPr>
          <w:sz w:val="22"/>
          <w:szCs w:val="22"/>
        </w:rPr>
      </w:pPr>
      <w:r w:rsidRPr="00B16D01">
        <w:rPr>
          <w:sz w:val="22"/>
          <w:szCs w:val="22"/>
        </w:rPr>
        <w:t xml:space="preserve">The onsite team will use the </w:t>
      </w:r>
      <w:r w:rsidRPr="00B16D01">
        <w:rPr>
          <w:sz w:val="22"/>
          <w:szCs w:val="22"/>
          <w:u w:val="single"/>
        </w:rPr>
        <w:t>Career/Vocational Technical Education Shop Self Evaluation Form</w:t>
      </w:r>
      <w:r w:rsidRPr="00B16D01">
        <w:rPr>
          <w:sz w:val="22"/>
          <w:szCs w:val="22"/>
        </w:rPr>
        <w:t xml:space="preserve"> </w:t>
      </w:r>
      <w:r w:rsidRPr="005B12FC">
        <w:rPr>
          <w:sz w:val="22"/>
          <w:szCs w:val="22"/>
        </w:rPr>
        <w:t>(</w:t>
      </w:r>
      <w:r w:rsidRPr="00171EE4">
        <w:rPr>
          <w:i/>
          <w:sz w:val="22"/>
          <w:szCs w:val="22"/>
        </w:rPr>
        <w:t>Document 5)</w:t>
      </w:r>
      <w:r w:rsidRPr="00B16D01">
        <w:rPr>
          <w:sz w:val="22"/>
          <w:szCs w:val="22"/>
        </w:rPr>
        <w:t xml:space="preserve"> completed by the district to complete the safety review</w:t>
      </w:r>
      <w:r w:rsidR="005F7DB3">
        <w:rPr>
          <w:sz w:val="22"/>
          <w:szCs w:val="22"/>
        </w:rPr>
        <w:t xml:space="preserve">. </w:t>
      </w:r>
    </w:p>
    <w:p w:rsidR="00455514" w:rsidRDefault="00455514">
      <w:pPr>
        <w:rPr>
          <w:sz w:val="22"/>
          <w:szCs w:val="22"/>
        </w:rPr>
      </w:pPr>
    </w:p>
    <w:p w:rsidR="00455514" w:rsidRDefault="00455514">
      <w:pPr>
        <w:rPr>
          <w:sz w:val="22"/>
          <w:szCs w:val="22"/>
        </w:rPr>
      </w:pPr>
    </w:p>
    <w:p w:rsidR="00455514" w:rsidRDefault="00455514">
      <w:pPr>
        <w:rPr>
          <w:sz w:val="22"/>
          <w:szCs w:val="22"/>
        </w:rPr>
      </w:pPr>
    </w:p>
    <w:p w:rsidR="00455514" w:rsidRDefault="00455514">
      <w:pPr>
        <w:rPr>
          <w:sz w:val="22"/>
          <w:szCs w:val="22"/>
        </w:rPr>
      </w:pPr>
    </w:p>
    <w:p w:rsidR="00455514" w:rsidRDefault="00455514">
      <w:pPr>
        <w:rPr>
          <w:sz w:val="22"/>
          <w:szCs w:val="22"/>
        </w:rPr>
      </w:pPr>
    </w:p>
    <w:p w:rsidR="00455514" w:rsidRDefault="00455514">
      <w:pPr>
        <w:rPr>
          <w:sz w:val="22"/>
          <w:szCs w:val="22"/>
        </w:rPr>
      </w:pPr>
    </w:p>
    <w:p w:rsidR="00455514" w:rsidRDefault="00455514">
      <w:pPr>
        <w:rPr>
          <w:sz w:val="22"/>
          <w:szCs w:val="22"/>
        </w:rPr>
      </w:pPr>
    </w:p>
    <w:p w:rsidR="00455514" w:rsidRDefault="00455514">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tblGrid>
      <w:tr w:rsidR="00E601A3">
        <w:trPr>
          <w:jc w:val="center"/>
        </w:trPr>
        <w:tc>
          <w:tcPr>
            <w:tcW w:w="6120" w:type="dxa"/>
            <w:tcBorders>
              <w:top w:val="single" w:sz="4" w:space="0" w:color="auto"/>
              <w:left w:val="single" w:sz="4" w:space="0" w:color="auto"/>
              <w:bottom w:val="single" w:sz="4" w:space="0" w:color="auto"/>
              <w:right w:val="single" w:sz="4" w:space="0" w:color="auto"/>
            </w:tcBorders>
          </w:tcPr>
          <w:p w:rsidR="00E601A3" w:rsidRDefault="00E601A3">
            <w:pPr>
              <w:rPr>
                <w:b/>
                <w:bCs/>
              </w:rPr>
            </w:pPr>
          </w:p>
          <w:p w:rsidR="00E601A3" w:rsidRPr="004C2C92" w:rsidRDefault="00E601A3">
            <w:pPr>
              <w:jc w:val="center"/>
              <w:rPr>
                <w:b/>
                <w:bCs/>
              </w:rPr>
            </w:pPr>
            <w:r w:rsidRPr="004C2C92">
              <w:rPr>
                <w:b/>
                <w:bCs/>
                <w:sz w:val="22"/>
                <w:szCs w:val="22"/>
              </w:rPr>
              <w:t>KEY PREPARATION ACTIVITY:</w:t>
            </w:r>
          </w:p>
          <w:p w:rsidR="0045158A" w:rsidRDefault="00E601A3">
            <w:pPr>
              <w:jc w:val="center"/>
              <w:rPr>
                <w:bCs/>
                <w:i/>
                <w:iCs/>
                <w:sz w:val="22"/>
                <w:szCs w:val="22"/>
              </w:rPr>
            </w:pPr>
            <w:r w:rsidRPr="0045158A">
              <w:rPr>
                <w:bCs/>
                <w:i/>
                <w:iCs/>
                <w:sz w:val="22"/>
                <w:szCs w:val="22"/>
              </w:rPr>
              <w:t>The schedule of the review of classrooms and shops should be included on the</w:t>
            </w:r>
            <w:r w:rsidRPr="004C2C92">
              <w:rPr>
                <w:b/>
                <w:bCs/>
                <w:i/>
                <w:iCs/>
                <w:sz w:val="22"/>
                <w:szCs w:val="22"/>
              </w:rPr>
              <w:t xml:space="preserve"> </w:t>
            </w:r>
            <w:r w:rsidRPr="00171EE4">
              <w:rPr>
                <w:iCs/>
                <w:sz w:val="22"/>
                <w:szCs w:val="22"/>
                <w:u w:val="single"/>
              </w:rPr>
              <w:t>Onsite Team Member</w:t>
            </w:r>
            <w:r w:rsidRPr="00171EE4">
              <w:rPr>
                <w:sz w:val="22"/>
                <w:szCs w:val="22"/>
                <w:u w:val="single"/>
              </w:rPr>
              <w:t xml:space="preserve"> </w:t>
            </w:r>
            <w:r w:rsidRPr="00171EE4">
              <w:rPr>
                <w:bCs/>
                <w:iCs/>
                <w:sz w:val="22"/>
                <w:szCs w:val="22"/>
                <w:u w:val="single"/>
              </w:rPr>
              <w:t>Interview and Classroom/Shop Review Schedule</w:t>
            </w:r>
            <w:r w:rsidRPr="0045158A">
              <w:rPr>
                <w:b/>
                <w:bCs/>
                <w:i/>
                <w:iCs/>
                <w:sz w:val="22"/>
                <w:szCs w:val="22"/>
              </w:rPr>
              <w:t xml:space="preserve"> (Document 7</w:t>
            </w:r>
            <w:r w:rsidR="0045158A">
              <w:rPr>
                <w:bCs/>
                <w:i/>
                <w:iCs/>
                <w:sz w:val="22"/>
                <w:szCs w:val="22"/>
              </w:rPr>
              <w:t>).</w:t>
            </w:r>
          </w:p>
          <w:p w:rsidR="0045158A" w:rsidRDefault="0045158A">
            <w:pPr>
              <w:jc w:val="center"/>
              <w:rPr>
                <w:bCs/>
                <w:i/>
                <w:iCs/>
                <w:sz w:val="22"/>
                <w:szCs w:val="22"/>
              </w:rPr>
            </w:pPr>
          </w:p>
          <w:p w:rsidR="00E601A3" w:rsidRPr="004C2C92" w:rsidRDefault="00E601A3" w:rsidP="0045158A">
            <w:pPr>
              <w:jc w:val="center"/>
              <w:rPr>
                <w:b/>
                <w:bCs/>
                <w:i/>
                <w:iCs/>
              </w:rPr>
            </w:pPr>
            <w:r w:rsidRPr="0045158A">
              <w:rPr>
                <w:bCs/>
                <w:i/>
                <w:iCs/>
                <w:sz w:val="22"/>
                <w:szCs w:val="22"/>
              </w:rPr>
              <w:t>Each schedule should be returned to the CVTE Chairperson</w:t>
            </w:r>
          </w:p>
          <w:p w:rsidR="00E601A3" w:rsidRPr="004C2C92" w:rsidRDefault="00E601A3">
            <w:pPr>
              <w:jc w:val="center"/>
              <w:rPr>
                <w:b/>
                <w:bCs/>
                <w:i/>
                <w:iCs/>
                <w:u w:val="single"/>
              </w:rPr>
            </w:pPr>
            <w:r w:rsidRPr="004C2C92">
              <w:rPr>
                <w:b/>
                <w:bCs/>
                <w:i/>
                <w:iCs/>
                <w:sz w:val="22"/>
                <w:szCs w:val="22"/>
                <w:u w:val="single"/>
              </w:rPr>
              <w:t>AT LEAST TWO WEEKS</w:t>
            </w:r>
          </w:p>
          <w:p w:rsidR="00E601A3" w:rsidRPr="004C2C92" w:rsidRDefault="00E601A3">
            <w:pPr>
              <w:jc w:val="center"/>
              <w:rPr>
                <w:i/>
                <w:iCs/>
              </w:rPr>
            </w:pPr>
            <w:r w:rsidRPr="004C2C92">
              <w:rPr>
                <w:b/>
                <w:bCs/>
                <w:i/>
                <w:iCs/>
                <w:sz w:val="22"/>
                <w:szCs w:val="22"/>
                <w:u w:val="single"/>
              </w:rPr>
              <w:t>BEFORE THE ONSITE REVIEW</w:t>
            </w:r>
            <w:r w:rsidRPr="004C2C92">
              <w:rPr>
                <w:i/>
                <w:iCs/>
                <w:sz w:val="22"/>
                <w:szCs w:val="22"/>
              </w:rPr>
              <w:t>.</w:t>
            </w:r>
          </w:p>
          <w:p w:rsidR="00E601A3" w:rsidRDefault="00E601A3">
            <w:pPr>
              <w:pStyle w:val="Heading3"/>
            </w:pPr>
          </w:p>
        </w:tc>
      </w:tr>
    </w:tbl>
    <w:p w:rsidR="00E601A3" w:rsidRDefault="00E601A3">
      <w:pPr>
        <w:tabs>
          <w:tab w:val="left" w:pos="540"/>
        </w:tabs>
        <w:spacing w:after="60"/>
      </w:pPr>
    </w:p>
    <w:p w:rsidR="006232E7" w:rsidRDefault="006232E7">
      <w:r>
        <w:br w:type="page"/>
      </w:r>
    </w:p>
    <w:tbl>
      <w:tblPr>
        <w:tblW w:w="9660" w:type="dxa"/>
        <w:tblLayout w:type="fixed"/>
        <w:tblCellMar>
          <w:left w:w="120" w:type="dxa"/>
          <w:right w:w="120" w:type="dxa"/>
        </w:tblCellMar>
        <w:tblLook w:val="0000" w:firstRow="0" w:lastRow="0" w:firstColumn="0" w:lastColumn="0" w:noHBand="0" w:noVBand="0"/>
      </w:tblPr>
      <w:tblGrid>
        <w:gridCol w:w="9660"/>
      </w:tblGrid>
      <w:tr w:rsidR="00E601A3" w:rsidTr="00421572">
        <w:tc>
          <w:tcPr>
            <w:tcW w:w="9660" w:type="dxa"/>
            <w:tcBorders>
              <w:top w:val="double" w:sz="6" w:space="0" w:color="000000"/>
              <w:left w:val="double" w:sz="6" w:space="0" w:color="000000"/>
              <w:bottom w:val="double" w:sz="6" w:space="0" w:color="000000"/>
              <w:right w:val="double" w:sz="6" w:space="0" w:color="000000"/>
            </w:tcBorders>
          </w:tcPr>
          <w:p w:rsidR="006C5511" w:rsidRDefault="006C5511" w:rsidP="006C5511">
            <w:pPr>
              <w:pStyle w:val="Heading1"/>
            </w:pPr>
            <w:bookmarkStart w:id="14" w:name="_Toc398128887"/>
            <w:r>
              <w:lastRenderedPageBreak/>
              <w:t>(</w:t>
            </w:r>
            <w:r w:rsidRPr="00107D6C">
              <w:rPr>
                <w:i/>
              </w:rPr>
              <w:t>Document 1</w:t>
            </w:r>
            <w:r>
              <w:t xml:space="preserve">) </w:t>
            </w:r>
          </w:p>
          <w:p w:rsidR="00E601A3" w:rsidRDefault="00E601A3" w:rsidP="006C5511">
            <w:pPr>
              <w:pStyle w:val="Heading1"/>
            </w:pPr>
            <w:r w:rsidRPr="00736878">
              <w:t>Administrator’s</w:t>
            </w:r>
            <w:r>
              <w:t xml:space="preserve"> Checklist</w:t>
            </w:r>
            <w:r w:rsidR="00481FC7">
              <w:t xml:space="preserve"> </w:t>
            </w:r>
            <w:bookmarkEnd w:id="14"/>
            <w:r w:rsidR="00E7427B" w:rsidRPr="00241B27">
              <w:fldChar w:fldCharType="begin"/>
            </w:r>
            <w:r w:rsidRPr="00241B27">
              <w:instrText>tc "</w:instrText>
            </w:r>
            <w:r w:rsidRPr="00241B27">
              <w:rPr>
                <w:noProof/>
              </w:rPr>
              <w:instrText xml:space="preserve"> </w:instrText>
            </w:r>
            <w:bookmarkStart w:id="15" w:name="_Toc211163223"/>
            <w:bookmarkStart w:id="16" w:name="_Toc398125359"/>
            <w:r w:rsidRPr="00241B27">
              <w:rPr>
                <w:noProof/>
              </w:rPr>
              <w:instrText>Document #1 - Career/Vocational Technical Education Administrator's Checklist</w:instrText>
            </w:r>
            <w:bookmarkEnd w:id="15"/>
            <w:bookmarkEnd w:id="16"/>
            <w:r w:rsidRPr="00241B27">
              <w:instrText xml:space="preserve"> " \f C \l 1</w:instrText>
            </w:r>
            <w:r w:rsidR="00E7427B" w:rsidRPr="00241B27">
              <w:fldChar w:fldCharType="end"/>
            </w:r>
          </w:p>
        </w:tc>
      </w:tr>
    </w:tbl>
    <w:p w:rsidR="00E601A3" w:rsidRDefault="00E601A3" w:rsidP="0042157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ind w:right="-270"/>
        <w:rPr>
          <w:b/>
          <w:bCs/>
          <w:sz w:val="22"/>
          <w:szCs w:val="22"/>
        </w:rPr>
      </w:pPr>
    </w:p>
    <w:p w:rsidR="00E601A3" w:rsidRPr="00D43659" w:rsidRDefault="00E601A3" w:rsidP="00421572">
      <w:pPr>
        <w:tabs>
          <w:tab w:val="left" w:pos="9540"/>
        </w:tabs>
        <w:autoSpaceDE w:val="0"/>
        <w:autoSpaceDN w:val="0"/>
        <w:adjustRightInd w:val="0"/>
        <w:ind w:right="-270"/>
        <w:rPr>
          <w:sz w:val="22"/>
          <w:szCs w:val="22"/>
        </w:rPr>
      </w:pPr>
      <w:r w:rsidRPr="00D43659">
        <w:rPr>
          <w:sz w:val="22"/>
          <w:szCs w:val="22"/>
        </w:rPr>
        <w:t>This checklist is provided to assist the district’s career/vocational technical education administrator in working with the district’s Local Program Review Coordinator to plan and implement the Coordinated Program Review (CPR). The district’s career/vocational technical education administrator should:</w:t>
      </w:r>
    </w:p>
    <w:p w:rsidR="00E601A3" w:rsidRPr="00D43659" w:rsidRDefault="00E601A3" w:rsidP="0042157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ind w:right="-270"/>
        <w:rPr>
          <w:sz w:val="22"/>
          <w:szCs w:val="22"/>
        </w:rPr>
      </w:pPr>
      <w:r w:rsidRPr="00D43659">
        <w:rPr>
          <w:sz w:val="22"/>
          <w:szCs w:val="22"/>
        </w:rPr>
        <w:t xml:space="preserve"> </w:t>
      </w:r>
    </w:p>
    <w:p w:rsidR="00E601A3" w:rsidRPr="00D43659" w:rsidRDefault="00E601A3" w:rsidP="00532B9F">
      <w:pPr>
        <w:numPr>
          <w:ilvl w:val="0"/>
          <w:numId w:val="4"/>
        </w:numPr>
        <w:tabs>
          <w:tab w:val="left" w:pos="540"/>
          <w:tab w:val="left" w:pos="9540"/>
        </w:tabs>
        <w:autoSpaceDE w:val="0"/>
        <w:autoSpaceDN w:val="0"/>
        <w:adjustRightInd w:val="0"/>
        <w:spacing w:after="120"/>
        <w:ind w:left="1080" w:right="-270" w:hanging="1080"/>
        <w:rPr>
          <w:sz w:val="22"/>
          <w:szCs w:val="22"/>
        </w:rPr>
      </w:pPr>
      <w:r w:rsidRPr="00D43659">
        <w:rPr>
          <w:sz w:val="22"/>
          <w:szCs w:val="22"/>
        </w:rPr>
        <w:t>1.</w:t>
      </w:r>
      <w:r w:rsidRPr="00D43659">
        <w:rPr>
          <w:sz w:val="22"/>
          <w:szCs w:val="22"/>
        </w:rPr>
        <w:tab/>
        <w:t>Participate in the CPR orientation meeting(s) and then inform administrative, teaching, and additional staff as appropriate about the career/vocational technical education component of the Coordinated Program Review, its purpose, procedures, and the manner in which staff will be expected to participate.</w:t>
      </w:r>
    </w:p>
    <w:p w:rsidR="00E601A3" w:rsidRPr="00D43659" w:rsidRDefault="00E601A3" w:rsidP="00532B9F">
      <w:pPr>
        <w:numPr>
          <w:ilvl w:val="0"/>
          <w:numId w:val="4"/>
        </w:numPr>
        <w:tabs>
          <w:tab w:val="left" w:pos="540"/>
          <w:tab w:val="left" w:pos="9540"/>
        </w:tabs>
        <w:autoSpaceDE w:val="0"/>
        <w:autoSpaceDN w:val="0"/>
        <w:adjustRightInd w:val="0"/>
        <w:spacing w:after="120"/>
        <w:ind w:left="1080" w:right="-270" w:hanging="1080"/>
        <w:rPr>
          <w:sz w:val="22"/>
          <w:szCs w:val="22"/>
        </w:rPr>
      </w:pPr>
      <w:r w:rsidRPr="00D43659">
        <w:rPr>
          <w:sz w:val="22"/>
          <w:szCs w:val="22"/>
        </w:rPr>
        <w:t>2.</w:t>
      </w:r>
      <w:r w:rsidRPr="00D43659">
        <w:rPr>
          <w:sz w:val="22"/>
          <w:szCs w:val="22"/>
        </w:rPr>
        <w:tab/>
        <w:t>Prepare for the Department’s onsite team all necessary information directly related to the Perkins Act and Chapter 74 requirements (if the district has Chapter 74-approved vocational technical education programs).</w:t>
      </w:r>
    </w:p>
    <w:p w:rsidR="003036C9" w:rsidRPr="00557754" w:rsidRDefault="00E601A3" w:rsidP="00532B9F">
      <w:pPr>
        <w:numPr>
          <w:ilvl w:val="0"/>
          <w:numId w:val="4"/>
        </w:numPr>
        <w:tabs>
          <w:tab w:val="left" w:pos="540"/>
          <w:tab w:val="left" w:pos="9540"/>
        </w:tabs>
        <w:autoSpaceDE w:val="0"/>
        <w:autoSpaceDN w:val="0"/>
        <w:adjustRightInd w:val="0"/>
        <w:ind w:left="1080" w:right="-270" w:hanging="1080"/>
        <w:rPr>
          <w:i/>
          <w:sz w:val="22"/>
          <w:szCs w:val="22"/>
        </w:rPr>
      </w:pPr>
      <w:r w:rsidRPr="00D43659">
        <w:rPr>
          <w:sz w:val="22"/>
          <w:szCs w:val="22"/>
        </w:rPr>
        <w:t>3.</w:t>
      </w:r>
      <w:r w:rsidRPr="00D43659">
        <w:rPr>
          <w:sz w:val="22"/>
          <w:szCs w:val="22"/>
        </w:rPr>
        <w:tab/>
        <w:t xml:space="preserve">Submit </w:t>
      </w:r>
      <w:r w:rsidR="00E02561" w:rsidRPr="00A33028">
        <w:rPr>
          <w:sz w:val="22"/>
          <w:szCs w:val="22"/>
        </w:rPr>
        <w:t xml:space="preserve">the following documents </w:t>
      </w:r>
      <w:r w:rsidR="00035D97">
        <w:rPr>
          <w:sz w:val="22"/>
          <w:szCs w:val="22"/>
        </w:rPr>
        <w:t>electronically, such as on a thumb drive</w:t>
      </w:r>
      <w:r w:rsidR="00A80203">
        <w:rPr>
          <w:sz w:val="22"/>
          <w:szCs w:val="22"/>
        </w:rPr>
        <w:t>,</w:t>
      </w:r>
      <w:r w:rsidR="00035D97">
        <w:rPr>
          <w:sz w:val="22"/>
          <w:szCs w:val="22"/>
        </w:rPr>
        <w:t xml:space="preserve"> </w:t>
      </w:r>
      <w:r w:rsidR="00E02561" w:rsidRPr="00952CFC">
        <w:rPr>
          <w:b/>
          <w:sz w:val="22"/>
          <w:szCs w:val="22"/>
        </w:rPr>
        <w:t>at least eight</w:t>
      </w:r>
      <w:r w:rsidR="00952CFC" w:rsidRPr="00952CFC">
        <w:rPr>
          <w:b/>
          <w:sz w:val="22"/>
          <w:szCs w:val="22"/>
        </w:rPr>
        <w:t xml:space="preserve"> to twelve</w:t>
      </w:r>
      <w:r w:rsidR="00E02561" w:rsidRPr="00952CFC">
        <w:rPr>
          <w:b/>
          <w:sz w:val="22"/>
          <w:szCs w:val="22"/>
        </w:rPr>
        <w:t xml:space="preserve"> weeks</w:t>
      </w:r>
      <w:r w:rsidR="00E02561" w:rsidRPr="00A33028">
        <w:rPr>
          <w:sz w:val="22"/>
          <w:szCs w:val="22"/>
        </w:rPr>
        <w:t xml:space="preserve"> before the scheduled onsite review </w:t>
      </w:r>
      <w:r w:rsidRPr="00A33028">
        <w:rPr>
          <w:sz w:val="22"/>
          <w:szCs w:val="22"/>
        </w:rPr>
        <w:t xml:space="preserve">to the </w:t>
      </w:r>
      <w:r w:rsidR="00F354DD">
        <w:rPr>
          <w:sz w:val="22"/>
          <w:szCs w:val="22"/>
        </w:rPr>
        <w:t>PSM</w:t>
      </w:r>
      <w:r w:rsidRPr="00A33028">
        <w:rPr>
          <w:sz w:val="22"/>
          <w:szCs w:val="22"/>
        </w:rPr>
        <w:t xml:space="preserve"> </w:t>
      </w:r>
      <w:r w:rsidR="00F61E51">
        <w:rPr>
          <w:sz w:val="22"/>
          <w:szCs w:val="22"/>
        </w:rPr>
        <w:t>o</w:t>
      </w:r>
      <w:r w:rsidRPr="00A33028">
        <w:rPr>
          <w:sz w:val="22"/>
          <w:szCs w:val="22"/>
        </w:rPr>
        <w:t xml:space="preserve">nsite </w:t>
      </w:r>
      <w:r w:rsidR="00F61E51">
        <w:rPr>
          <w:sz w:val="22"/>
          <w:szCs w:val="22"/>
        </w:rPr>
        <w:t>team c</w:t>
      </w:r>
      <w:r w:rsidRPr="00A33028">
        <w:rPr>
          <w:sz w:val="22"/>
          <w:szCs w:val="22"/>
        </w:rPr>
        <w:t>hairperson</w:t>
      </w:r>
      <w:r w:rsidR="003036C9" w:rsidRPr="00A33028">
        <w:rPr>
          <w:sz w:val="22"/>
          <w:szCs w:val="22"/>
        </w:rPr>
        <w:t>.</w:t>
      </w:r>
      <w:r w:rsidR="00952CFC">
        <w:rPr>
          <w:sz w:val="22"/>
          <w:szCs w:val="22"/>
        </w:rPr>
        <w:t xml:space="preserve"> </w:t>
      </w:r>
      <w:r w:rsidR="00035D97">
        <w:rPr>
          <w:sz w:val="22"/>
          <w:szCs w:val="22"/>
        </w:rPr>
        <w:t xml:space="preserve">  </w:t>
      </w:r>
      <w:r w:rsidR="00952CFC" w:rsidRPr="00952CFC">
        <w:rPr>
          <w:i/>
          <w:sz w:val="22"/>
          <w:szCs w:val="22"/>
        </w:rPr>
        <w:t>Documents are reviewed to determine the schedule of the onsite review.</w:t>
      </w:r>
      <w:r w:rsidR="003036C9" w:rsidRPr="00A33028">
        <w:rPr>
          <w:sz w:val="22"/>
          <w:szCs w:val="22"/>
        </w:rPr>
        <w:t xml:space="preserve"> </w:t>
      </w:r>
      <w:r w:rsidR="003036C9" w:rsidRPr="00A33028">
        <w:rPr>
          <w:iCs/>
          <w:sz w:val="22"/>
          <w:szCs w:val="22"/>
        </w:rPr>
        <w:t xml:space="preserve">Districts should </w:t>
      </w:r>
      <w:r w:rsidR="00035D97">
        <w:rPr>
          <w:iCs/>
          <w:sz w:val="22"/>
          <w:szCs w:val="22"/>
        </w:rPr>
        <w:t>retain their own files</w:t>
      </w:r>
      <w:r w:rsidR="003036C9" w:rsidRPr="00A33028">
        <w:rPr>
          <w:iCs/>
          <w:sz w:val="22"/>
          <w:szCs w:val="22"/>
        </w:rPr>
        <w:t xml:space="preserve"> of the documentation</w:t>
      </w:r>
      <w:r w:rsidR="003036C9" w:rsidRPr="00D43659">
        <w:rPr>
          <w:iCs/>
          <w:sz w:val="22"/>
          <w:szCs w:val="22"/>
        </w:rPr>
        <w:t xml:space="preserve"> because the Department must retain the CPR documentation provided by the district</w:t>
      </w:r>
      <w:r w:rsidR="003036C9" w:rsidRPr="00557754">
        <w:rPr>
          <w:i/>
          <w:iCs/>
          <w:sz w:val="22"/>
          <w:szCs w:val="22"/>
        </w:rPr>
        <w:t xml:space="preserve">. </w:t>
      </w:r>
      <w:r w:rsidR="00557754" w:rsidRPr="00557754">
        <w:rPr>
          <w:b/>
          <w:i/>
          <w:iCs/>
          <w:sz w:val="22"/>
          <w:szCs w:val="22"/>
        </w:rPr>
        <w:t xml:space="preserve">OCCTE will provide guidance as to what kind of documentation is most useful for the review. Consult with the OCCTE Chair while preparing these materials. </w:t>
      </w:r>
    </w:p>
    <w:p w:rsidR="003036C9" w:rsidRPr="008E6F54" w:rsidRDefault="008E6F54" w:rsidP="008E6F54">
      <w:pPr>
        <w:numPr>
          <w:ilvl w:val="0"/>
          <w:numId w:val="27"/>
        </w:numPr>
        <w:tabs>
          <w:tab w:val="left" w:pos="-1440"/>
          <w:tab w:val="left" w:pos="1080"/>
          <w:tab w:val="num" w:pos="1980"/>
          <w:tab w:val="left" w:pos="9540"/>
        </w:tabs>
        <w:spacing w:after="60" w:line="260" w:lineRule="atLeast"/>
        <w:ind w:left="1987" w:right="-274" w:hanging="907"/>
        <w:rPr>
          <w:sz w:val="22"/>
          <w:szCs w:val="22"/>
        </w:rPr>
      </w:pPr>
      <w:r>
        <w:rPr>
          <w:sz w:val="22"/>
          <w:szCs w:val="22"/>
        </w:rPr>
        <w:t>a.</w:t>
      </w:r>
      <w:r>
        <w:rPr>
          <w:sz w:val="22"/>
          <w:szCs w:val="22"/>
        </w:rPr>
        <w:tab/>
      </w:r>
      <w:r w:rsidR="0045158A">
        <w:rPr>
          <w:sz w:val="22"/>
          <w:szCs w:val="22"/>
        </w:rPr>
        <w:t xml:space="preserve">Documentation of </w:t>
      </w:r>
      <w:r w:rsidR="003036C9" w:rsidRPr="008E6F54">
        <w:rPr>
          <w:sz w:val="22"/>
          <w:szCs w:val="22"/>
        </w:rPr>
        <w:t>career guidance services and activities (e.g., guidance calendar, guidance curriculum) (</w:t>
      </w:r>
      <w:r w:rsidR="003036C9" w:rsidRPr="0045158A">
        <w:rPr>
          <w:i/>
          <w:sz w:val="22"/>
          <w:szCs w:val="22"/>
        </w:rPr>
        <w:t>CVTE 1</w:t>
      </w:r>
      <w:r w:rsidR="003036C9" w:rsidRPr="008E6F54">
        <w:rPr>
          <w:sz w:val="22"/>
          <w:szCs w:val="22"/>
        </w:rPr>
        <w:t>)</w:t>
      </w:r>
    </w:p>
    <w:p w:rsidR="003036C9" w:rsidRPr="005B74D6" w:rsidRDefault="003036C9" w:rsidP="008E6F54">
      <w:pPr>
        <w:numPr>
          <w:ilvl w:val="0"/>
          <w:numId w:val="27"/>
        </w:numPr>
        <w:tabs>
          <w:tab w:val="left" w:pos="-1440"/>
          <w:tab w:val="left" w:pos="1080"/>
          <w:tab w:val="num" w:pos="1980"/>
          <w:tab w:val="left" w:pos="9540"/>
        </w:tabs>
        <w:spacing w:after="60" w:line="260" w:lineRule="atLeast"/>
        <w:ind w:left="1987" w:right="-274" w:hanging="907"/>
        <w:rPr>
          <w:sz w:val="22"/>
          <w:szCs w:val="22"/>
        </w:rPr>
      </w:pPr>
      <w:r w:rsidRPr="00D43659">
        <w:rPr>
          <w:sz w:val="22"/>
          <w:szCs w:val="22"/>
        </w:rPr>
        <w:t>b.</w:t>
      </w:r>
      <w:r w:rsidRPr="00D43659">
        <w:rPr>
          <w:sz w:val="22"/>
          <w:szCs w:val="22"/>
        </w:rPr>
        <w:tab/>
      </w:r>
      <w:r w:rsidR="00CB29E0" w:rsidRPr="00D43659">
        <w:rPr>
          <w:sz w:val="22"/>
          <w:szCs w:val="22"/>
        </w:rPr>
        <w:t>D</w:t>
      </w:r>
      <w:r w:rsidRPr="00D43659">
        <w:rPr>
          <w:sz w:val="22"/>
          <w:szCs w:val="22"/>
        </w:rPr>
        <w:t>ocumentation of how MCAS an</w:t>
      </w:r>
      <w:r w:rsidR="005B74D6">
        <w:rPr>
          <w:sz w:val="22"/>
          <w:szCs w:val="22"/>
        </w:rPr>
        <w:t xml:space="preserve">d/or other academic assessment </w:t>
      </w:r>
      <w:r w:rsidRPr="00D43659">
        <w:rPr>
          <w:sz w:val="22"/>
          <w:szCs w:val="22"/>
        </w:rPr>
        <w:t xml:space="preserve">results are used </w:t>
      </w:r>
      <w:r w:rsidRPr="005B74D6">
        <w:rPr>
          <w:sz w:val="22"/>
          <w:szCs w:val="22"/>
        </w:rPr>
        <w:t>to design instructional and support services (</w:t>
      </w:r>
      <w:r w:rsidRPr="0045158A">
        <w:rPr>
          <w:i/>
          <w:sz w:val="22"/>
          <w:szCs w:val="22"/>
        </w:rPr>
        <w:t>CVTE 2</w:t>
      </w:r>
      <w:r w:rsidRPr="005B74D6">
        <w:rPr>
          <w:sz w:val="22"/>
          <w:szCs w:val="22"/>
        </w:rPr>
        <w:t xml:space="preserve">).  </w:t>
      </w:r>
    </w:p>
    <w:p w:rsidR="003036C9" w:rsidRPr="005B74D6" w:rsidRDefault="003036C9" w:rsidP="008E6F54">
      <w:pPr>
        <w:numPr>
          <w:ilvl w:val="0"/>
          <w:numId w:val="27"/>
        </w:numPr>
        <w:tabs>
          <w:tab w:val="left" w:pos="-1440"/>
          <w:tab w:val="left" w:pos="1080"/>
          <w:tab w:val="num" w:pos="1980"/>
          <w:tab w:val="left" w:pos="9540"/>
        </w:tabs>
        <w:spacing w:after="60" w:line="260" w:lineRule="atLeast"/>
        <w:ind w:left="1987" w:right="-274" w:hanging="907"/>
        <w:rPr>
          <w:sz w:val="22"/>
          <w:szCs w:val="22"/>
        </w:rPr>
      </w:pPr>
      <w:r w:rsidRPr="00D43659">
        <w:rPr>
          <w:sz w:val="22"/>
          <w:szCs w:val="22"/>
        </w:rPr>
        <w:t>c.</w:t>
      </w:r>
      <w:r w:rsidRPr="00D43659">
        <w:rPr>
          <w:sz w:val="22"/>
          <w:szCs w:val="22"/>
        </w:rPr>
        <w:tab/>
        <w:t>Documentation of the instruments and processes used to assess students’</w:t>
      </w:r>
      <w:r w:rsidR="005B74D6">
        <w:rPr>
          <w:sz w:val="22"/>
          <w:szCs w:val="22"/>
        </w:rPr>
        <w:t xml:space="preserve"> </w:t>
      </w:r>
      <w:r w:rsidRPr="005B74D6">
        <w:rPr>
          <w:sz w:val="22"/>
          <w:szCs w:val="22"/>
        </w:rPr>
        <w:t>acquisition of knowledge and skills in: (1) safety &amp; health, (2) technical content, (3) embedded academics, (4) employability, (5) management and entrepreneurship, and (6) technological (computer) literacy (e.g.</w:t>
      </w:r>
      <w:r w:rsidR="00F1537C" w:rsidRPr="005B74D6">
        <w:rPr>
          <w:sz w:val="22"/>
          <w:szCs w:val="22"/>
        </w:rPr>
        <w:t>, All</w:t>
      </w:r>
      <w:r w:rsidRPr="005B74D6">
        <w:rPr>
          <w:sz w:val="22"/>
          <w:szCs w:val="22"/>
        </w:rPr>
        <w:t xml:space="preserve"> Aspects of the Industry)</w:t>
      </w:r>
      <w:r w:rsidR="00D43659" w:rsidRPr="005B74D6">
        <w:rPr>
          <w:sz w:val="22"/>
          <w:szCs w:val="22"/>
        </w:rPr>
        <w:t xml:space="preserve"> </w:t>
      </w:r>
      <w:r w:rsidRPr="005B74D6">
        <w:rPr>
          <w:sz w:val="22"/>
          <w:szCs w:val="22"/>
        </w:rPr>
        <w:t>(</w:t>
      </w:r>
      <w:r w:rsidRPr="0045158A">
        <w:rPr>
          <w:i/>
          <w:sz w:val="22"/>
          <w:szCs w:val="22"/>
        </w:rPr>
        <w:t>CVTE 3</w:t>
      </w:r>
      <w:r w:rsidRPr="005B74D6">
        <w:rPr>
          <w:sz w:val="22"/>
          <w:szCs w:val="22"/>
        </w:rPr>
        <w:t>)</w:t>
      </w:r>
    </w:p>
    <w:p w:rsidR="003036C9" w:rsidRPr="005B74D6" w:rsidRDefault="003036C9" w:rsidP="008E6F54">
      <w:pPr>
        <w:numPr>
          <w:ilvl w:val="0"/>
          <w:numId w:val="27"/>
        </w:numPr>
        <w:tabs>
          <w:tab w:val="left" w:pos="-1440"/>
          <w:tab w:val="left" w:pos="1080"/>
          <w:tab w:val="num" w:pos="1980"/>
          <w:tab w:val="left" w:pos="9540"/>
        </w:tabs>
        <w:spacing w:after="60" w:line="260" w:lineRule="atLeast"/>
        <w:ind w:left="1987" w:right="-274" w:hanging="907"/>
        <w:rPr>
          <w:sz w:val="22"/>
          <w:szCs w:val="22"/>
        </w:rPr>
      </w:pPr>
      <w:r w:rsidRPr="00D43659">
        <w:rPr>
          <w:sz w:val="22"/>
          <w:szCs w:val="22"/>
        </w:rPr>
        <w:t>d.</w:t>
      </w:r>
      <w:r w:rsidRPr="00D43659">
        <w:rPr>
          <w:sz w:val="22"/>
          <w:szCs w:val="22"/>
        </w:rPr>
        <w:tab/>
        <w:t xml:space="preserve">Program of Study (print publication and/or web page describing all </w:t>
      </w:r>
      <w:r w:rsidRPr="005B74D6">
        <w:rPr>
          <w:sz w:val="22"/>
          <w:szCs w:val="22"/>
        </w:rPr>
        <w:t>programs of study) (</w:t>
      </w:r>
      <w:r w:rsidRPr="0045158A">
        <w:rPr>
          <w:i/>
          <w:sz w:val="22"/>
          <w:szCs w:val="22"/>
        </w:rPr>
        <w:t>CVTE 4</w:t>
      </w:r>
      <w:r w:rsidRPr="005B74D6">
        <w:rPr>
          <w:sz w:val="22"/>
          <w:szCs w:val="22"/>
        </w:rPr>
        <w:t>)</w:t>
      </w:r>
    </w:p>
    <w:p w:rsidR="003036C9" w:rsidRPr="00D43659" w:rsidRDefault="003036C9" w:rsidP="008E6F54">
      <w:pPr>
        <w:numPr>
          <w:ilvl w:val="0"/>
          <w:numId w:val="27"/>
        </w:numPr>
        <w:tabs>
          <w:tab w:val="left" w:pos="-1440"/>
          <w:tab w:val="left" w:pos="1080"/>
          <w:tab w:val="num" w:pos="1980"/>
          <w:tab w:val="left" w:pos="9540"/>
        </w:tabs>
        <w:spacing w:after="60" w:line="260" w:lineRule="atLeast"/>
        <w:ind w:left="1987" w:right="-274" w:hanging="907"/>
        <w:rPr>
          <w:sz w:val="22"/>
          <w:szCs w:val="22"/>
        </w:rPr>
      </w:pPr>
      <w:r w:rsidRPr="00D43659">
        <w:rPr>
          <w:sz w:val="22"/>
          <w:szCs w:val="22"/>
        </w:rPr>
        <w:t>e.</w:t>
      </w:r>
      <w:r w:rsidRPr="00D43659">
        <w:rPr>
          <w:sz w:val="22"/>
          <w:szCs w:val="22"/>
        </w:rPr>
        <w:tab/>
        <w:t>Student Handbook (</w:t>
      </w:r>
      <w:r w:rsidRPr="0045158A">
        <w:rPr>
          <w:i/>
          <w:sz w:val="22"/>
          <w:szCs w:val="22"/>
        </w:rPr>
        <w:t>CVTE 4</w:t>
      </w:r>
      <w:r w:rsidRPr="00D43659">
        <w:rPr>
          <w:sz w:val="22"/>
          <w:szCs w:val="22"/>
        </w:rPr>
        <w:t>)</w:t>
      </w:r>
    </w:p>
    <w:p w:rsidR="003036C9" w:rsidRPr="005B74D6" w:rsidRDefault="003036C9" w:rsidP="008E6F54">
      <w:pPr>
        <w:numPr>
          <w:ilvl w:val="0"/>
          <w:numId w:val="27"/>
        </w:numPr>
        <w:tabs>
          <w:tab w:val="left" w:pos="-1440"/>
          <w:tab w:val="left" w:pos="1080"/>
          <w:tab w:val="num" w:pos="1980"/>
          <w:tab w:val="left" w:pos="9540"/>
        </w:tabs>
        <w:spacing w:after="60" w:line="260" w:lineRule="atLeast"/>
        <w:ind w:left="1987" w:right="-274" w:hanging="907"/>
        <w:rPr>
          <w:sz w:val="22"/>
          <w:szCs w:val="22"/>
        </w:rPr>
      </w:pPr>
      <w:r w:rsidRPr="00D43659">
        <w:rPr>
          <w:sz w:val="22"/>
          <w:szCs w:val="22"/>
        </w:rPr>
        <w:t>f.</w:t>
      </w:r>
      <w:r w:rsidRPr="00D43659">
        <w:rPr>
          <w:sz w:val="22"/>
          <w:szCs w:val="22"/>
        </w:rPr>
        <w:tab/>
        <w:t xml:space="preserve">Documentation of the instrument and process used to ensure that programs </w:t>
      </w:r>
      <w:r w:rsidR="00D43659">
        <w:rPr>
          <w:sz w:val="22"/>
          <w:szCs w:val="22"/>
        </w:rPr>
        <w:t xml:space="preserve">and </w:t>
      </w:r>
      <w:r w:rsidRPr="005B74D6">
        <w:rPr>
          <w:sz w:val="22"/>
          <w:szCs w:val="22"/>
        </w:rPr>
        <w:t>instructional materials are free of gender and racial/ethnic bias and stereotyping (</w:t>
      </w:r>
      <w:r w:rsidRPr="0045158A">
        <w:rPr>
          <w:i/>
          <w:sz w:val="22"/>
          <w:szCs w:val="22"/>
        </w:rPr>
        <w:t>CVTE 5</w:t>
      </w:r>
      <w:r w:rsidRPr="005B74D6">
        <w:rPr>
          <w:sz w:val="22"/>
          <w:szCs w:val="22"/>
        </w:rPr>
        <w:t>)</w:t>
      </w:r>
    </w:p>
    <w:p w:rsidR="00D43659" w:rsidRDefault="003036C9" w:rsidP="008E6F54">
      <w:pPr>
        <w:numPr>
          <w:ilvl w:val="0"/>
          <w:numId w:val="27"/>
        </w:numPr>
        <w:tabs>
          <w:tab w:val="left" w:pos="-1440"/>
          <w:tab w:val="left" w:pos="1080"/>
          <w:tab w:val="num" w:pos="1980"/>
          <w:tab w:val="left" w:pos="9540"/>
        </w:tabs>
        <w:spacing w:after="60" w:line="260" w:lineRule="atLeast"/>
        <w:ind w:left="1987" w:right="-274" w:hanging="907"/>
        <w:rPr>
          <w:sz w:val="22"/>
          <w:szCs w:val="22"/>
        </w:rPr>
      </w:pPr>
      <w:r w:rsidRPr="00D43659">
        <w:rPr>
          <w:sz w:val="22"/>
          <w:szCs w:val="22"/>
        </w:rPr>
        <w:t>g.</w:t>
      </w:r>
      <w:r w:rsidRPr="00D43659">
        <w:rPr>
          <w:sz w:val="22"/>
          <w:szCs w:val="22"/>
        </w:rPr>
        <w:tab/>
        <w:t xml:space="preserve">Recruitment materials including brochures, power points, slides, videos. </w:t>
      </w:r>
    </w:p>
    <w:p w:rsidR="003036C9" w:rsidRPr="004B5E1B" w:rsidRDefault="009C5991" w:rsidP="008E6F54">
      <w:pPr>
        <w:tabs>
          <w:tab w:val="left" w:pos="-1440"/>
          <w:tab w:val="left" w:pos="1080"/>
          <w:tab w:val="num" w:pos="1980"/>
          <w:tab w:val="left" w:pos="9540"/>
        </w:tabs>
        <w:spacing w:after="60" w:line="260" w:lineRule="atLeast"/>
        <w:ind w:left="1987" w:right="-274" w:hanging="907"/>
        <w:rPr>
          <w:sz w:val="22"/>
          <w:szCs w:val="22"/>
        </w:rPr>
      </w:pPr>
      <w:r>
        <w:rPr>
          <w:sz w:val="22"/>
          <w:szCs w:val="22"/>
        </w:rPr>
        <w:tab/>
      </w:r>
      <w:r w:rsidR="003036C9" w:rsidRPr="00D43659">
        <w:rPr>
          <w:sz w:val="22"/>
          <w:szCs w:val="22"/>
        </w:rPr>
        <w:t>(</w:t>
      </w:r>
      <w:r w:rsidR="003036C9" w:rsidRPr="00D43659">
        <w:rPr>
          <w:i/>
          <w:iCs/>
          <w:sz w:val="22"/>
          <w:szCs w:val="22"/>
        </w:rPr>
        <w:t xml:space="preserve">Note: Particular care should be taken to insure that documentation related </w:t>
      </w:r>
      <w:r w:rsidR="00D43659">
        <w:rPr>
          <w:i/>
          <w:iCs/>
          <w:sz w:val="22"/>
          <w:szCs w:val="22"/>
        </w:rPr>
        <w:t xml:space="preserve">to the </w:t>
      </w:r>
      <w:r w:rsidR="003036C9" w:rsidRPr="00D43659">
        <w:rPr>
          <w:i/>
          <w:iCs/>
          <w:sz w:val="22"/>
          <w:szCs w:val="22"/>
        </w:rPr>
        <w:t xml:space="preserve">outreach to students who are members of special populations is included.) </w:t>
      </w:r>
      <w:r w:rsidR="003036C9" w:rsidRPr="004B5E1B">
        <w:rPr>
          <w:iCs/>
          <w:sz w:val="22"/>
          <w:szCs w:val="22"/>
        </w:rPr>
        <w:t>(</w:t>
      </w:r>
      <w:r w:rsidR="003036C9" w:rsidRPr="0045158A">
        <w:rPr>
          <w:i/>
          <w:iCs/>
          <w:sz w:val="22"/>
          <w:szCs w:val="22"/>
        </w:rPr>
        <w:t>CVTE 4, CVTE 5, and CVTE 6</w:t>
      </w:r>
      <w:r w:rsidR="003036C9" w:rsidRPr="00A33028">
        <w:rPr>
          <w:iCs/>
          <w:sz w:val="22"/>
          <w:szCs w:val="22"/>
        </w:rPr>
        <w:t>)</w:t>
      </w:r>
    </w:p>
    <w:p w:rsidR="003036C9" w:rsidRPr="00A51FEC" w:rsidRDefault="003036C9" w:rsidP="008E6F54">
      <w:pPr>
        <w:numPr>
          <w:ilvl w:val="0"/>
          <w:numId w:val="27"/>
        </w:numPr>
        <w:tabs>
          <w:tab w:val="left" w:pos="-1440"/>
          <w:tab w:val="left" w:pos="1080"/>
          <w:tab w:val="num" w:pos="1980"/>
          <w:tab w:val="left" w:pos="9540"/>
        </w:tabs>
        <w:spacing w:after="60" w:line="260" w:lineRule="atLeast"/>
        <w:ind w:left="1987" w:right="-274" w:hanging="907"/>
        <w:rPr>
          <w:sz w:val="22"/>
          <w:szCs w:val="22"/>
        </w:rPr>
      </w:pPr>
      <w:r w:rsidRPr="00A51FEC">
        <w:rPr>
          <w:sz w:val="22"/>
          <w:szCs w:val="22"/>
        </w:rPr>
        <w:t>h.</w:t>
      </w:r>
      <w:r w:rsidRPr="00A51FEC">
        <w:rPr>
          <w:sz w:val="22"/>
          <w:szCs w:val="22"/>
        </w:rPr>
        <w:tab/>
        <w:t xml:space="preserve">Documentation that each program meets the criteria of </w:t>
      </w:r>
      <w:r w:rsidR="004B5E1B" w:rsidRPr="00A51FEC">
        <w:rPr>
          <w:sz w:val="22"/>
          <w:szCs w:val="22"/>
        </w:rPr>
        <w:t>the</w:t>
      </w:r>
      <w:r w:rsidRPr="00A51FEC">
        <w:rPr>
          <w:sz w:val="22"/>
          <w:szCs w:val="22"/>
        </w:rPr>
        <w:t xml:space="preserve"> Program of Study outlined in the Perkins Checklist (</w:t>
      </w:r>
      <w:r w:rsidRPr="00171EE4">
        <w:rPr>
          <w:i/>
          <w:sz w:val="22"/>
          <w:szCs w:val="22"/>
        </w:rPr>
        <w:t>Document 9</w:t>
      </w:r>
      <w:r w:rsidRPr="00A51FEC">
        <w:rPr>
          <w:sz w:val="22"/>
          <w:szCs w:val="22"/>
        </w:rPr>
        <w:t>) found in the</w:t>
      </w:r>
      <w:r w:rsidRPr="00A51FEC">
        <w:rPr>
          <w:i/>
          <w:iCs/>
          <w:sz w:val="22"/>
          <w:szCs w:val="22"/>
        </w:rPr>
        <w:t xml:space="preserve"> Massachusetts Perkins IV Manual at:  </w:t>
      </w:r>
      <w:hyperlink r:id="rId16" w:history="1">
        <w:r w:rsidRPr="00A51FEC">
          <w:rPr>
            <w:rStyle w:val="Hyperlink"/>
            <w:i/>
            <w:iCs/>
            <w:sz w:val="22"/>
            <w:szCs w:val="22"/>
          </w:rPr>
          <w:t>http://www.doe.mass.edu/cte/perkins/perkins_manual.doc</w:t>
        </w:r>
      </w:hyperlink>
      <w:r w:rsidRPr="00A51FEC">
        <w:rPr>
          <w:sz w:val="22"/>
          <w:szCs w:val="22"/>
        </w:rPr>
        <w:t>. (</w:t>
      </w:r>
      <w:r w:rsidRPr="0045158A">
        <w:rPr>
          <w:i/>
          <w:sz w:val="22"/>
          <w:szCs w:val="22"/>
        </w:rPr>
        <w:t>CVTE 8</w:t>
      </w:r>
      <w:r w:rsidRPr="00A51FEC">
        <w:rPr>
          <w:sz w:val="22"/>
          <w:szCs w:val="22"/>
        </w:rPr>
        <w:t>)</w:t>
      </w:r>
    </w:p>
    <w:p w:rsidR="003036C9" w:rsidRPr="005B74D6" w:rsidRDefault="003036C9" w:rsidP="008E6F54">
      <w:pPr>
        <w:numPr>
          <w:ilvl w:val="0"/>
          <w:numId w:val="27"/>
        </w:numPr>
        <w:tabs>
          <w:tab w:val="left" w:pos="-1440"/>
          <w:tab w:val="left" w:pos="1080"/>
          <w:tab w:val="num" w:pos="1980"/>
          <w:tab w:val="left" w:pos="9540"/>
        </w:tabs>
        <w:spacing w:after="60" w:line="260" w:lineRule="atLeast"/>
        <w:ind w:left="1987" w:right="-274" w:hanging="907"/>
        <w:rPr>
          <w:sz w:val="22"/>
          <w:szCs w:val="22"/>
        </w:rPr>
      </w:pPr>
      <w:proofErr w:type="spellStart"/>
      <w:r w:rsidRPr="00D43659">
        <w:rPr>
          <w:sz w:val="22"/>
          <w:szCs w:val="22"/>
        </w:rPr>
        <w:t>i</w:t>
      </w:r>
      <w:proofErr w:type="spellEnd"/>
      <w:r w:rsidRPr="00D43659">
        <w:rPr>
          <w:sz w:val="22"/>
          <w:szCs w:val="22"/>
        </w:rPr>
        <w:t>.</w:t>
      </w:r>
      <w:r w:rsidRPr="00D43659">
        <w:rPr>
          <w:sz w:val="22"/>
          <w:szCs w:val="22"/>
        </w:rPr>
        <w:tab/>
        <w:t>Documentation of the methodology used to enroll students in technical programs</w:t>
      </w:r>
      <w:r w:rsidR="005B74D6">
        <w:rPr>
          <w:sz w:val="22"/>
          <w:szCs w:val="22"/>
        </w:rPr>
        <w:t xml:space="preserve"> </w:t>
      </w:r>
      <w:r w:rsidRPr="005B74D6">
        <w:rPr>
          <w:sz w:val="22"/>
          <w:szCs w:val="22"/>
        </w:rPr>
        <w:t xml:space="preserve">and that the district accurately reports student data in the Department of </w:t>
      </w:r>
      <w:r w:rsidR="00B1745C" w:rsidRPr="005B74D6">
        <w:rPr>
          <w:sz w:val="22"/>
          <w:szCs w:val="22"/>
        </w:rPr>
        <w:t xml:space="preserve">Elementary </w:t>
      </w:r>
      <w:r w:rsidRPr="005B74D6">
        <w:rPr>
          <w:sz w:val="22"/>
          <w:szCs w:val="22"/>
        </w:rPr>
        <w:t>and Secondary Education’s Student Information Management System (SIMS). (</w:t>
      </w:r>
      <w:r w:rsidRPr="0045158A">
        <w:rPr>
          <w:i/>
          <w:sz w:val="22"/>
          <w:szCs w:val="22"/>
        </w:rPr>
        <w:t>CVTE 9</w:t>
      </w:r>
      <w:r w:rsidR="001C348B" w:rsidRPr="0045158A">
        <w:rPr>
          <w:i/>
          <w:sz w:val="22"/>
          <w:szCs w:val="22"/>
        </w:rPr>
        <w:t>a</w:t>
      </w:r>
      <w:r w:rsidRPr="005B74D6">
        <w:rPr>
          <w:sz w:val="22"/>
          <w:szCs w:val="22"/>
        </w:rPr>
        <w:t>)</w:t>
      </w:r>
    </w:p>
    <w:p w:rsidR="00B1745C" w:rsidRPr="00D43659" w:rsidRDefault="00B1745C" w:rsidP="008E6F54">
      <w:pPr>
        <w:tabs>
          <w:tab w:val="left" w:pos="-1440"/>
          <w:tab w:val="left" w:pos="1080"/>
          <w:tab w:val="num" w:pos="1980"/>
          <w:tab w:val="left" w:pos="9540"/>
        </w:tabs>
        <w:spacing w:after="60" w:line="260" w:lineRule="atLeast"/>
        <w:ind w:left="1987" w:right="-274" w:hanging="907"/>
        <w:rPr>
          <w:sz w:val="22"/>
          <w:szCs w:val="22"/>
        </w:rPr>
      </w:pPr>
    </w:p>
    <w:p w:rsidR="003036C9" w:rsidRPr="005B74D6" w:rsidRDefault="003036C9" w:rsidP="008E6F54">
      <w:pPr>
        <w:numPr>
          <w:ilvl w:val="0"/>
          <w:numId w:val="27"/>
        </w:numPr>
        <w:tabs>
          <w:tab w:val="left" w:pos="-1440"/>
          <w:tab w:val="left" w:pos="1080"/>
          <w:tab w:val="num" w:pos="1980"/>
          <w:tab w:val="left" w:pos="9540"/>
        </w:tabs>
        <w:spacing w:after="60" w:line="260" w:lineRule="atLeast"/>
        <w:ind w:left="1987" w:right="-274" w:hanging="907"/>
        <w:rPr>
          <w:sz w:val="22"/>
          <w:szCs w:val="22"/>
        </w:rPr>
      </w:pPr>
      <w:r w:rsidRPr="00D43659">
        <w:rPr>
          <w:sz w:val="22"/>
          <w:szCs w:val="22"/>
        </w:rPr>
        <w:lastRenderedPageBreak/>
        <w:t>j.</w:t>
      </w:r>
      <w:r w:rsidRPr="00D43659">
        <w:rPr>
          <w:sz w:val="22"/>
          <w:szCs w:val="22"/>
        </w:rPr>
        <w:tab/>
      </w:r>
      <w:r w:rsidR="00F26DB5" w:rsidRPr="00D43659">
        <w:rPr>
          <w:sz w:val="22"/>
          <w:szCs w:val="22"/>
        </w:rPr>
        <w:t>Documentation that the equipment in each progr</w:t>
      </w:r>
      <w:r w:rsidR="00B1745C">
        <w:rPr>
          <w:sz w:val="22"/>
          <w:szCs w:val="22"/>
        </w:rPr>
        <w:t>am is validated to meet current</w:t>
      </w:r>
      <w:r w:rsidR="005B74D6">
        <w:rPr>
          <w:sz w:val="22"/>
          <w:szCs w:val="22"/>
        </w:rPr>
        <w:t xml:space="preserve"> </w:t>
      </w:r>
      <w:r w:rsidR="00F26DB5" w:rsidRPr="005B74D6">
        <w:rPr>
          <w:sz w:val="22"/>
          <w:szCs w:val="22"/>
        </w:rPr>
        <w:t>occupational standards by business/industry repres</w:t>
      </w:r>
      <w:r w:rsidR="00B1745C" w:rsidRPr="005B74D6">
        <w:rPr>
          <w:sz w:val="22"/>
          <w:szCs w:val="22"/>
        </w:rPr>
        <w:t>entatives from program advisory</w:t>
      </w:r>
      <w:r w:rsidR="005B74D6">
        <w:rPr>
          <w:sz w:val="22"/>
          <w:szCs w:val="22"/>
        </w:rPr>
        <w:t xml:space="preserve"> </w:t>
      </w:r>
      <w:r w:rsidR="00F26DB5" w:rsidRPr="005B74D6">
        <w:rPr>
          <w:sz w:val="22"/>
          <w:szCs w:val="22"/>
        </w:rPr>
        <w:t>committees or other sources (</w:t>
      </w:r>
      <w:r w:rsidR="00F26DB5" w:rsidRPr="0045158A">
        <w:rPr>
          <w:i/>
          <w:sz w:val="22"/>
          <w:szCs w:val="22"/>
        </w:rPr>
        <w:t>CVTE 10</w:t>
      </w:r>
      <w:r w:rsidR="00F26DB5" w:rsidRPr="005B74D6">
        <w:rPr>
          <w:sz w:val="22"/>
          <w:szCs w:val="22"/>
        </w:rPr>
        <w:t>)</w:t>
      </w:r>
    </w:p>
    <w:p w:rsidR="003036C9" w:rsidRPr="005B74D6" w:rsidRDefault="003036C9" w:rsidP="008E6F54">
      <w:pPr>
        <w:numPr>
          <w:ilvl w:val="0"/>
          <w:numId w:val="27"/>
        </w:numPr>
        <w:tabs>
          <w:tab w:val="left" w:pos="-1440"/>
          <w:tab w:val="left" w:pos="1080"/>
          <w:tab w:val="num" w:pos="1980"/>
          <w:tab w:val="left" w:pos="9540"/>
        </w:tabs>
        <w:spacing w:after="60" w:line="260" w:lineRule="atLeast"/>
        <w:ind w:left="1987" w:right="-274" w:hanging="907"/>
        <w:rPr>
          <w:sz w:val="22"/>
          <w:szCs w:val="22"/>
        </w:rPr>
      </w:pPr>
      <w:r w:rsidRPr="00D43659">
        <w:rPr>
          <w:sz w:val="22"/>
          <w:szCs w:val="22"/>
        </w:rPr>
        <w:t>k.</w:t>
      </w:r>
      <w:r w:rsidRPr="00D43659">
        <w:rPr>
          <w:sz w:val="22"/>
          <w:szCs w:val="22"/>
        </w:rPr>
        <w:tab/>
      </w:r>
      <w:r w:rsidR="00F26DB5" w:rsidRPr="00D43659">
        <w:rPr>
          <w:sz w:val="22"/>
          <w:szCs w:val="22"/>
        </w:rPr>
        <w:t>Documentation that programs are structured so</w:t>
      </w:r>
      <w:r w:rsidR="00B1745C">
        <w:rPr>
          <w:sz w:val="22"/>
          <w:szCs w:val="22"/>
        </w:rPr>
        <w:t xml:space="preserve"> that students acquire safety &amp; </w:t>
      </w:r>
      <w:r w:rsidR="00F26DB5" w:rsidRPr="005B74D6">
        <w:rPr>
          <w:sz w:val="22"/>
          <w:szCs w:val="22"/>
        </w:rPr>
        <w:t>health, technical that includes embedded academ</w:t>
      </w:r>
      <w:r w:rsidR="00B1745C" w:rsidRPr="005B74D6">
        <w:rPr>
          <w:sz w:val="22"/>
          <w:szCs w:val="22"/>
        </w:rPr>
        <w:t xml:space="preserve">ic, employability, management &amp; </w:t>
      </w:r>
      <w:r w:rsidR="00F26DB5" w:rsidRPr="005B74D6">
        <w:rPr>
          <w:sz w:val="22"/>
          <w:szCs w:val="22"/>
        </w:rPr>
        <w:t>entrepreneurship, and technological knowledge and skills.</w:t>
      </w:r>
      <w:r w:rsidR="00DC47A6">
        <w:rPr>
          <w:i/>
          <w:iCs/>
          <w:sz w:val="22"/>
          <w:szCs w:val="22"/>
        </w:rPr>
        <w:t xml:space="preserve"> </w:t>
      </w:r>
      <w:r w:rsidR="00F26DB5" w:rsidRPr="005B74D6">
        <w:rPr>
          <w:i/>
          <w:iCs/>
          <w:sz w:val="22"/>
          <w:szCs w:val="22"/>
        </w:rPr>
        <w:t>(CVTE 11)</w:t>
      </w:r>
    </w:p>
    <w:p w:rsidR="003036C9" w:rsidRPr="005B74D6" w:rsidRDefault="003036C9" w:rsidP="008E6F54">
      <w:pPr>
        <w:numPr>
          <w:ilvl w:val="0"/>
          <w:numId w:val="27"/>
        </w:numPr>
        <w:tabs>
          <w:tab w:val="left" w:pos="-1440"/>
          <w:tab w:val="left" w:pos="1080"/>
          <w:tab w:val="num" w:pos="1980"/>
          <w:tab w:val="left" w:pos="9540"/>
        </w:tabs>
        <w:spacing w:after="60" w:line="260" w:lineRule="atLeast"/>
        <w:ind w:left="1987" w:right="-274" w:hanging="907"/>
        <w:rPr>
          <w:sz w:val="22"/>
          <w:szCs w:val="22"/>
        </w:rPr>
      </w:pPr>
      <w:r w:rsidRPr="00D43659">
        <w:rPr>
          <w:sz w:val="22"/>
          <w:szCs w:val="22"/>
        </w:rPr>
        <w:t>l.</w:t>
      </w:r>
      <w:r w:rsidRPr="00D43659">
        <w:rPr>
          <w:sz w:val="22"/>
          <w:szCs w:val="22"/>
        </w:rPr>
        <w:tab/>
      </w:r>
      <w:r w:rsidR="00F26DB5" w:rsidRPr="00D43659">
        <w:rPr>
          <w:sz w:val="22"/>
          <w:szCs w:val="22"/>
        </w:rPr>
        <w:t>Copies of current secondary to postsecondary (inclu</w:t>
      </w:r>
      <w:r w:rsidR="00B1745C">
        <w:rPr>
          <w:sz w:val="22"/>
          <w:szCs w:val="22"/>
        </w:rPr>
        <w:t xml:space="preserve">ding registered apprenticeship) </w:t>
      </w:r>
      <w:r w:rsidR="00F26DB5" w:rsidRPr="005B74D6">
        <w:rPr>
          <w:sz w:val="22"/>
          <w:szCs w:val="22"/>
        </w:rPr>
        <w:t xml:space="preserve">articulation agreements (including procedure for </w:t>
      </w:r>
      <w:r w:rsidR="00F1537C" w:rsidRPr="005B74D6">
        <w:rPr>
          <w:sz w:val="22"/>
          <w:szCs w:val="22"/>
        </w:rPr>
        <w:t>annual review</w:t>
      </w:r>
      <w:r w:rsidR="00F26DB5" w:rsidRPr="005B74D6">
        <w:rPr>
          <w:sz w:val="22"/>
          <w:szCs w:val="22"/>
        </w:rPr>
        <w:t>) (</w:t>
      </w:r>
      <w:r w:rsidR="00F26DB5" w:rsidRPr="0045158A">
        <w:rPr>
          <w:i/>
          <w:sz w:val="22"/>
          <w:szCs w:val="22"/>
        </w:rPr>
        <w:t>CVTE 12</w:t>
      </w:r>
      <w:r w:rsidR="00F26DB5" w:rsidRPr="005B74D6">
        <w:rPr>
          <w:sz w:val="22"/>
          <w:szCs w:val="22"/>
        </w:rPr>
        <w:t>)</w:t>
      </w:r>
    </w:p>
    <w:p w:rsidR="003036C9" w:rsidRPr="005B74D6" w:rsidRDefault="003036C9" w:rsidP="008E6F54">
      <w:pPr>
        <w:numPr>
          <w:ilvl w:val="0"/>
          <w:numId w:val="27"/>
        </w:numPr>
        <w:tabs>
          <w:tab w:val="left" w:pos="-1440"/>
          <w:tab w:val="left" w:pos="1080"/>
          <w:tab w:val="num" w:pos="1980"/>
          <w:tab w:val="left" w:pos="9540"/>
        </w:tabs>
        <w:spacing w:after="60" w:line="260" w:lineRule="atLeast"/>
        <w:ind w:left="1987" w:right="-274" w:hanging="907"/>
        <w:rPr>
          <w:sz w:val="22"/>
          <w:szCs w:val="22"/>
        </w:rPr>
      </w:pPr>
      <w:r w:rsidRPr="00D43659">
        <w:rPr>
          <w:sz w:val="22"/>
          <w:szCs w:val="22"/>
        </w:rPr>
        <w:t>m.</w:t>
      </w:r>
      <w:r w:rsidRPr="00D43659">
        <w:rPr>
          <w:sz w:val="22"/>
          <w:szCs w:val="22"/>
        </w:rPr>
        <w:tab/>
      </w:r>
      <w:r w:rsidR="00F26DB5" w:rsidRPr="00D43659">
        <w:rPr>
          <w:sz w:val="22"/>
          <w:szCs w:val="22"/>
        </w:rPr>
        <w:t>Documentation regarding alternative education</w:t>
      </w:r>
      <w:r w:rsidR="004B5E1B">
        <w:rPr>
          <w:sz w:val="22"/>
          <w:szCs w:val="22"/>
        </w:rPr>
        <w:t xml:space="preserve"> and </w:t>
      </w:r>
      <w:r w:rsidR="0045158A">
        <w:rPr>
          <w:sz w:val="22"/>
          <w:szCs w:val="22"/>
        </w:rPr>
        <w:t xml:space="preserve">how CVTE students are allowed </w:t>
      </w:r>
      <w:r w:rsidR="004B5E1B" w:rsidRPr="005B74D6">
        <w:rPr>
          <w:sz w:val="22"/>
          <w:szCs w:val="22"/>
        </w:rPr>
        <w:t>to re-enter or participate in CVTE courses</w:t>
      </w:r>
      <w:r w:rsidR="007A08FE">
        <w:rPr>
          <w:sz w:val="22"/>
          <w:szCs w:val="22"/>
        </w:rPr>
        <w:t>,</w:t>
      </w:r>
      <w:r w:rsidR="004B5E1B" w:rsidRPr="005B74D6">
        <w:rPr>
          <w:sz w:val="22"/>
          <w:szCs w:val="22"/>
        </w:rPr>
        <w:t xml:space="preserve"> if CVTE students are enrolled in alternative education</w:t>
      </w:r>
      <w:r w:rsidR="00F26DB5" w:rsidRPr="005B74D6">
        <w:rPr>
          <w:sz w:val="22"/>
          <w:szCs w:val="22"/>
        </w:rPr>
        <w:t xml:space="preserve"> (if applicable). (</w:t>
      </w:r>
      <w:r w:rsidR="00F26DB5" w:rsidRPr="0045158A">
        <w:rPr>
          <w:i/>
          <w:sz w:val="22"/>
          <w:szCs w:val="22"/>
        </w:rPr>
        <w:t>CVTE 16</w:t>
      </w:r>
      <w:r w:rsidR="00F26DB5" w:rsidRPr="005B74D6">
        <w:rPr>
          <w:sz w:val="22"/>
          <w:szCs w:val="22"/>
        </w:rPr>
        <w:t>)</w:t>
      </w:r>
    </w:p>
    <w:p w:rsidR="003036C9" w:rsidRPr="00D43659" w:rsidRDefault="003036C9" w:rsidP="008E6F54">
      <w:pPr>
        <w:numPr>
          <w:ilvl w:val="0"/>
          <w:numId w:val="27"/>
        </w:numPr>
        <w:tabs>
          <w:tab w:val="left" w:pos="-1440"/>
          <w:tab w:val="left" w:pos="1080"/>
          <w:tab w:val="num" w:pos="1980"/>
          <w:tab w:val="left" w:pos="9540"/>
        </w:tabs>
        <w:spacing w:after="60" w:line="260" w:lineRule="atLeast"/>
        <w:ind w:left="1987" w:right="-274" w:hanging="907"/>
        <w:rPr>
          <w:sz w:val="22"/>
          <w:szCs w:val="22"/>
        </w:rPr>
      </w:pPr>
      <w:r w:rsidRPr="00D43659">
        <w:rPr>
          <w:sz w:val="22"/>
          <w:szCs w:val="22"/>
        </w:rPr>
        <w:t>n.</w:t>
      </w:r>
      <w:r w:rsidRPr="00D43659">
        <w:rPr>
          <w:sz w:val="22"/>
          <w:szCs w:val="22"/>
        </w:rPr>
        <w:tab/>
      </w:r>
      <w:r w:rsidR="00F26DB5" w:rsidRPr="00D43659">
        <w:rPr>
          <w:sz w:val="22"/>
          <w:szCs w:val="22"/>
        </w:rPr>
        <w:t>Completed Personnel Data Sheet (</w:t>
      </w:r>
      <w:r w:rsidR="00F26DB5" w:rsidRPr="00D43659">
        <w:rPr>
          <w:i/>
          <w:sz w:val="22"/>
          <w:szCs w:val="22"/>
        </w:rPr>
        <w:t>Document 4</w:t>
      </w:r>
      <w:r w:rsidR="00F26DB5" w:rsidRPr="00D43659">
        <w:rPr>
          <w:sz w:val="22"/>
          <w:szCs w:val="22"/>
        </w:rPr>
        <w:t>) (</w:t>
      </w:r>
      <w:r w:rsidR="00F26DB5" w:rsidRPr="0045158A">
        <w:rPr>
          <w:i/>
          <w:sz w:val="22"/>
          <w:szCs w:val="22"/>
        </w:rPr>
        <w:t>CVTE 18</w:t>
      </w:r>
      <w:r w:rsidR="00F26DB5" w:rsidRPr="00D43659">
        <w:rPr>
          <w:sz w:val="22"/>
          <w:szCs w:val="22"/>
        </w:rPr>
        <w:t>)</w:t>
      </w:r>
    </w:p>
    <w:p w:rsidR="003036C9" w:rsidRPr="005B74D6" w:rsidRDefault="003036C9" w:rsidP="008E6F54">
      <w:pPr>
        <w:numPr>
          <w:ilvl w:val="0"/>
          <w:numId w:val="27"/>
        </w:numPr>
        <w:tabs>
          <w:tab w:val="left" w:pos="-1440"/>
          <w:tab w:val="left" w:pos="1080"/>
          <w:tab w:val="num" w:pos="1980"/>
          <w:tab w:val="left" w:pos="9540"/>
        </w:tabs>
        <w:spacing w:after="60" w:line="260" w:lineRule="atLeast"/>
        <w:ind w:left="1987" w:right="-274" w:hanging="907"/>
        <w:rPr>
          <w:sz w:val="22"/>
          <w:szCs w:val="22"/>
        </w:rPr>
      </w:pPr>
      <w:r w:rsidRPr="00D43659">
        <w:rPr>
          <w:sz w:val="22"/>
          <w:szCs w:val="22"/>
        </w:rPr>
        <w:t>o.</w:t>
      </w:r>
      <w:r w:rsidRPr="00D43659">
        <w:rPr>
          <w:sz w:val="22"/>
          <w:szCs w:val="22"/>
        </w:rPr>
        <w:tab/>
      </w:r>
      <w:r w:rsidR="00F26DB5" w:rsidRPr="00D43659">
        <w:rPr>
          <w:sz w:val="22"/>
          <w:szCs w:val="22"/>
        </w:rPr>
        <w:t>Descriptions of professional development for sta</w:t>
      </w:r>
      <w:r w:rsidR="00B1745C">
        <w:rPr>
          <w:sz w:val="22"/>
          <w:szCs w:val="22"/>
        </w:rPr>
        <w:t xml:space="preserve">ff working in career/vocational </w:t>
      </w:r>
      <w:r w:rsidR="00F26DB5" w:rsidRPr="005B74D6">
        <w:rPr>
          <w:sz w:val="22"/>
          <w:szCs w:val="22"/>
        </w:rPr>
        <w:t>technical education (</w:t>
      </w:r>
      <w:r w:rsidR="00F26DB5" w:rsidRPr="0045158A">
        <w:rPr>
          <w:i/>
          <w:sz w:val="22"/>
          <w:szCs w:val="22"/>
        </w:rPr>
        <w:t>CVTE 19</w:t>
      </w:r>
      <w:r w:rsidR="00F26DB5" w:rsidRPr="005B74D6">
        <w:rPr>
          <w:sz w:val="22"/>
          <w:szCs w:val="22"/>
        </w:rPr>
        <w:t>)</w:t>
      </w:r>
    </w:p>
    <w:p w:rsidR="003036C9" w:rsidRPr="005B74D6" w:rsidRDefault="003036C9" w:rsidP="008E6F54">
      <w:pPr>
        <w:numPr>
          <w:ilvl w:val="0"/>
          <w:numId w:val="27"/>
        </w:numPr>
        <w:tabs>
          <w:tab w:val="left" w:pos="-1440"/>
          <w:tab w:val="left" w:pos="1080"/>
          <w:tab w:val="num" w:pos="1980"/>
          <w:tab w:val="left" w:pos="9540"/>
        </w:tabs>
        <w:spacing w:after="60" w:line="260" w:lineRule="atLeast"/>
        <w:ind w:left="1987" w:right="-274" w:hanging="907"/>
        <w:rPr>
          <w:sz w:val="22"/>
          <w:szCs w:val="22"/>
        </w:rPr>
      </w:pPr>
      <w:r w:rsidRPr="00D43659">
        <w:rPr>
          <w:sz w:val="22"/>
          <w:szCs w:val="22"/>
        </w:rPr>
        <w:t>p.</w:t>
      </w:r>
      <w:r w:rsidRPr="00D43659">
        <w:rPr>
          <w:sz w:val="22"/>
          <w:szCs w:val="22"/>
        </w:rPr>
        <w:tab/>
      </w:r>
      <w:r w:rsidR="00F26DB5" w:rsidRPr="00D43659">
        <w:rPr>
          <w:sz w:val="22"/>
          <w:szCs w:val="22"/>
        </w:rPr>
        <w:t>Current building and fire department certi</w:t>
      </w:r>
      <w:r w:rsidR="00B1745C">
        <w:rPr>
          <w:sz w:val="22"/>
          <w:szCs w:val="22"/>
        </w:rPr>
        <w:t xml:space="preserve">ficates for facilities used for </w:t>
      </w:r>
      <w:r w:rsidR="00F26DB5" w:rsidRPr="005B74D6">
        <w:rPr>
          <w:sz w:val="22"/>
          <w:szCs w:val="22"/>
        </w:rPr>
        <w:t>career/vocational technical education (</w:t>
      </w:r>
      <w:r w:rsidR="00F26DB5" w:rsidRPr="0045158A">
        <w:rPr>
          <w:i/>
          <w:sz w:val="22"/>
          <w:szCs w:val="22"/>
        </w:rPr>
        <w:t>CVTE 20</w:t>
      </w:r>
      <w:r w:rsidR="00F26DB5" w:rsidRPr="005B74D6">
        <w:rPr>
          <w:sz w:val="22"/>
          <w:szCs w:val="22"/>
        </w:rPr>
        <w:t>)</w:t>
      </w:r>
    </w:p>
    <w:p w:rsidR="003036C9" w:rsidRPr="005B74D6" w:rsidRDefault="003036C9" w:rsidP="008E6F54">
      <w:pPr>
        <w:numPr>
          <w:ilvl w:val="0"/>
          <w:numId w:val="27"/>
        </w:numPr>
        <w:tabs>
          <w:tab w:val="left" w:pos="-1440"/>
          <w:tab w:val="left" w:pos="1080"/>
          <w:tab w:val="num" w:pos="1980"/>
          <w:tab w:val="left" w:pos="9540"/>
        </w:tabs>
        <w:spacing w:after="60" w:line="260" w:lineRule="atLeast"/>
        <w:ind w:left="1987" w:right="-274" w:hanging="907"/>
        <w:rPr>
          <w:sz w:val="22"/>
          <w:szCs w:val="22"/>
        </w:rPr>
      </w:pPr>
      <w:r w:rsidRPr="00D43659">
        <w:rPr>
          <w:sz w:val="22"/>
          <w:szCs w:val="22"/>
        </w:rPr>
        <w:t>q.</w:t>
      </w:r>
      <w:r w:rsidRPr="00D43659">
        <w:rPr>
          <w:sz w:val="22"/>
          <w:szCs w:val="22"/>
        </w:rPr>
        <w:tab/>
      </w:r>
      <w:r w:rsidR="00F26DB5" w:rsidRPr="00D43659">
        <w:rPr>
          <w:sz w:val="22"/>
          <w:szCs w:val="22"/>
        </w:rPr>
        <w:t>Career/Vocational Technical Education Shop Self Evaluation Form (</w:t>
      </w:r>
      <w:r w:rsidR="00F26DB5" w:rsidRPr="00D43659">
        <w:rPr>
          <w:i/>
          <w:sz w:val="22"/>
          <w:szCs w:val="22"/>
        </w:rPr>
        <w:t>Document 5</w:t>
      </w:r>
      <w:r w:rsidR="00F26DB5" w:rsidRPr="00D43659">
        <w:rPr>
          <w:sz w:val="22"/>
          <w:szCs w:val="22"/>
        </w:rPr>
        <w:t>)</w:t>
      </w:r>
      <w:r w:rsidR="00B1745C">
        <w:rPr>
          <w:sz w:val="22"/>
          <w:szCs w:val="22"/>
        </w:rPr>
        <w:t xml:space="preserve"> </w:t>
      </w:r>
      <w:r w:rsidR="00F26DB5" w:rsidRPr="005B74D6">
        <w:rPr>
          <w:sz w:val="22"/>
          <w:szCs w:val="22"/>
        </w:rPr>
        <w:t xml:space="preserve">completed for each career/vocational technical education </w:t>
      </w:r>
      <w:r w:rsidR="00F1537C" w:rsidRPr="005B74D6">
        <w:rPr>
          <w:sz w:val="22"/>
          <w:szCs w:val="22"/>
        </w:rPr>
        <w:t>program (</w:t>
      </w:r>
      <w:r w:rsidR="00B1745C" w:rsidRPr="0045158A">
        <w:rPr>
          <w:i/>
          <w:sz w:val="22"/>
          <w:szCs w:val="22"/>
        </w:rPr>
        <w:t xml:space="preserve">CVTE 20 &amp; </w:t>
      </w:r>
      <w:r w:rsidR="00F26DB5" w:rsidRPr="0045158A">
        <w:rPr>
          <w:i/>
          <w:sz w:val="22"/>
          <w:szCs w:val="22"/>
        </w:rPr>
        <w:t>CVTE 21</w:t>
      </w:r>
      <w:r w:rsidR="00F26DB5" w:rsidRPr="005B74D6">
        <w:rPr>
          <w:sz w:val="22"/>
          <w:szCs w:val="22"/>
        </w:rPr>
        <w:t>)</w:t>
      </w:r>
    </w:p>
    <w:p w:rsidR="003036C9" w:rsidRPr="005B74D6" w:rsidRDefault="003036C9" w:rsidP="008E6F54">
      <w:pPr>
        <w:numPr>
          <w:ilvl w:val="0"/>
          <w:numId w:val="27"/>
        </w:numPr>
        <w:tabs>
          <w:tab w:val="left" w:pos="-1440"/>
          <w:tab w:val="left" w:pos="1080"/>
          <w:tab w:val="num" w:pos="1980"/>
          <w:tab w:val="left" w:pos="9540"/>
        </w:tabs>
        <w:spacing w:after="60" w:line="260" w:lineRule="atLeast"/>
        <w:ind w:left="1987" w:right="-274" w:hanging="907"/>
        <w:rPr>
          <w:sz w:val="22"/>
          <w:szCs w:val="22"/>
        </w:rPr>
      </w:pPr>
      <w:r w:rsidRPr="00D43659">
        <w:rPr>
          <w:sz w:val="22"/>
          <w:szCs w:val="22"/>
        </w:rPr>
        <w:t>r.</w:t>
      </w:r>
      <w:r w:rsidRPr="00D43659">
        <w:rPr>
          <w:sz w:val="22"/>
          <w:szCs w:val="22"/>
        </w:rPr>
        <w:tab/>
      </w:r>
      <w:r w:rsidR="00F26DB5" w:rsidRPr="00D43659">
        <w:rPr>
          <w:sz w:val="22"/>
          <w:szCs w:val="22"/>
        </w:rPr>
        <w:t>Meeting minutes, emails, and/or correspondence demonstrating consu</w:t>
      </w:r>
      <w:r w:rsidR="00B1745C">
        <w:rPr>
          <w:sz w:val="22"/>
          <w:szCs w:val="22"/>
        </w:rPr>
        <w:t xml:space="preserve">ltation in the </w:t>
      </w:r>
      <w:r w:rsidR="00F26DB5" w:rsidRPr="005B74D6">
        <w:rPr>
          <w:sz w:val="22"/>
          <w:szCs w:val="22"/>
        </w:rPr>
        <w:t>development of both the district’s Perkins Impro</w:t>
      </w:r>
      <w:r w:rsidR="00B1745C" w:rsidRPr="005B74D6">
        <w:rPr>
          <w:sz w:val="22"/>
          <w:szCs w:val="22"/>
        </w:rPr>
        <w:t xml:space="preserve">vement Plans and Perkins Annual </w:t>
      </w:r>
      <w:r w:rsidR="00F26DB5" w:rsidRPr="005B74D6">
        <w:rPr>
          <w:sz w:val="22"/>
          <w:szCs w:val="22"/>
        </w:rPr>
        <w:t>Reports on the implementation of the improvement plans. (</w:t>
      </w:r>
      <w:r w:rsidR="00F26DB5" w:rsidRPr="0045158A">
        <w:rPr>
          <w:i/>
          <w:sz w:val="22"/>
          <w:szCs w:val="22"/>
        </w:rPr>
        <w:t>CVTE 2 &amp; CVTE 22</w:t>
      </w:r>
      <w:r w:rsidR="00F26DB5" w:rsidRPr="005B74D6">
        <w:rPr>
          <w:sz w:val="22"/>
          <w:szCs w:val="22"/>
        </w:rPr>
        <w:t>)</w:t>
      </w:r>
    </w:p>
    <w:p w:rsidR="003036C9" w:rsidRPr="005B74D6" w:rsidRDefault="00396D7A" w:rsidP="008E6F54">
      <w:pPr>
        <w:numPr>
          <w:ilvl w:val="0"/>
          <w:numId w:val="27"/>
        </w:numPr>
        <w:tabs>
          <w:tab w:val="left" w:pos="-1440"/>
          <w:tab w:val="left" w:pos="1080"/>
          <w:tab w:val="num" w:pos="1980"/>
          <w:tab w:val="left" w:pos="9540"/>
        </w:tabs>
        <w:spacing w:after="60" w:line="260" w:lineRule="atLeast"/>
        <w:ind w:left="1987" w:right="-274" w:hanging="907"/>
        <w:rPr>
          <w:sz w:val="22"/>
          <w:szCs w:val="22"/>
        </w:rPr>
      </w:pPr>
      <w:r>
        <w:rPr>
          <w:sz w:val="22"/>
          <w:szCs w:val="22"/>
        </w:rPr>
        <w:t>s</w:t>
      </w:r>
      <w:r w:rsidR="003036C9" w:rsidRPr="00D43659">
        <w:rPr>
          <w:sz w:val="22"/>
          <w:szCs w:val="22"/>
        </w:rPr>
        <w:t>.</w:t>
      </w:r>
      <w:r w:rsidR="003036C9" w:rsidRPr="00D43659">
        <w:rPr>
          <w:sz w:val="22"/>
          <w:szCs w:val="22"/>
        </w:rPr>
        <w:tab/>
      </w:r>
      <w:r w:rsidR="00F26DB5" w:rsidRPr="00D43659">
        <w:rPr>
          <w:sz w:val="22"/>
          <w:szCs w:val="22"/>
        </w:rPr>
        <w:t xml:space="preserve">Copies of instruments used by the district to </w:t>
      </w:r>
      <w:r w:rsidR="00B1745C">
        <w:rPr>
          <w:sz w:val="22"/>
          <w:szCs w:val="22"/>
        </w:rPr>
        <w:t xml:space="preserve">evaluate the effectiveness of </w:t>
      </w:r>
      <w:r w:rsidR="00F26DB5" w:rsidRPr="005B74D6">
        <w:rPr>
          <w:sz w:val="22"/>
          <w:szCs w:val="22"/>
        </w:rPr>
        <w:t>career/vocational technical education programs (</w:t>
      </w:r>
      <w:r w:rsidR="00F26DB5" w:rsidRPr="0045158A">
        <w:rPr>
          <w:i/>
          <w:sz w:val="22"/>
          <w:szCs w:val="22"/>
        </w:rPr>
        <w:t xml:space="preserve">CVTE 10 and </w:t>
      </w:r>
      <w:r w:rsidR="00F1537C" w:rsidRPr="0045158A">
        <w:rPr>
          <w:i/>
          <w:sz w:val="22"/>
          <w:szCs w:val="22"/>
        </w:rPr>
        <w:t>CVTE 22</w:t>
      </w:r>
      <w:r w:rsidR="00F26DB5" w:rsidRPr="005B74D6">
        <w:rPr>
          <w:sz w:val="22"/>
          <w:szCs w:val="22"/>
        </w:rPr>
        <w:t>)</w:t>
      </w:r>
    </w:p>
    <w:p w:rsidR="00F26DB5" w:rsidRPr="005B74D6" w:rsidRDefault="00396D7A" w:rsidP="008E6F54">
      <w:pPr>
        <w:numPr>
          <w:ilvl w:val="0"/>
          <w:numId w:val="27"/>
        </w:numPr>
        <w:tabs>
          <w:tab w:val="left" w:pos="-1440"/>
          <w:tab w:val="left" w:pos="1080"/>
          <w:tab w:val="num" w:pos="1980"/>
          <w:tab w:val="left" w:pos="9540"/>
        </w:tabs>
        <w:spacing w:after="60" w:line="260" w:lineRule="atLeast"/>
        <w:ind w:left="1987" w:right="-274" w:hanging="907"/>
        <w:rPr>
          <w:sz w:val="22"/>
          <w:szCs w:val="22"/>
        </w:rPr>
      </w:pPr>
      <w:r>
        <w:rPr>
          <w:sz w:val="22"/>
          <w:szCs w:val="22"/>
        </w:rPr>
        <w:t>t</w:t>
      </w:r>
      <w:r w:rsidR="00F26DB5" w:rsidRPr="005B74D6">
        <w:rPr>
          <w:sz w:val="22"/>
          <w:szCs w:val="22"/>
        </w:rPr>
        <w:t>.</w:t>
      </w:r>
      <w:r w:rsidR="00F26DB5" w:rsidRPr="005B74D6">
        <w:rPr>
          <w:sz w:val="22"/>
          <w:szCs w:val="22"/>
        </w:rPr>
        <w:tab/>
        <w:t>Job Descriptions for all Perkins Act allocation grant funded positions (</w:t>
      </w:r>
      <w:r w:rsidR="00F26DB5" w:rsidRPr="0045158A">
        <w:rPr>
          <w:i/>
          <w:sz w:val="22"/>
          <w:szCs w:val="22"/>
        </w:rPr>
        <w:t>CVTE 24</w:t>
      </w:r>
      <w:r w:rsidR="00F26DB5" w:rsidRPr="005B74D6">
        <w:rPr>
          <w:sz w:val="22"/>
          <w:szCs w:val="22"/>
        </w:rPr>
        <w:t>)</w:t>
      </w:r>
    </w:p>
    <w:p w:rsidR="005B74D6" w:rsidRDefault="00396D7A" w:rsidP="008E6F54">
      <w:pPr>
        <w:numPr>
          <w:ilvl w:val="0"/>
          <w:numId w:val="27"/>
        </w:numPr>
        <w:tabs>
          <w:tab w:val="left" w:pos="-1440"/>
          <w:tab w:val="left" w:pos="1080"/>
          <w:tab w:val="num" w:pos="1980"/>
          <w:tab w:val="left" w:pos="9540"/>
        </w:tabs>
        <w:spacing w:after="60" w:line="260" w:lineRule="atLeast"/>
        <w:ind w:left="1987" w:right="-274" w:hanging="907"/>
        <w:rPr>
          <w:sz w:val="22"/>
          <w:szCs w:val="22"/>
        </w:rPr>
      </w:pPr>
      <w:r>
        <w:rPr>
          <w:sz w:val="22"/>
          <w:szCs w:val="22"/>
        </w:rPr>
        <w:t>u</w:t>
      </w:r>
      <w:r w:rsidR="00F26DB5" w:rsidRPr="005B74D6">
        <w:rPr>
          <w:sz w:val="22"/>
          <w:szCs w:val="22"/>
        </w:rPr>
        <w:t>.</w:t>
      </w:r>
      <w:r w:rsidR="00F26DB5" w:rsidRPr="005B74D6">
        <w:rPr>
          <w:sz w:val="22"/>
          <w:szCs w:val="22"/>
        </w:rPr>
        <w:tab/>
        <w:t>List of all products that have been developed wi</w:t>
      </w:r>
      <w:r w:rsidR="00B1745C" w:rsidRPr="005B74D6">
        <w:rPr>
          <w:sz w:val="22"/>
          <w:szCs w:val="22"/>
        </w:rPr>
        <w:t xml:space="preserve">th Perkins Act allocation grant </w:t>
      </w:r>
      <w:r w:rsidR="00F26DB5" w:rsidRPr="005B74D6">
        <w:rPr>
          <w:sz w:val="22"/>
          <w:szCs w:val="22"/>
        </w:rPr>
        <w:t xml:space="preserve">funding in the current school year and preceding school year, if applicable </w:t>
      </w:r>
      <w:r w:rsidR="00B1745C" w:rsidRPr="005B74D6">
        <w:rPr>
          <w:sz w:val="22"/>
          <w:szCs w:val="22"/>
        </w:rPr>
        <w:t>(</w:t>
      </w:r>
      <w:r w:rsidR="00B1745C" w:rsidRPr="0045158A">
        <w:rPr>
          <w:i/>
          <w:sz w:val="22"/>
          <w:szCs w:val="22"/>
        </w:rPr>
        <w:t xml:space="preserve">CVTE </w:t>
      </w:r>
      <w:r w:rsidR="00F26DB5" w:rsidRPr="0045158A">
        <w:rPr>
          <w:i/>
          <w:sz w:val="22"/>
          <w:szCs w:val="22"/>
        </w:rPr>
        <w:t>24</w:t>
      </w:r>
      <w:r w:rsidR="00F26DB5" w:rsidRPr="005B74D6">
        <w:rPr>
          <w:sz w:val="22"/>
          <w:szCs w:val="22"/>
        </w:rPr>
        <w:t>)</w:t>
      </w:r>
      <w:r w:rsidR="005B74D6" w:rsidRPr="005B74D6">
        <w:rPr>
          <w:sz w:val="22"/>
          <w:szCs w:val="22"/>
        </w:rPr>
        <w:t xml:space="preserve"> </w:t>
      </w:r>
      <w:r w:rsidR="00D1264A">
        <w:rPr>
          <w:sz w:val="22"/>
          <w:szCs w:val="22"/>
        </w:rPr>
        <w:t>E</w:t>
      </w:r>
      <w:r w:rsidR="00F26DB5" w:rsidRPr="005B74D6">
        <w:rPr>
          <w:sz w:val="22"/>
          <w:szCs w:val="22"/>
        </w:rPr>
        <w:t>xample: If teachers received Perkins-funded stipends to participate in professional</w:t>
      </w:r>
      <w:r w:rsidR="005B74D6" w:rsidRPr="005B74D6">
        <w:rPr>
          <w:sz w:val="22"/>
          <w:szCs w:val="22"/>
        </w:rPr>
        <w:t xml:space="preserve"> </w:t>
      </w:r>
      <w:r w:rsidR="00F26DB5" w:rsidRPr="005B74D6">
        <w:rPr>
          <w:sz w:val="22"/>
          <w:szCs w:val="22"/>
        </w:rPr>
        <w:t xml:space="preserve">development where </w:t>
      </w:r>
      <w:r w:rsidR="00F1537C" w:rsidRPr="005B74D6">
        <w:rPr>
          <w:sz w:val="22"/>
          <w:szCs w:val="22"/>
        </w:rPr>
        <w:t xml:space="preserve">lesson plans were developed as a </w:t>
      </w:r>
      <w:r w:rsidR="00F26DB5" w:rsidRPr="005B74D6">
        <w:rPr>
          <w:sz w:val="22"/>
          <w:szCs w:val="22"/>
        </w:rPr>
        <w:t>result of that professional development.</w:t>
      </w:r>
    </w:p>
    <w:p w:rsidR="00F26DB5" w:rsidRPr="005B74D6" w:rsidRDefault="008E6F54" w:rsidP="008E6F54">
      <w:pPr>
        <w:tabs>
          <w:tab w:val="left" w:pos="-1440"/>
          <w:tab w:val="left" w:pos="1080"/>
          <w:tab w:val="left" w:pos="1980"/>
          <w:tab w:val="left" w:pos="9540"/>
        </w:tabs>
        <w:spacing w:after="60" w:line="260" w:lineRule="atLeast"/>
        <w:ind w:left="1987" w:right="-274" w:hanging="907"/>
        <w:rPr>
          <w:sz w:val="22"/>
          <w:szCs w:val="22"/>
        </w:rPr>
      </w:pPr>
      <w:r>
        <w:rPr>
          <w:sz w:val="22"/>
          <w:szCs w:val="22"/>
        </w:rPr>
        <w:tab/>
      </w:r>
      <w:r w:rsidR="005B74D6" w:rsidRPr="005B74D6">
        <w:rPr>
          <w:sz w:val="22"/>
          <w:szCs w:val="22"/>
        </w:rPr>
        <w:t>Example</w:t>
      </w:r>
      <w:r w:rsidR="00F26DB5" w:rsidRPr="005B74D6">
        <w:rPr>
          <w:sz w:val="22"/>
          <w:szCs w:val="22"/>
        </w:rPr>
        <w:t>: If Perkins funded the development of brochures for the recruitment of</w:t>
      </w:r>
      <w:r w:rsidR="005B74D6">
        <w:rPr>
          <w:sz w:val="22"/>
          <w:szCs w:val="22"/>
        </w:rPr>
        <w:t xml:space="preserve"> </w:t>
      </w:r>
      <w:r w:rsidR="00F26DB5" w:rsidRPr="005B74D6">
        <w:rPr>
          <w:sz w:val="22"/>
          <w:szCs w:val="22"/>
        </w:rPr>
        <w:t>students to programs that are nontraditional for one gender.</w:t>
      </w:r>
    </w:p>
    <w:p w:rsidR="00B1745C" w:rsidRPr="005B74D6" w:rsidRDefault="00396D7A" w:rsidP="008E6F54">
      <w:pPr>
        <w:numPr>
          <w:ilvl w:val="0"/>
          <w:numId w:val="27"/>
        </w:numPr>
        <w:tabs>
          <w:tab w:val="left" w:pos="-1440"/>
          <w:tab w:val="left" w:pos="1080"/>
          <w:tab w:val="num" w:pos="1980"/>
          <w:tab w:val="left" w:pos="9540"/>
        </w:tabs>
        <w:spacing w:after="60" w:line="260" w:lineRule="atLeast"/>
        <w:ind w:left="1987" w:right="-274" w:hanging="907"/>
        <w:rPr>
          <w:sz w:val="22"/>
          <w:szCs w:val="22"/>
        </w:rPr>
      </w:pPr>
      <w:r>
        <w:rPr>
          <w:sz w:val="22"/>
          <w:szCs w:val="22"/>
        </w:rPr>
        <w:t>v</w:t>
      </w:r>
      <w:r w:rsidR="00F26DB5" w:rsidRPr="005B74D6">
        <w:rPr>
          <w:sz w:val="22"/>
          <w:szCs w:val="22"/>
        </w:rPr>
        <w:t>.</w:t>
      </w:r>
      <w:r w:rsidR="00F26DB5" w:rsidRPr="005B74D6">
        <w:rPr>
          <w:sz w:val="22"/>
          <w:szCs w:val="22"/>
        </w:rPr>
        <w:tab/>
      </w:r>
      <w:r w:rsidR="00B1745C" w:rsidRPr="005B74D6">
        <w:rPr>
          <w:sz w:val="22"/>
          <w:szCs w:val="22"/>
        </w:rPr>
        <w:t>Documentation that the district has adequate financial resources to enable the programs to meet current industry and OSHA standards with respect to facilities, safety, equipment, and supplies. (</w:t>
      </w:r>
      <w:r w:rsidR="00B1745C" w:rsidRPr="0045158A">
        <w:rPr>
          <w:i/>
          <w:sz w:val="22"/>
          <w:szCs w:val="22"/>
        </w:rPr>
        <w:t>CVTE 25</w:t>
      </w:r>
      <w:r w:rsidR="00B1745C" w:rsidRPr="005B74D6">
        <w:rPr>
          <w:sz w:val="22"/>
          <w:szCs w:val="22"/>
        </w:rPr>
        <w:t>)</w:t>
      </w:r>
    </w:p>
    <w:p w:rsidR="00B1745C" w:rsidRDefault="00396D7A" w:rsidP="008E6F54">
      <w:pPr>
        <w:numPr>
          <w:ilvl w:val="0"/>
          <w:numId w:val="27"/>
        </w:numPr>
        <w:tabs>
          <w:tab w:val="left" w:pos="-1440"/>
          <w:tab w:val="left" w:pos="1080"/>
          <w:tab w:val="num" w:pos="1980"/>
          <w:tab w:val="left" w:pos="9540"/>
        </w:tabs>
        <w:spacing w:after="60" w:line="260" w:lineRule="atLeast"/>
        <w:ind w:left="1987" w:right="-274" w:hanging="907"/>
        <w:rPr>
          <w:sz w:val="22"/>
          <w:szCs w:val="22"/>
        </w:rPr>
      </w:pPr>
      <w:r>
        <w:rPr>
          <w:sz w:val="22"/>
          <w:szCs w:val="22"/>
        </w:rPr>
        <w:t>w</w:t>
      </w:r>
      <w:r w:rsidR="00F26DB5" w:rsidRPr="005B74D6">
        <w:rPr>
          <w:sz w:val="22"/>
          <w:szCs w:val="22"/>
        </w:rPr>
        <w:t>.</w:t>
      </w:r>
      <w:r w:rsidR="00F26DB5" w:rsidRPr="005B74D6">
        <w:rPr>
          <w:sz w:val="22"/>
          <w:szCs w:val="22"/>
        </w:rPr>
        <w:tab/>
      </w:r>
      <w:r w:rsidR="00B1745C" w:rsidRPr="005B74D6">
        <w:rPr>
          <w:sz w:val="22"/>
          <w:szCs w:val="22"/>
        </w:rPr>
        <w:t xml:space="preserve">Master Schedule (course title, teacher, and class period) for academic and technical classes </w:t>
      </w:r>
    </w:p>
    <w:p w:rsidR="00E601A3" w:rsidRPr="00D43659" w:rsidRDefault="00E601A3" w:rsidP="008E6F54">
      <w:pPr>
        <w:tabs>
          <w:tab w:val="left" w:pos="-1440"/>
          <w:tab w:val="left" w:pos="1080"/>
          <w:tab w:val="left" w:pos="9540"/>
        </w:tabs>
        <w:spacing w:after="60" w:line="260" w:lineRule="atLeast"/>
        <w:ind w:left="1987" w:right="-274" w:hanging="907"/>
        <w:rPr>
          <w:sz w:val="22"/>
          <w:szCs w:val="22"/>
        </w:rPr>
      </w:pPr>
    </w:p>
    <w:p w:rsidR="00E601A3" w:rsidRPr="00347CC4" w:rsidRDefault="00347CC4" w:rsidP="00347CC4">
      <w:pPr>
        <w:pStyle w:val="BodyTextIndent"/>
        <w:numPr>
          <w:ilvl w:val="0"/>
          <w:numId w:val="27"/>
        </w:numPr>
        <w:tabs>
          <w:tab w:val="clear" w:pos="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540"/>
          <w:tab w:val="left" w:pos="1980"/>
          <w:tab w:val="left" w:pos="9540"/>
        </w:tabs>
        <w:spacing w:after="60"/>
        <w:ind w:left="1080" w:right="-270" w:hanging="1080"/>
        <w:rPr>
          <w:bCs/>
        </w:rPr>
      </w:pPr>
      <w:r>
        <w:rPr>
          <w:bCs/>
        </w:rPr>
        <w:t>4.</w:t>
      </w:r>
      <w:r>
        <w:rPr>
          <w:bCs/>
        </w:rPr>
        <w:tab/>
      </w:r>
      <w:r w:rsidR="00E601A3" w:rsidRPr="00347CC4">
        <w:rPr>
          <w:bCs/>
        </w:rPr>
        <w:t>In addition, submit the following if the district has Chapter 74</w:t>
      </w:r>
      <w:r w:rsidR="00784FBF">
        <w:rPr>
          <w:bCs/>
        </w:rPr>
        <w:t xml:space="preserve"> </w:t>
      </w:r>
      <w:r w:rsidR="00784FBF" w:rsidRPr="003E472F">
        <w:rPr>
          <w:bCs/>
        </w:rPr>
        <w:t>state</w:t>
      </w:r>
      <w:r w:rsidR="00E601A3" w:rsidRPr="00347CC4">
        <w:rPr>
          <w:bCs/>
        </w:rPr>
        <w:t>-approved vocational technical education program(s):</w:t>
      </w:r>
    </w:p>
    <w:p w:rsidR="00784FBF" w:rsidRPr="00D43659" w:rsidRDefault="00E601A3" w:rsidP="00784FBF">
      <w:pPr>
        <w:numPr>
          <w:ilvl w:val="0"/>
          <w:numId w:val="5"/>
        </w:numPr>
        <w:tabs>
          <w:tab w:val="clear" w:pos="1440"/>
          <w:tab w:val="left" w:pos="-1440"/>
          <w:tab w:val="left" w:pos="1620"/>
          <w:tab w:val="left" w:pos="1980"/>
          <w:tab w:val="left" w:pos="9540"/>
        </w:tabs>
        <w:spacing w:after="60" w:line="260" w:lineRule="atLeast"/>
        <w:ind w:left="1987" w:right="-274" w:hanging="907"/>
        <w:rPr>
          <w:sz w:val="22"/>
          <w:szCs w:val="22"/>
        </w:rPr>
      </w:pPr>
      <w:r w:rsidRPr="00D43659">
        <w:rPr>
          <w:sz w:val="22"/>
          <w:szCs w:val="22"/>
        </w:rPr>
        <w:t>a.</w:t>
      </w:r>
      <w:r w:rsidRPr="00D43659">
        <w:rPr>
          <w:sz w:val="22"/>
          <w:szCs w:val="22"/>
        </w:rPr>
        <w:tab/>
        <w:t xml:space="preserve">Program Advisory Committee Membership Forms </w:t>
      </w:r>
      <w:r w:rsidR="00D1264A">
        <w:rPr>
          <w:i/>
          <w:sz w:val="22"/>
          <w:szCs w:val="22"/>
        </w:rPr>
        <w:t>(Document 11)</w:t>
      </w:r>
      <w:r w:rsidR="00D1264A" w:rsidRPr="00D43659">
        <w:rPr>
          <w:sz w:val="22"/>
          <w:szCs w:val="22"/>
        </w:rPr>
        <w:t xml:space="preserve"> </w:t>
      </w:r>
      <w:r w:rsidRPr="00D43659">
        <w:rPr>
          <w:sz w:val="22"/>
          <w:szCs w:val="22"/>
        </w:rPr>
        <w:t xml:space="preserve">and meeting minutes for the past year for each program </w:t>
      </w:r>
      <w:r w:rsidR="00784FBF" w:rsidRPr="00D43659">
        <w:rPr>
          <w:sz w:val="22"/>
          <w:szCs w:val="22"/>
        </w:rPr>
        <w:t xml:space="preserve">(membership form is available at in the </w:t>
      </w:r>
      <w:r w:rsidR="00784FBF" w:rsidRPr="00D43659">
        <w:rPr>
          <w:sz w:val="22"/>
          <w:szCs w:val="22"/>
          <w:u w:val="single"/>
        </w:rPr>
        <w:t>Career/Vocational Technical Education Advisory Committee Guide</w:t>
      </w:r>
      <w:r w:rsidR="00784FBF" w:rsidRPr="00D43659">
        <w:rPr>
          <w:sz w:val="22"/>
          <w:szCs w:val="22"/>
        </w:rPr>
        <w:t xml:space="preserve"> at </w:t>
      </w:r>
      <w:hyperlink r:id="rId17" w:history="1">
        <w:r w:rsidR="00784FBF" w:rsidRPr="00D43659">
          <w:rPr>
            <w:rStyle w:val="Hyperlink"/>
            <w:sz w:val="22"/>
            <w:szCs w:val="22"/>
          </w:rPr>
          <w:t>http://www.doe.mass.edu/cte/resources/acguide.doc</w:t>
        </w:r>
      </w:hyperlink>
      <w:r w:rsidR="00784FBF" w:rsidRPr="00D43659">
        <w:rPr>
          <w:sz w:val="22"/>
          <w:szCs w:val="22"/>
        </w:rPr>
        <w:t xml:space="preserve"> (</w:t>
      </w:r>
      <w:r w:rsidR="00784FBF" w:rsidRPr="00347CC4">
        <w:rPr>
          <w:i/>
          <w:sz w:val="22"/>
          <w:szCs w:val="22"/>
        </w:rPr>
        <w:t>CVTE 10</w:t>
      </w:r>
      <w:r w:rsidR="00784FBF" w:rsidRPr="00D43659">
        <w:rPr>
          <w:sz w:val="22"/>
          <w:szCs w:val="22"/>
        </w:rPr>
        <w:t>)</w:t>
      </w:r>
    </w:p>
    <w:p w:rsidR="00E601A3" w:rsidRPr="00D43659" w:rsidRDefault="00E601A3" w:rsidP="008E6F54">
      <w:pPr>
        <w:numPr>
          <w:ilvl w:val="0"/>
          <w:numId w:val="5"/>
        </w:numPr>
        <w:tabs>
          <w:tab w:val="clear" w:pos="1440"/>
          <w:tab w:val="left" w:pos="-1440"/>
          <w:tab w:val="left" w:pos="1620"/>
          <w:tab w:val="left" w:pos="1980"/>
          <w:tab w:val="left" w:pos="9540"/>
        </w:tabs>
        <w:spacing w:after="60" w:line="260" w:lineRule="atLeast"/>
        <w:ind w:left="1987" w:right="-274" w:hanging="907"/>
        <w:rPr>
          <w:sz w:val="22"/>
          <w:szCs w:val="22"/>
        </w:rPr>
      </w:pPr>
      <w:r w:rsidRPr="00D43659">
        <w:rPr>
          <w:sz w:val="22"/>
          <w:szCs w:val="22"/>
        </w:rPr>
        <w:t>b.</w:t>
      </w:r>
      <w:r w:rsidRPr="00D43659">
        <w:rPr>
          <w:sz w:val="22"/>
          <w:szCs w:val="22"/>
        </w:rPr>
        <w:tab/>
        <w:t>General Advisory Committee Membership Form</w:t>
      </w:r>
      <w:r w:rsidR="00D1264A">
        <w:rPr>
          <w:sz w:val="22"/>
          <w:szCs w:val="22"/>
        </w:rPr>
        <w:t xml:space="preserve"> </w:t>
      </w:r>
      <w:r w:rsidR="00D1264A">
        <w:rPr>
          <w:i/>
          <w:sz w:val="22"/>
          <w:szCs w:val="22"/>
        </w:rPr>
        <w:t>(Document 11)</w:t>
      </w:r>
      <w:r w:rsidRPr="00D43659">
        <w:rPr>
          <w:sz w:val="22"/>
          <w:szCs w:val="22"/>
        </w:rPr>
        <w:t xml:space="preserve"> and meeting minutes for past year</w:t>
      </w:r>
      <w:r w:rsidR="00245CB3" w:rsidRPr="00D43659">
        <w:rPr>
          <w:sz w:val="22"/>
          <w:szCs w:val="22"/>
        </w:rPr>
        <w:t xml:space="preserve"> </w:t>
      </w:r>
      <w:r w:rsidR="00347CC4">
        <w:rPr>
          <w:sz w:val="22"/>
          <w:szCs w:val="22"/>
        </w:rPr>
        <w:t>(</w:t>
      </w:r>
      <w:r w:rsidR="00245CB3" w:rsidRPr="00347CC4">
        <w:rPr>
          <w:i/>
          <w:sz w:val="22"/>
          <w:szCs w:val="22"/>
        </w:rPr>
        <w:t>CVTE 10</w:t>
      </w:r>
      <w:r w:rsidR="00245CB3" w:rsidRPr="00D43659">
        <w:rPr>
          <w:sz w:val="22"/>
          <w:szCs w:val="22"/>
        </w:rPr>
        <w:t>)</w:t>
      </w:r>
    </w:p>
    <w:p w:rsidR="00E601A3" w:rsidRPr="00D43659" w:rsidRDefault="00E601A3" w:rsidP="00532B9F">
      <w:pPr>
        <w:numPr>
          <w:ilvl w:val="0"/>
          <w:numId w:val="5"/>
        </w:numPr>
        <w:tabs>
          <w:tab w:val="clear" w:pos="1440"/>
          <w:tab w:val="left" w:pos="-1440"/>
          <w:tab w:val="left" w:pos="1080"/>
          <w:tab w:val="num" w:pos="1620"/>
          <w:tab w:val="left" w:pos="9540"/>
        </w:tabs>
        <w:spacing w:after="60" w:line="260" w:lineRule="atLeast"/>
        <w:ind w:left="1980" w:right="-270" w:hanging="900"/>
        <w:rPr>
          <w:sz w:val="22"/>
          <w:szCs w:val="22"/>
        </w:rPr>
      </w:pPr>
      <w:r w:rsidRPr="00D43659">
        <w:rPr>
          <w:sz w:val="22"/>
          <w:szCs w:val="22"/>
        </w:rPr>
        <w:lastRenderedPageBreak/>
        <w:t>c.</w:t>
      </w:r>
      <w:r w:rsidRPr="00D43659">
        <w:rPr>
          <w:sz w:val="22"/>
          <w:szCs w:val="22"/>
        </w:rPr>
        <w:tab/>
        <w:t>Documentation that the curriculum for each program is based on the applicable Vocational Technical Education Framework</w:t>
      </w:r>
      <w:r w:rsidR="00F14A42" w:rsidRPr="00D43659">
        <w:rPr>
          <w:sz w:val="22"/>
          <w:szCs w:val="22"/>
        </w:rPr>
        <w:t xml:space="preserve"> (</w:t>
      </w:r>
      <w:r w:rsidR="00F14A42" w:rsidRPr="00347CC4">
        <w:rPr>
          <w:i/>
          <w:sz w:val="22"/>
          <w:szCs w:val="22"/>
        </w:rPr>
        <w:t>CVTE 11</w:t>
      </w:r>
      <w:r w:rsidR="00F14A42" w:rsidRPr="00D43659">
        <w:rPr>
          <w:sz w:val="22"/>
          <w:szCs w:val="22"/>
        </w:rPr>
        <w:t>)</w:t>
      </w:r>
    </w:p>
    <w:p w:rsidR="00E601A3" w:rsidRPr="00D43659" w:rsidRDefault="00E601A3" w:rsidP="00532B9F">
      <w:pPr>
        <w:numPr>
          <w:ilvl w:val="0"/>
          <w:numId w:val="5"/>
        </w:numPr>
        <w:tabs>
          <w:tab w:val="clear" w:pos="1440"/>
          <w:tab w:val="left" w:pos="-1440"/>
          <w:tab w:val="left" w:pos="1080"/>
          <w:tab w:val="num" w:pos="1620"/>
          <w:tab w:val="left" w:pos="9540"/>
        </w:tabs>
        <w:spacing w:after="60" w:line="260" w:lineRule="atLeast"/>
        <w:ind w:left="1980" w:right="-270" w:hanging="900"/>
        <w:rPr>
          <w:sz w:val="22"/>
          <w:szCs w:val="22"/>
        </w:rPr>
      </w:pPr>
      <w:r w:rsidRPr="00D43659">
        <w:rPr>
          <w:sz w:val="22"/>
          <w:szCs w:val="22"/>
        </w:rPr>
        <w:t>d.</w:t>
      </w:r>
      <w:r w:rsidRPr="00D43659">
        <w:rPr>
          <w:sz w:val="22"/>
          <w:szCs w:val="22"/>
        </w:rPr>
        <w:tab/>
        <w:t xml:space="preserve">Career/Vocational Technical Safety Plans </w:t>
      </w:r>
      <w:r w:rsidRPr="00D43659">
        <w:rPr>
          <w:sz w:val="22"/>
          <w:szCs w:val="22"/>
          <w:u w:val="single"/>
        </w:rPr>
        <w:t>specific to each program</w:t>
      </w:r>
      <w:r w:rsidR="00245CB3" w:rsidRPr="00D43659">
        <w:rPr>
          <w:sz w:val="22"/>
          <w:szCs w:val="22"/>
          <w:u w:val="single"/>
        </w:rPr>
        <w:t xml:space="preserve"> </w:t>
      </w:r>
      <w:r w:rsidR="00245CB3" w:rsidRPr="00347CC4">
        <w:rPr>
          <w:sz w:val="22"/>
          <w:szCs w:val="22"/>
        </w:rPr>
        <w:t>(</w:t>
      </w:r>
      <w:r w:rsidR="00245CB3" w:rsidRPr="00347CC4">
        <w:rPr>
          <w:i/>
          <w:sz w:val="22"/>
          <w:szCs w:val="22"/>
        </w:rPr>
        <w:t xml:space="preserve">CVTE </w:t>
      </w:r>
      <w:r w:rsidR="00584AD9" w:rsidRPr="00347CC4">
        <w:rPr>
          <w:i/>
          <w:sz w:val="22"/>
          <w:szCs w:val="22"/>
        </w:rPr>
        <w:t>3 and CVTE 11</w:t>
      </w:r>
      <w:r w:rsidR="00584AD9" w:rsidRPr="00347CC4">
        <w:rPr>
          <w:sz w:val="22"/>
          <w:szCs w:val="22"/>
        </w:rPr>
        <w:t>)</w:t>
      </w:r>
    </w:p>
    <w:p w:rsidR="00E601A3" w:rsidRPr="00347CC4" w:rsidRDefault="00E601A3" w:rsidP="00532B9F">
      <w:pPr>
        <w:numPr>
          <w:ilvl w:val="0"/>
          <w:numId w:val="5"/>
        </w:numPr>
        <w:tabs>
          <w:tab w:val="clear" w:pos="1440"/>
          <w:tab w:val="left" w:pos="-1440"/>
          <w:tab w:val="left" w:pos="1080"/>
          <w:tab w:val="num" w:pos="1620"/>
          <w:tab w:val="left" w:pos="9540"/>
        </w:tabs>
        <w:spacing w:after="60" w:line="260" w:lineRule="atLeast"/>
        <w:ind w:left="1980" w:right="-270" w:hanging="900"/>
        <w:rPr>
          <w:sz w:val="22"/>
          <w:szCs w:val="22"/>
        </w:rPr>
      </w:pPr>
      <w:r w:rsidRPr="00D43659">
        <w:rPr>
          <w:sz w:val="22"/>
          <w:szCs w:val="22"/>
        </w:rPr>
        <w:t>e.</w:t>
      </w:r>
      <w:r w:rsidRPr="00D43659">
        <w:rPr>
          <w:sz w:val="22"/>
          <w:szCs w:val="22"/>
        </w:rPr>
        <w:tab/>
        <w:t xml:space="preserve">Documentation that all staff and students have received training per the Career/Vocational Technical Safety Plan </w:t>
      </w:r>
      <w:r w:rsidRPr="00D43659">
        <w:rPr>
          <w:sz w:val="22"/>
          <w:szCs w:val="22"/>
          <w:u w:val="single"/>
        </w:rPr>
        <w:t>specific to each program</w:t>
      </w:r>
      <w:r w:rsidR="00245CB3" w:rsidRPr="00D43659">
        <w:rPr>
          <w:sz w:val="22"/>
          <w:szCs w:val="22"/>
          <w:u w:val="single"/>
        </w:rPr>
        <w:t xml:space="preserve"> </w:t>
      </w:r>
      <w:r w:rsidR="00245CB3" w:rsidRPr="00347CC4">
        <w:rPr>
          <w:sz w:val="22"/>
          <w:szCs w:val="22"/>
        </w:rPr>
        <w:t>(</w:t>
      </w:r>
      <w:r w:rsidR="00584AD9" w:rsidRPr="00347CC4">
        <w:rPr>
          <w:i/>
          <w:sz w:val="22"/>
          <w:szCs w:val="22"/>
        </w:rPr>
        <w:t xml:space="preserve">CVTE 3, CVTE 11, and </w:t>
      </w:r>
      <w:r w:rsidR="00245CB3" w:rsidRPr="00347CC4">
        <w:rPr>
          <w:i/>
          <w:sz w:val="22"/>
          <w:szCs w:val="22"/>
        </w:rPr>
        <w:t>CVTE 19</w:t>
      </w:r>
      <w:r w:rsidR="00245CB3" w:rsidRPr="00347CC4">
        <w:rPr>
          <w:sz w:val="22"/>
          <w:szCs w:val="22"/>
        </w:rPr>
        <w:t>)</w:t>
      </w:r>
    </w:p>
    <w:p w:rsidR="00E601A3" w:rsidRPr="004D34BE" w:rsidRDefault="00E601A3" w:rsidP="00532B9F">
      <w:pPr>
        <w:numPr>
          <w:ilvl w:val="0"/>
          <w:numId w:val="5"/>
        </w:numPr>
        <w:tabs>
          <w:tab w:val="clear" w:pos="1440"/>
          <w:tab w:val="left" w:pos="-1440"/>
          <w:tab w:val="left" w:pos="1080"/>
          <w:tab w:val="num" w:pos="1620"/>
          <w:tab w:val="left" w:pos="9540"/>
        </w:tabs>
        <w:spacing w:after="60" w:line="260" w:lineRule="atLeast"/>
        <w:ind w:left="1980" w:right="-270" w:hanging="900"/>
        <w:rPr>
          <w:sz w:val="22"/>
          <w:szCs w:val="22"/>
        </w:rPr>
      </w:pPr>
      <w:proofErr w:type="gramStart"/>
      <w:r w:rsidRPr="00D43659">
        <w:rPr>
          <w:sz w:val="22"/>
          <w:szCs w:val="22"/>
        </w:rPr>
        <w:t>f</w:t>
      </w:r>
      <w:proofErr w:type="gramEnd"/>
      <w:r w:rsidRPr="00D43659">
        <w:rPr>
          <w:sz w:val="22"/>
          <w:szCs w:val="22"/>
        </w:rPr>
        <w:t>.</w:t>
      </w:r>
      <w:r w:rsidRPr="00D43659">
        <w:rPr>
          <w:sz w:val="22"/>
          <w:szCs w:val="22"/>
        </w:rPr>
        <w:tab/>
      </w:r>
      <w:r w:rsidR="00784FBF" w:rsidRPr="004D34BE">
        <w:rPr>
          <w:sz w:val="22"/>
          <w:szCs w:val="22"/>
        </w:rPr>
        <w:t>For districts with five or more Chapter 7</w:t>
      </w:r>
      <w:r w:rsidR="004D34BE" w:rsidRPr="004D34BE">
        <w:rPr>
          <w:sz w:val="22"/>
          <w:szCs w:val="22"/>
        </w:rPr>
        <w:t>4</w:t>
      </w:r>
      <w:r w:rsidR="00784FBF" w:rsidRPr="004D34BE">
        <w:rPr>
          <w:sz w:val="22"/>
          <w:szCs w:val="22"/>
        </w:rPr>
        <w:t xml:space="preserve"> state-approved vocational technical education programs: documentation of the Exploratory P</w:t>
      </w:r>
      <w:r w:rsidR="00C43DC4" w:rsidRPr="004D34BE">
        <w:rPr>
          <w:sz w:val="22"/>
          <w:szCs w:val="22"/>
        </w:rPr>
        <w:t xml:space="preserve">rogram </w:t>
      </w:r>
      <w:r w:rsidR="00784FBF" w:rsidRPr="004D34BE">
        <w:rPr>
          <w:sz w:val="22"/>
          <w:szCs w:val="22"/>
        </w:rPr>
        <w:t xml:space="preserve">is implemented in accordance with Section X of district’s Department-approved </w:t>
      </w:r>
      <w:r w:rsidR="00C43DC4" w:rsidRPr="004D34BE">
        <w:rPr>
          <w:sz w:val="22"/>
          <w:szCs w:val="22"/>
        </w:rPr>
        <w:t>Admission Policy</w:t>
      </w:r>
      <w:r w:rsidR="00784FBF" w:rsidRPr="004D34BE">
        <w:rPr>
          <w:sz w:val="22"/>
          <w:szCs w:val="22"/>
        </w:rPr>
        <w:t>. Documentation of the Exploratory Program is included in the</w:t>
      </w:r>
      <w:r w:rsidR="00C43DC4" w:rsidRPr="004D34BE">
        <w:rPr>
          <w:sz w:val="22"/>
          <w:szCs w:val="22"/>
        </w:rPr>
        <w:t xml:space="preserve"> Program of Studies </w:t>
      </w:r>
      <w:r w:rsidR="00347CC4" w:rsidRPr="004D34BE">
        <w:rPr>
          <w:sz w:val="22"/>
          <w:szCs w:val="22"/>
        </w:rPr>
        <w:t>(</w:t>
      </w:r>
      <w:r w:rsidR="00347CC4" w:rsidRPr="004D34BE">
        <w:rPr>
          <w:i/>
          <w:sz w:val="22"/>
          <w:szCs w:val="22"/>
        </w:rPr>
        <w:t>Document 10</w:t>
      </w:r>
      <w:r w:rsidR="00347CC4" w:rsidRPr="004D34BE">
        <w:rPr>
          <w:sz w:val="22"/>
          <w:szCs w:val="22"/>
        </w:rPr>
        <w:t xml:space="preserve">) </w:t>
      </w:r>
      <w:r w:rsidR="00245CB3" w:rsidRPr="004D34BE">
        <w:rPr>
          <w:sz w:val="22"/>
          <w:szCs w:val="22"/>
        </w:rPr>
        <w:t>(</w:t>
      </w:r>
      <w:r w:rsidR="00245CB3" w:rsidRPr="004D34BE">
        <w:rPr>
          <w:i/>
          <w:sz w:val="22"/>
          <w:szCs w:val="22"/>
        </w:rPr>
        <w:t>CVTE 7</w:t>
      </w:r>
      <w:r w:rsidR="00245CB3" w:rsidRPr="004D34BE">
        <w:rPr>
          <w:sz w:val="22"/>
          <w:szCs w:val="22"/>
        </w:rPr>
        <w:t>)</w:t>
      </w:r>
    </w:p>
    <w:p w:rsidR="00E601A3" w:rsidRPr="004D34BE" w:rsidRDefault="00E601A3" w:rsidP="00532B9F">
      <w:pPr>
        <w:pStyle w:val="BodyTextIndent"/>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20"/>
          <w:tab w:val="left" w:pos="1980"/>
          <w:tab w:val="left" w:pos="9540"/>
        </w:tabs>
        <w:spacing w:after="60"/>
        <w:ind w:left="1980" w:right="-270" w:hanging="900"/>
      </w:pPr>
      <w:r w:rsidRPr="004D34BE">
        <w:t>g.</w:t>
      </w:r>
      <w:r w:rsidRPr="004D34BE">
        <w:tab/>
        <w:t>Admission Policy and Application for Admission currently used by the district (in all languages applicable to the district profile)</w:t>
      </w:r>
      <w:r w:rsidR="00245CB3" w:rsidRPr="004D34BE">
        <w:t xml:space="preserve"> (</w:t>
      </w:r>
      <w:r w:rsidR="00245CB3" w:rsidRPr="004D34BE">
        <w:rPr>
          <w:i/>
        </w:rPr>
        <w:t xml:space="preserve">CVTE </w:t>
      </w:r>
      <w:r w:rsidR="002A5F46" w:rsidRPr="004D34BE">
        <w:rPr>
          <w:i/>
        </w:rPr>
        <w:t xml:space="preserve">5 and CVTE </w:t>
      </w:r>
      <w:r w:rsidR="00245CB3" w:rsidRPr="004D34BE">
        <w:rPr>
          <w:i/>
        </w:rPr>
        <w:t>6</w:t>
      </w:r>
      <w:r w:rsidR="00245CB3" w:rsidRPr="004D34BE">
        <w:t>)</w:t>
      </w:r>
    </w:p>
    <w:p w:rsidR="00E601A3" w:rsidRPr="00D43659" w:rsidRDefault="00E601A3" w:rsidP="00532B9F">
      <w:pPr>
        <w:pStyle w:val="BodyTextIndent"/>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620"/>
          <w:tab w:val="left" w:pos="1980"/>
          <w:tab w:val="left" w:pos="9540"/>
        </w:tabs>
        <w:spacing w:after="60"/>
        <w:ind w:left="1980" w:right="-270" w:hanging="900"/>
        <w:rPr>
          <w:i/>
          <w:iCs/>
        </w:rPr>
      </w:pPr>
      <w:r w:rsidRPr="004D34BE">
        <w:t>h.</w:t>
      </w:r>
      <w:r w:rsidRPr="004D34BE">
        <w:tab/>
      </w:r>
      <w:r w:rsidR="00147992" w:rsidRPr="004D34BE">
        <w:t xml:space="preserve">Instruments/documents used to determine students’ placements into </w:t>
      </w:r>
      <w:r w:rsidRPr="004D34BE">
        <w:t xml:space="preserve">vocational-technical education programs </w:t>
      </w:r>
      <w:r w:rsidR="00245CB3" w:rsidRPr="004D34BE">
        <w:t>(</w:t>
      </w:r>
      <w:r w:rsidR="00245CB3" w:rsidRPr="004D34BE">
        <w:rPr>
          <w:i/>
        </w:rPr>
        <w:t xml:space="preserve">CVTE </w:t>
      </w:r>
      <w:r w:rsidR="002A5F46" w:rsidRPr="004D34BE">
        <w:rPr>
          <w:i/>
        </w:rPr>
        <w:t>5 and</w:t>
      </w:r>
      <w:r w:rsidR="002A5F46" w:rsidRPr="00347CC4">
        <w:rPr>
          <w:i/>
        </w:rPr>
        <w:t xml:space="preserve"> CVTE </w:t>
      </w:r>
      <w:r w:rsidR="00245CB3" w:rsidRPr="00347CC4">
        <w:rPr>
          <w:i/>
        </w:rPr>
        <w:t>6</w:t>
      </w:r>
      <w:r w:rsidR="00245CB3" w:rsidRPr="00D43659">
        <w:t>)</w:t>
      </w:r>
    </w:p>
    <w:p w:rsidR="00E601A3" w:rsidRPr="00D43659" w:rsidRDefault="00E601A3" w:rsidP="00421572">
      <w:pPr>
        <w:tabs>
          <w:tab w:val="left" w:pos="-1440"/>
          <w:tab w:val="left" w:pos="1080"/>
          <w:tab w:val="left" w:pos="9540"/>
        </w:tabs>
        <w:spacing w:after="60" w:line="260" w:lineRule="atLeast"/>
        <w:ind w:right="-270"/>
        <w:rPr>
          <w:b/>
          <w:bCs/>
          <w:snapToGrid w:val="0"/>
          <w:sz w:val="22"/>
          <w:szCs w:val="22"/>
        </w:rPr>
      </w:pPr>
    </w:p>
    <w:p w:rsidR="00E601A3" w:rsidRPr="00D43659" w:rsidRDefault="00D1618E" w:rsidP="00D1618E">
      <w:pPr>
        <w:numPr>
          <w:ilvl w:val="0"/>
          <w:numId w:val="28"/>
        </w:numPr>
        <w:tabs>
          <w:tab w:val="left" w:pos="540"/>
          <w:tab w:val="left" w:pos="9540"/>
        </w:tabs>
        <w:spacing w:after="60" w:line="260" w:lineRule="atLeast"/>
        <w:ind w:left="1080" w:right="-270" w:hanging="1080"/>
        <w:rPr>
          <w:b/>
          <w:bCs/>
          <w:sz w:val="22"/>
          <w:szCs w:val="22"/>
        </w:rPr>
      </w:pPr>
      <w:r>
        <w:rPr>
          <w:bCs/>
          <w:snapToGrid w:val="0"/>
          <w:sz w:val="22"/>
          <w:szCs w:val="22"/>
        </w:rPr>
        <w:t>5.</w:t>
      </w:r>
      <w:r>
        <w:rPr>
          <w:bCs/>
          <w:snapToGrid w:val="0"/>
          <w:sz w:val="22"/>
          <w:szCs w:val="22"/>
        </w:rPr>
        <w:tab/>
      </w:r>
      <w:r w:rsidR="00E601A3" w:rsidRPr="00347CC4">
        <w:rPr>
          <w:bCs/>
          <w:snapToGrid w:val="0"/>
          <w:sz w:val="22"/>
          <w:szCs w:val="22"/>
        </w:rPr>
        <w:t>Submit documentation regarding cooperative education and (if applicable) unpaid work-based learning.</w:t>
      </w:r>
      <w:r w:rsidR="00E601A3" w:rsidRPr="00D43659">
        <w:rPr>
          <w:b/>
          <w:bCs/>
          <w:snapToGrid w:val="0"/>
          <w:sz w:val="22"/>
          <w:szCs w:val="22"/>
        </w:rPr>
        <w:t xml:space="preserve"> (</w:t>
      </w:r>
      <w:r w:rsidR="00E601A3" w:rsidRPr="00D43659">
        <w:rPr>
          <w:i/>
          <w:iCs/>
          <w:snapToGrid w:val="0"/>
          <w:sz w:val="22"/>
          <w:szCs w:val="22"/>
        </w:rPr>
        <w:t>Note: S</w:t>
      </w:r>
      <w:r w:rsidR="00E601A3" w:rsidRPr="00D43659">
        <w:rPr>
          <w:i/>
          <w:iCs/>
          <w:sz w:val="22"/>
          <w:szCs w:val="22"/>
        </w:rPr>
        <w:t>taff from the C</w:t>
      </w:r>
      <w:r w:rsidR="00A47DF7">
        <w:rPr>
          <w:i/>
          <w:iCs/>
          <w:sz w:val="22"/>
          <w:szCs w:val="22"/>
        </w:rPr>
        <w:t>CTE</w:t>
      </w:r>
      <w:r w:rsidR="00E601A3" w:rsidRPr="00D43659">
        <w:rPr>
          <w:i/>
          <w:iCs/>
          <w:sz w:val="22"/>
          <w:szCs w:val="22"/>
        </w:rPr>
        <w:t xml:space="preserve"> unit will select a representative sample of student cooperative education records for review (See Document 8).</w:t>
      </w:r>
      <w:r w:rsidR="00E601A3" w:rsidRPr="00D43659">
        <w:rPr>
          <w:b/>
          <w:bCs/>
          <w:snapToGrid w:val="0"/>
          <w:sz w:val="22"/>
          <w:szCs w:val="22"/>
        </w:rPr>
        <w:t xml:space="preserve"> </w:t>
      </w:r>
    </w:p>
    <w:p w:rsidR="00E601A3" w:rsidRPr="00D43659" w:rsidRDefault="004559E1" w:rsidP="00532B9F">
      <w:pPr>
        <w:numPr>
          <w:ilvl w:val="0"/>
          <w:numId w:val="5"/>
        </w:numPr>
        <w:tabs>
          <w:tab w:val="clear" w:pos="1440"/>
          <w:tab w:val="left" w:pos="-1440"/>
          <w:tab w:val="left" w:pos="1080"/>
          <w:tab w:val="num" w:pos="1620"/>
          <w:tab w:val="num" w:pos="1980"/>
          <w:tab w:val="left" w:pos="9540"/>
        </w:tabs>
        <w:spacing w:after="60" w:line="260" w:lineRule="atLeast"/>
        <w:ind w:left="1980" w:right="-270" w:hanging="900"/>
        <w:rPr>
          <w:sz w:val="22"/>
          <w:szCs w:val="22"/>
        </w:rPr>
      </w:pPr>
      <w:r w:rsidRPr="00D43659">
        <w:rPr>
          <w:sz w:val="22"/>
          <w:szCs w:val="22"/>
        </w:rPr>
        <w:t>a</w:t>
      </w:r>
      <w:r w:rsidR="00E601A3" w:rsidRPr="00D43659">
        <w:rPr>
          <w:sz w:val="22"/>
          <w:szCs w:val="22"/>
        </w:rPr>
        <w:t>.</w:t>
      </w:r>
      <w:r w:rsidR="00E601A3" w:rsidRPr="00D43659">
        <w:rPr>
          <w:sz w:val="22"/>
          <w:szCs w:val="22"/>
        </w:rPr>
        <w:tab/>
        <w:t>Student eligibility criteria</w:t>
      </w:r>
      <w:r w:rsidR="00245CB3" w:rsidRPr="00D43659">
        <w:rPr>
          <w:sz w:val="22"/>
          <w:szCs w:val="22"/>
        </w:rPr>
        <w:t xml:space="preserve"> </w:t>
      </w:r>
      <w:r w:rsidR="00F14A42" w:rsidRPr="00D43659">
        <w:rPr>
          <w:sz w:val="22"/>
          <w:szCs w:val="22"/>
        </w:rPr>
        <w:t>(</w:t>
      </w:r>
      <w:r w:rsidR="00F14A42" w:rsidRPr="00D1618E">
        <w:rPr>
          <w:i/>
          <w:sz w:val="22"/>
          <w:szCs w:val="22"/>
        </w:rPr>
        <w:t>CVTE 13, 14</w:t>
      </w:r>
      <w:r w:rsidR="00F14A42" w:rsidRPr="00D43659">
        <w:rPr>
          <w:sz w:val="22"/>
          <w:szCs w:val="22"/>
        </w:rPr>
        <w:t>)</w:t>
      </w:r>
    </w:p>
    <w:p w:rsidR="00E601A3" w:rsidRPr="00D43659" w:rsidRDefault="004559E1" w:rsidP="00532B9F">
      <w:pPr>
        <w:numPr>
          <w:ilvl w:val="0"/>
          <w:numId w:val="5"/>
        </w:numPr>
        <w:tabs>
          <w:tab w:val="clear" w:pos="1440"/>
          <w:tab w:val="left" w:pos="-1440"/>
          <w:tab w:val="left" w:pos="1080"/>
          <w:tab w:val="num" w:pos="1620"/>
          <w:tab w:val="num" w:pos="1980"/>
          <w:tab w:val="left" w:pos="9540"/>
        </w:tabs>
        <w:spacing w:after="60" w:line="260" w:lineRule="atLeast"/>
        <w:ind w:left="1980" w:right="-270" w:hanging="900"/>
        <w:rPr>
          <w:sz w:val="22"/>
          <w:szCs w:val="22"/>
        </w:rPr>
      </w:pPr>
      <w:r w:rsidRPr="00D43659">
        <w:rPr>
          <w:sz w:val="22"/>
          <w:szCs w:val="22"/>
        </w:rPr>
        <w:t>b</w:t>
      </w:r>
      <w:r w:rsidR="00E601A3" w:rsidRPr="00D43659">
        <w:rPr>
          <w:sz w:val="22"/>
          <w:szCs w:val="22"/>
        </w:rPr>
        <w:t>.</w:t>
      </w:r>
      <w:r w:rsidR="00E601A3" w:rsidRPr="00D43659">
        <w:rPr>
          <w:sz w:val="22"/>
          <w:szCs w:val="22"/>
        </w:rPr>
        <w:tab/>
        <w:t>All forms and documents that are used</w:t>
      </w:r>
      <w:r w:rsidR="00F14A42" w:rsidRPr="00D43659">
        <w:rPr>
          <w:sz w:val="22"/>
          <w:szCs w:val="22"/>
        </w:rPr>
        <w:t xml:space="preserve"> (</w:t>
      </w:r>
      <w:r w:rsidR="00F14A42" w:rsidRPr="00D1618E">
        <w:rPr>
          <w:i/>
          <w:sz w:val="22"/>
          <w:szCs w:val="22"/>
        </w:rPr>
        <w:t>CVTE 13, 14</w:t>
      </w:r>
      <w:r w:rsidR="00F14A42" w:rsidRPr="00D43659">
        <w:rPr>
          <w:sz w:val="22"/>
          <w:szCs w:val="22"/>
        </w:rPr>
        <w:t>)</w:t>
      </w:r>
    </w:p>
    <w:p w:rsidR="00E601A3" w:rsidRPr="00D43659" w:rsidRDefault="004559E1" w:rsidP="00532B9F">
      <w:pPr>
        <w:numPr>
          <w:ilvl w:val="0"/>
          <w:numId w:val="5"/>
        </w:numPr>
        <w:tabs>
          <w:tab w:val="clear" w:pos="1440"/>
          <w:tab w:val="left" w:pos="-1440"/>
          <w:tab w:val="left" w:pos="1080"/>
          <w:tab w:val="num" w:pos="1620"/>
          <w:tab w:val="num" w:pos="1980"/>
          <w:tab w:val="left" w:pos="9540"/>
        </w:tabs>
        <w:spacing w:after="60" w:line="260" w:lineRule="atLeast"/>
        <w:ind w:left="1980" w:right="-270" w:hanging="900"/>
        <w:rPr>
          <w:sz w:val="22"/>
          <w:szCs w:val="22"/>
        </w:rPr>
      </w:pPr>
      <w:r w:rsidRPr="00D43659">
        <w:rPr>
          <w:sz w:val="22"/>
          <w:szCs w:val="22"/>
        </w:rPr>
        <w:t>c</w:t>
      </w:r>
      <w:r w:rsidR="00E601A3" w:rsidRPr="00D43659">
        <w:rPr>
          <w:sz w:val="22"/>
          <w:szCs w:val="22"/>
        </w:rPr>
        <w:t>.</w:t>
      </w:r>
      <w:r w:rsidR="00E601A3" w:rsidRPr="00D43659">
        <w:rPr>
          <w:sz w:val="22"/>
          <w:szCs w:val="22"/>
        </w:rPr>
        <w:tab/>
        <w:t xml:space="preserve">Documentation </w:t>
      </w:r>
      <w:r w:rsidR="00E601A3" w:rsidRPr="00D43659">
        <w:rPr>
          <w:snapToGrid w:val="0"/>
          <w:sz w:val="22"/>
          <w:szCs w:val="22"/>
        </w:rPr>
        <w:t>that cooperative education is structured so that students acquire</w:t>
      </w:r>
      <w:r w:rsidR="00E601A3" w:rsidRPr="00D43659">
        <w:rPr>
          <w:sz w:val="22"/>
          <w:szCs w:val="22"/>
        </w:rPr>
        <w:t xml:space="preserve">  knowledge and skills not best acquired in a school-based setting, but best acquired in a work-based setting</w:t>
      </w:r>
      <w:r w:rsidR="00F14A42" w:rsidRPr="00D43659">
        <w:rPr>
          <w:sz w:val="22"/>
          <w:szCs w:val="22"/>
        </w:rPr>
        <w:t xml:space="preserve"> (</w:t>
      </w:r>
      <w:r w:rsidR="00F14A42" w:rsidRPr="00D1618E">
        <w:rPr>
          <w:i/>
          <w:sz w:val="22"/>
          <w:szCs w:val="22"/>
        </w:rPr>
        <w:t>CVTE 13</w:t>
      </w:r>
      <w:r w:rsidR="00F14A42" w:rsidRPr="00D43659">
        <w:rPr>
          <w:sz w:val="22"/>
          <w:szCs w:val="22"/>
        </w:rPr>
        <w:t>)</w:t>
      </w:r>
    </w:p>
    <w:p w:rsidR="00E601A3" w:rsidRPr="00D43659" w:rsidRDefault="003B5FD5" w:rsidP="00532B9F">
      <w:pPr>
        <w:numPr>
          <w:ilvl w:val="0"/>
          <w:numId w:val="5"/>
        </w:numPr>
        <w:tabs>
          <w:tab w:val="clear" w:pos="1440"/>
          <w:tab w:val="left" w:pos="-1440"/>
          <w:tab w:val="left" w:pos="1080"/>
          <w:tab w:val="num" w:pos="1620"/>
          <w:tab w:val="num" w:pos="1980"/>
          <w:tab w:val="left" w:pos="9540"/>
        </w:tabs>
        <w:spacing w:after="60" w:line="260" w:lineRule="atLeast"/>
        <w:ind w:left="1980" w:right="-270" w:hanging="900"/>
        <w:rPr>
          <w:sz w:val="22"/>
          <w:szCs w:val="22"/>
        </w:rPr>
      </w:pPr>
      <w:r w:rsidRPr="00D43659">
        <w:rPr>
          <w:sz w:val="22"/>
          <w:szCs w:val="22"/>
        </w:rPr>
        <w:t>d</w:t>
      </w:r>
      <w:r w:rsidR="00E601A3" w:rsidRPr="00D43659">
        <w:rPr>
          <w:sz w:val="22"/>
          <w:szCs w:val="22"/>
        </w:rPr>
        <w:t>.</w:t>
      </w:r>
      <w:r w:rsidR="00E601A3" w:rsidRPr="00D43659">
        <w:rPr>
          <w:sz w:val="22"/>
          <w:szCs w:val="22"/>
        </w:rPr>
        <w:tab/>
        <w:t xml:space="preserve">Documentation that all employee-students receive a safety orientation specific to the site and equipment </w:t>
      </w:r>
      <w:r w:rsidR="00F14A42" w:rsidRPr="00D43659">
        <w:rPr>
          <w:sz w:val="22"/>
          <w:szCs w:val="22"/>
        </w:rPr>
        <w:t>(</w:t>
      </w:r>
      <w:r w:rsidR="00F14A42" w:rsidRPr="00D1618E">
        <w:rPr>
          <w:i/>
          <w:sz w:val="22"/>
          <w:szCs w:val="22"/>
        </w:rPr>
        <w:t>CVTE 13</w:t>
      </w:r>
      <w:r w:rsidR="00F14A42" w:rsidRPr="00D43659">
        <w:rPr>
          <w:sz w:val="22"/>
          <w:szCs w:val="22"/>
        </w:rPr>
        <w:t>)</w:t>
      </w:r>
    </w:p>
    <w:p w:rsidR="00E601A3" w:rsidRPr="00D43659" w:rsidRDefault="003B5FD5" w:rsidP="00532B9F">
      <w:pPr>
        <w:numPr>
          <w:ilvl w:val="0"/>
          <w:numId w:val="5"/>
        </w:numPr>
        <w:tabs>
          <w:tab w:val="clear" w:pos="1440"/>
          <w:tab w:val="left" w:pos="-1440"/>
          <w:tab w:val="left" w:pos="1080"/>
          <w:tab w:val="num" w:pos="1620"/>
          <w:tab w:val="num" w:pos="1980"/>
          <w:tab w:val="left" w:pos="9540"/>
        </w:tabs>
        <w:spacing w:after="60" w:line="260" w:lineRule="atLeast"/>
        <w:ind w:left="1980" w:right="-270" w:hanging="900"/>
        <w:rPr>
          <w:sz w:val="22"/>
          <w:szCs w:val="22"/>
        </w:rPr>
      </w:pPr>
      <w:r w:rsidRPr="00D43659">
        <w:rPr>
          <w:sz w:val="22"/>
          <w:szCs w:val="22"/>
        </w:rPr>
        <w:t>e.</w:t>
      </w:r>
      <w:r w:rsidR="00E601A3" w:rsidRPr="00D43659">
        <w:rPr>
          <w:sz w:val="22"/>
          <w:szCs w:val="22"/>
        </w:rPr>
        <w:tab/>
        <w:t>Documentation that the district's cooperative education coordinator or a technical teacher conducts regular supervisory activities at the work site to ensure that the agreement is being followed and to update the students’ competency files</w:t>
      </w:r>
      <w:r w:rsidR="00F14A42" w:rsidRPr="00D43659">
        <w:rPr>
          <w:sz w:val="22"/>
          <w:szCs w:val="22"/>
        </w:rPr>
        <w:t xml:space="preserve"> (</w:t>
      </w:r>
      <w:r w:rsidR="00F14A42" w:rsidRPr="00D1618E">
        <w:rPr>
          <w:i/>
          <w:sz w:val="22"/>
          <w:szCs w:val="22"/>
        </w:rPr>
        <w:t>CVTE 13</w:t>
      </w:r>
      <w:r w:rsidR="00F14A42" w:rsidRPr="00D43659">
        <w:rPr>
          <w:sz w:val="22"/>
          <w:szCs w:val="22"/>
        </w:rPr>
        <w:t>)</w:t>
      </w:r>
    </w:p>
    <w:p w:rsidR="00E601A3" w:rsidRPr="00D43659" w:rsidRDefault="003B5FD5" w:rsidP="00532B9F">
      <w:pPr>
        <w:numPr>
          <w:ilvl w:val="0"/>
          <w:numId w:val="5"/>
        </w:numPr>
        <w:tabs>
          <w:tab w:val="clear" w:pos="1440"/>
          <w:tab w:val="left" w:pos="-1440"/>
          <w:tab w:val="left" w:pos="1080"/>
          <w:tab w:val="num" w:pos="1620"/>
          <w:tab w:val="num" w:pos="1980"/>
          <w:tab w:val="left" w:pos="9540"/>
        </w:tabs>
        <w:spacing w:after="60" w:line="260" w:lineRule="atLeast"/>
        <w:ind w:left="1980" w:right="-270" w:hanging="900"/>
        <w:rPr>
          <w:sz w:val="22"/>
          <w:szCs w:val="22"/>
        </w:rPr>
      </w:pPr>
      <w:r w:rsidRPr="00D43659">
        <w:rPr>
          <w:sz w:val="22"/>
          <w:szCs w:val="22"/>
        </w:rPr>
        <w:t>f.</w:t>
      </w:r>
      <w:r w:rsidR="00E601A3" w:rsidRPr="00D43659">
        <w:rPr>
          <w:sz w:val="22"/>
          <w:szCs w:val="22"/>
        </w:rPr>
        <w:tab/>
        <w:t>Documentation related to unpaid off campus construction and maintenance projects.</w:t>
      </w:r>
      <w:r w:rsidR="00245CB3" w:rsidRPr="00D43659">
        <w:rPr>
          <w:sz w:val="22"/>
          <w:szCs w:val="22"/>
        </w:rPr>
        <w:t xml:space="preserve"> (</w:t>
      </w:r>
      <w:r w:rsidR="00245CB3" w:rsidRPr="00D1618E">
        <w:rPr>
          <w:i/>
          <w:sz w:val="22"/>
          <w:szCs w:val="22"/>
        </w:rPr>
        <w:t xml:space="preserve">CVTE </w:t>
      </w:r>
      <w:r w:rsidR="00F14A42" w:rsidRPr="00D1618E">
        <w:rPr>
          <w:i/>
          <w:sz w:val="22"/>
          <w:szCs w:val="22"/>
        </w:rPr>
        <w:t>15</w:t>
      </w:r>
      <w:r w:rsidR="00F14A42" w:rsidRPr="00D43659">
        <w:rPr>
          <w:sz w:val="22"/>
          <w:szCs w:val="22"/>
        </w:rPr>
        <w:t>)</w:t>
      </w:r>
    </w:p>
    <w:p w:rsidR="00E601A3" w:rsidRPr="00D43659" w:rsidRDefault="00E601A3" w:rsidP="00421572">
      <w:pPr>
        <w:tabs>
          <w:tab w:val="left" w:pos="-1440"/>
          <w:tab w:val="left" w:pos="1080"/>
          <w:tab w:val="num" w:pos="1980"/>
          <w:tab w:val="left" w:pos="9540"/>
        </w:tabs>
        <w:spacing w:after="60" w:line="260" w:lineRule="atLeast"/>
        <w:ind w:left="1080" w:right="-270"/>
        <w:rPr>
          <w:sz w:val="22"/>
          <w:szCs w:val="22"/>
        </w:rPr>
      </w:pPr>
    </w:p>
    <w:p w:rsidR="00E601A3" w:rsidRPr="00D43659" w:rsidRDefault="00D1618E" w:rsidP="00D1618E">
      <w:pPr>
        <w:numPr>
          <w:ilvl w:val="0"/>
          <w:numId w:val="28"/>
        </w:numPr>
        <w:tabs>
          <w:tab w:val="left" w:pos="540"/>
          <w:tab w:val="left" w:pos="9540"/>
        </w:tabs>
        <w:spacing w:after="60" w:line="260" w:lineRule="atLeast"/>
        <w:ind w:left="1080" w:right="-270" w:hanging="1080"/>
        <w:rPr>
          <w:i/>
          <w:iCs/>
          <w:sz w:val="22"/>
          <w:szCs w:val="22"/>
        </w:rPr>
      </w:pPr>
      <w:r>
        <w:rPr>
          <w:b/>
          <w:bCs/>
          <w:sz w:val="22"/>
          <w:szCs w:val="22"/>
        </w:rPr>
        <w:t>6.</w:t>
      </w:r>
      <w:r>
        <w:rPr>
          <w:b/>
          <w:bCs/>
          <w:sz w:val="22"/>
          <w:szCs w:val="22"/>
        </w:rPr>
        <w:tab/>
      </w:r>
      <w:r w:rsidR="00E601A3" w:rsidRPr="00D43659">
        <w:rPr>
          <w:b/>
          <w:bCs/>
          <w:sz w:val="22"/>
          <w:szCs w:val="22"/>
        </w:rPr>
        <w:t>Submit documentation regarding fiscal and data management. (</w:t>
      </w:r>
      <w:r w:rsidR="00E601A3" w:rsidRPr="00D43659">
        <w:rPr>
          <w:i/>
          <w:iCs/>
          <w:sz w:val="22"/>
          <w:szCs w:val="22"/>
        </w:rPr>
        <w:t xml:space="preserve">Note some districts will be selected for an official audit conducted by a representative of the </w:t>
      </w:r>
      <w:r w:rsidR="00D1264A" w:rsidRPr="00D43659">
        <w:rPr>
          <w:i/>
          <w:iCs/>
          <w:sz w:val="22"/>
          <w:szCs w:val="22"/>
        </w:rPr>
        <w:t>Department</w:t>
      </w:r>
      <w:r w:rsidR="00D1264A">
        <w:rPr>
          <w:i/>
          <w:iCs/>
          <w:sz w:val="22"/>
          <w:szCs w:val="22"/>
        </w:rPr>
        <w:t xml:space="preserve">’s </w:t>
      </w:r>
      <w:r w:rsidR="00E601A3" w:rsidRPr="00D43659">
        <w:rPr>
          <w:i/>
          <w:iCs/>
          <w:sz w:val="22"/>
          <w:szCs w:val="22"/>
        </w:rPr>
        <w:t xml:space="preserve">Office of Audit and Compliance.) </w:t>
      </w:r>
    </w:p>
    <w:p w:rsidR="005C1DF3" w:rsidRPr="00D43659" w:rsidRDefault="00396D7A" w:rsidP="00532B9F">
      <w:pPr>
        <w:numPr>
          <w:ilvl w:val="0"/>
          <w:numId w:val="5"/>
        </w:numPr>
        <w:tabs>
          <w:tab w:val="clear" w:pos="1440"/>
          <w:tab w:val="left" w:pos="-1440"/>
          <w:tab w:val="left" w:pos="1080"/>
          <w:tab w:val="num" w:pos="1620"/>
          <w:tab w:val="num" w:pos="1980"/>
          <w:tab w:val="left" w:pos="9540"/>
        </w:tabs>
        <w:spacing w:after="60" w:line="260" w:lineRule="atLeast"/>
        <w:ind w:left="1980" w:right="-270" w:hanging="900"/>
        <w:rPr>
          <w:sz w:val="22"/>
          <w:szCs w:val="22"/>
        </w:rPr>
      </w:pPr>
      <w:r>
        <w:rPr>
          <w:sz w:val="22"/>
          <w:szCs w:val="22"/>
        </w:rPr>
        <w:t>a</w:t>
      </w:r>
      <w:r w:rsidR="00E601A3" w:rsidRPr="00D43659">
        <w:rPr>
          <w:sz w:val="22"/>
          <w:szCs w:val="22"/>
        </w:rPr>
        <w:t>.</w:t>
      </w:r>
      <w:r w:rsidR="00E601A3" w:rsidRPr="00D43659">
        <w:rPr>
          <w:sz w:val="22"/>
          <w:szCs w:val="22"/>
        </w:rPr>
        <w:tab/>
        <w:t xml:space="preserve">Documentation regarding the process used to </w:t>
      </w:r>
      <w:r w:rsidR="00D44370" w:rsidRPr="00D43659">
        <w:rPr>
          <w:sz w:val="22"/>
          <w:szCs w:val="22"/>
        </w:rPr>
        <w:t xml:space="preserve">design, </w:t>
      </w:r>
      <w:r w:rsidR="00E601A3" w:rsidRPr="00D43659">
        <w:rPr>
          <w:sz w:val="22"/>
          <w:szCs w:val="22"/>
        </w:rPr>
        <w:t xml:space="preserve">amend and monitor Standard Contract Forms and Application for Program Grants. </w:t>
      </w:r>
      <w:r w:rsidR="00F14A42" w:rsidRPr="00D43659">
        <w:rPr>
          <w:sz w:val="22"/>
          <w:szCs w:val="22"/>
        </w:rPr>
        <w:t>(</w:t>
      </w:r>
      <w:r w:rsidR="00F14A42" w:rsidRPr="00D1618E">
        <w:rPr>
          <w:i/>
          <w:sz w:val="22"/>
          <w:szCs w:val="22"/>
        </w:rPr>
        <w:t>CVTE 23</w:t>
      </w:r>
      <w:r w:rsidR="00F14A42" w:rsidRPr="00D43659">
        <w:rPr>
          <w:sz w:val="22"/>
          <w:szCs w:val="22"/>
        </w:rPr>
        <w:t>)</w:t>
      </w:r>
    </w:p>
    <w:p w:rsidR="00E601A3" w:rsidRPr="00D43659" w:rsidRDefault="00396D7A" w:rsidP="00532B9F">
      <w:pPr>
        <w:numPr>
          <w:ilvl w:val="0"/>
          <w:numId w:val="5"/>
        </w:numPr>
        <w:tabs>
          <w:tab w:val="clear" w:pos="1440"/>
          <w:tab w:val="left" w:pos="-1440"/>
          <w:tab w:val="left" w:pos="1080"/>
          <w:tab w:val="num" w:pos="1620"/>
          <w:tab w:val="num" w:pos="1980"/>
          <w:tab w:val="left" w:pos="9540"/>
        </w:tabs>
        <w:spacing w:after="60" w:line="260" w:lineRule="atLeast"/>
        <w:ind w:left="1980" w:right="-270" w:hanging="900"/>
        <w:rPr>
          <w:sz w:val="22"/>
          <w:szCs w:val="22"/>
        </w:rPr>
      </w:pPr>
      <w:r>
        <w:rPr>
          <w:sz w:val="22"/>
          <w:szCs w:val="22"/>
        </w:rPr>
        <w:t>b</w:t>
      </w:r>
      <w:r w:rsidR="00E601A3" w:rsidRPr="00D43659">
        <w:rPr>
          <w:sz w:val="22"/>
          <w:szCs w:val="22"/>
        </w:rPr>
        <w:t>.</w:t>
      </w:r>
      <w:r w:rsidR="00E601A3" w:rsidRPr="00D43659">
        <w:rPr>
          <w:sz w:val="22"/>
          <w:szCs w:val="22"/>
        </w:rPr>
        <w:tab/>
      </w:r>
      <w:r w:rsidR="005C1DF3" w:rsidRPr="00D43659">
        <w:rPr>
          <w:sz w:val="22"/>
          <w:szCs w:val="22"/>
        </w:rPr>
        <w:t>Documentation that the district uses Perkins funds in accordance with statutory fund-use rules, including supplement not supplant provisions. (</w:t>
      </w:r>
      <w:r w:rsidR="005C1DF3" w:rsidRPr="00D1618E">
        <w:rPr>
          <w:i/>
          <w:sz w:val="22"/>
          <w:szCs w:val="22"/>
        </w:rPr>
        <w:t>CVTE 24</w:t>
      </w:r>
      <w:r w:rsidR="005C1DF3" w:rsidRPr="00D43659">
        <w:rPr>
          <w:sz w:val="22"/>
          <w:szCs w:val="22"/>
        </w:rPr>
        <w:t>)</w:t>
      </w:r>
    </w:p>
    <w:p w:rsidR="00E601A3" w:rsidRPr="00D43659" w:rsidRDefault="00396D7A" w:rsidP="00532B9F">
      <w:pPr>
        <w:numPr>
          <w:ilvl w:val="0"/>
          <w:numId w:val="5"/>
        </w:numPr>
        <w:tabs>
          <w:tab w:val="clear" w:pos="1440"/>
          <w:tab w:val="left" w:pos="-1440"/>
          <w:tab w:val="left" w:pos="1080"/>
          <w:tab w:val="num" w:pos="1620"/>
          <w:tab w:val="num" w:pos="1980"/>
          <w:tab w:val="left" w:pos="9540"/>
        </w:tabs>
        <w:spacing w:after="60" w:line="260" w:lineRule="atLeast"/>
        <w:ind w:left="1980" w:right="-270" w:hanging="900"/>
        <w:rPr>
          <w:sz w:val="22"/>
          <w:szCs w:val="22"/>
        </w:rPr>
      </w:pPr>
      <w:r>
        <w:rPr>
          <w:sz w:val="22"/>
          <w:szCs w:val="22"/>
        </w:rPr>
        <w:t>c</w:t>
      </w:r>
      <w:r w:rsidR="00E601A3" w:rsidRPr="00D43659">
        <w:rPr>
          <w:sz w:val="22"/>
          <w:szCs w:val="22"/>
        </w:rPr>
        <w:t>.</w:t>
      </w:r>
      <w:r w:rsidR="00E601A3" w:rsidRPr="00D43659">
        <w:rPr>
          <w:sz w:val="22"/>
          <w:szCs w:val="22"/>
        </w:rPr>
        <w:tab/>
        <w:t xml:space="preserve">Documentation of the methodology used to conduct the post graduate follow-up, including procedures for contacting students and documentation of the outcomes of such contact. </w:t>
      </w:r>
      <w:r w:rsidR="00F14A42" w:rsidRPr="00D43659">
        <w:rPr>
          <w:sz w:val="22"/>
          <w:szCs w:val="22"/>
        </w:rPr>
        <w:t>(</w:t>
      </w:r>
      <w:r w:rsidR="00F14A42" w:rsidRPr="00D1618E">
        <w:rPr>
          <w:i/>
          <w:sz w:val="22"/>
          <w:szCs w:val="22"/>
        </w:rPr>
        <w:t>CVTE 9</w:t>
      </w:r>
      <w:r w:rsidR="001C348B" w:rsidRPr="00D1618E">
        <w:rPr>
          <w:i/>
          <w:sz w:val="22"/>
          <w:szCs w:val="22"/>
        </w:rPr>
        <w:t>b</w:t>
      </w:r>
      <w:r w:rsidR="00F14A42" w:rsidRPr="00D43659">
        <w:rPr>
          <w:sz w:val="22"/>
          <w:szCs w:val="22"/>
        </w:rPr>
        <w:t>)</w:t>
      </w:r>
    </w:p>
    <w:p w:rsidR="00A472F7" w:rsidRDefault="00A472F7">
      <w:pPr>
        <w:rPr>
          <w:sz w:val="22"/>
          <w:szCs w:val="22"/>
        </w:rPr>
      </w:pPr>
      <w:r>
        <w:rPr>
          <w:sz w:val="22"/>
          <w:szCs w:val="22"/>
        </w:rPr>
        <w:br w:type="page"/>
      </w:r>
    </w:p>
    <w:p w:rsidR="00E601A3" w:rsidRPr="00D43659" w:rsidRDefault="00D1618E" w:rsidP="00D1618E">
      <w:pPr>
        <w:numPr>
          <w:ilvl w:val="0"/>
          <w:numId w:val="28"/>
        </w:numPr>
        <w:tabs>
          <w:tab w:val="left" w:pos="540"/>
          <w:tab w:val="left" w:pos="9540"/>
        </w:tabs>
        <w:spacing w:after="60" w:line="260" w:lineRule="atLeast"/>
        <w:ind w:left="1080" w:right="-270" w:hanging="1080"/>
        <w:rPr>
          <w:sz w:val="22"/>
          <w:szCs w:val="22"/>
        </w:rPr>
      </w:pPr>
      <w:r>
        <w:rPr>
          <w:b/>
          <w:bCs/>
          <w:sz w:val="22"/>
          <w:szCs w:val="22"/>
        </w:rPr>
        <w:lastRenderedPageBreak/>
        <w:t>7.</w:t>
      </w:r>
      <w:r>
        <w:rPr>
          <w:b/>
          <w:bCs/>
          <w:sz w:val="22"/>
          <w:szCs w:val="22"/>
        </w:rPr>
        <w:tab/>
      </w:r>
      <w:r w:rsidR="00E601A3" w:rsidRPr="00D43659">
        <w:rPr>
          <w:b/>
          <w:bCs/>
          <w:sz w:val="22"/>
          <w:szCs w:val="22"/>
        </w:rPr>
        <w:t>After the final report has been issued and the district’s corrective action plan is approved</w:t>
      </w:r>
      <w:r w:rsidR="00E601A3" w:rsidRPr="00D43659">
        <w:rPr>
          <w:sz w:val="22"/>
          <w:szCs w:val="22"/>
        </w:rPr>
        <w:t>:</w:t>
      </w:r>
    </w:p>
    <w:p w:rsidR="00E601A3" w:rsidRPr="00D43659" w:rsidRDefault="00E601A3" w:rsidP="00532B9F">
      <w:pPr>
        <w:numPr>
          <w:ilvl w:val="0"/>
          <w:numId w:val="11"/>
        </w:numPr>
        <w:tabs>
          <w:tab w:val="clear" w:pos="1800"/>
          <w:tab w:val="num" w:pos="1620"/>
          <w:tab w:val="left" w:pos="9540"/>
        </w:tabs>
        <w:spacing w:after="60"/>
        <w:ind w:left="1980" w:right="-270" w:hanging="900"/>
        <w:rPr>
          <w:sz w:val="22"/>
          <w:szCs w:val="22"/>
        </w:rPr>
      </w:pPr>
      <w:r w:rsidRPr="00D43659">
        <w:rPr>
          <w:sz w:val="22"/>
          <w:szCs w:val="22"/>
        </w:rPr>
        <w:t>a.</w:t>
      </w:r>
      <w:r w:rsidRPr="00D43659">
        <w:rPr>
          <w:sz w:val="22"/>
          <w:szCs w:val="22"/>
        </w:rPr>
        <w:tab/>
        <w:t>Submit any required progress reports and documentation requested by the Department of Elementary and Secondary Education demonstrating the ongoing efforts of the district to implement its corrective action plan fully, effectively, and in a timely manner.</w:t>
      </w:r>
    </w:p>
    <w:p w:rsidR="00E601A3" w:rsidRPr="00D43659" w:rsidRDefault="00E601A3" w:rsidP="00532B9F">
      <w:pPr>
        <w:numPr>
          <w:ilvl w:val="0"/>
          <w:numId w:val="11"/>
        </w:numPr>
        <w:tabs>
          <w:tab w:val="clear" w:pos="1800"/>
          <w:tab w:val="num" w:pos="1620"/>
          <w:tab w:val="left" w:pos="9540"/>
        </w:tabs>
        <w:spacing w:after="60"/>
        <w:ind w:left="1980" w:right="-270" w:hanging="900"/>
        <w:rPr>
          <w:sz w:val="22"/>
          <w:szCs w:val="22"/>
        </w:rPr>
      </w:pPr>
      <w:r w:rsidRPr="00D43659">
        <w:rPr>
          <w:sz w:val="22"/>
          <w:szCs w:val="22"/>
        </w:rPr>
        <w:t xml:space="preserve">b. </w:t>
      </w:r>
      <w:r w:rsidRPr="00D43659">
        <w:rPr>
          <w:sz w:val="22"/>
          <w:szCs w:val="22"/>
        </w:rPr>
        <w:tab/>
        <w:t>Work with other district administrators to incorporate corrective action plan requirements into local District Improvement Plans.</w:t>
      </w:r>
    </w:p>
    <w:p w:rsidR="00E601A3" w:rsidRPr="00D43659" w:rsidRDefault="00E601A3" w:rsidP="00532B9F">
      <w:pPr>
        <w:numPr>
          <w:ilvl w:val="0"/>
          <w:numId w:val="11"/>
        </w:numPr>
        <w:tabs>
          <w:tab w:val="clear" w:pos="1800"/>
          <w:tab w:val="num" w:pos="1620"/>
          <w:tab w:val="left" w:pos="9540"/>
        </w:tabs>
        <w:spacing w:after="60"/>
        <w:ind w:left="1980" w:right="-270" w:hanging="900"/>
        <w:rPr>
          <w:sz w:val="22"/>
          <w:szCs w:val="22"/>
        </w:rPr>
      </w:pPr>
      <w:r w:rsidRPr="00D43659">
        <w:rPr>
          <w:sz w:val="22"/>
          <w:szCs w:val="22"/>
        </w:rPr>
        <w:t>c.</w:t>
      </w:r>
      <w:r w:rsidRPr="00D43659">
        <w:rPr>
          <w:sz w:val="22"/>
          <w:szCs w:val="22"/>
        </w:rPr>
        <w:tab/>
        <w:t>Carefully monitor and document the full implementation and the effectiveness of the district’s corrective action plan.</w:t>
      </w:r>
    </w:p>
    <w:p w:rsidR="00692BF9" w:rsidRDefault="00692BF9">
      <w:pPr>
        <w:pStyle w:val="Header"/>
        <w:widowControl/>
        <w:tabs>
          <w:tab w:val="clear" w:pos="4320"/>
          <w:tab w:val="clear" w:pos="8640"/>
        </w:tabs>
        <w:spacing w:after="60"/>
        <w:sectPr w:rsidR="00692BF9">
          <w:footerReference w:type="default" r:id="rId18"/>
          <w:pgSz w:w="12240" w:h="15840"/>
          <w:pgMar w:top="1152" w:right="1440" w:bottom="403" w:left="1440" w:header="1152" w:footer="403" w:gutter="0"/>
          <w:cols w:space="720"/>
          <w:noEndnote/>
        </w:sect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3140"/>
      </w:tblGrid>
      <w:tr w:rsidR="00E601A3">
        <w:trPr>
          <w:trHeight w:val="1041"/>
          <w:jc w:val="center"/>
        </w:trPr>
        <w:tc>
          <w:tcPr>
            <w:tcW w:w="13140" w:type="dxa"/>
            <w:tcBorders>
              <w:top w:val="double" w:sz="4" w:space="0" w:color="auto"/>
              <w:left w:val="double" w:sz="4" w:space="0" w:color="auto"/>
              <w:bottom w:val="double" w:sz="4" w:space="0" w:color="auto"/>
              <w:right w:val="double" w:sz="4" w:space="0" w:color="auto"/>
            </w:tcBorders>
          </w:tcPr>
          <w:p w:rsidR="006C5511" w:rsidRDefault="006C5511" w:rsidP="006C5511">
            <w:pPr>
              <w:pStyle w:val="Heading1"/>
              <w:ind w:left="3078" w:right="3006"/>
            </w:pPr>
            <w:bookmarkStart w:id="17" w:name="_Toc398128888"/>
            <w:r w:rsidRPr="00E67AB4">
              <w:lastRenderedPageBreak/>
              <w:t>(</w:t>
            </w:r>
            <w:r w:rsidRPr="00E67AB4">
              <w:rPr>
                <w:i/>
              </w:rPr>
              <w:t>Document 2</w:t>
            </w:r>
            <w:r w:rsidRPr="00E67AB4">
              <w:t>)</w:t>
            </w:r>
          </w:p>
          <w:p w:rsidR="00E601A3" w:rsidRPr="00736878" w:rsidRDefault="00E601A3" w:rsidP="006C5511">
            <w:pPr>
              <w:pStyle w:val="Heading1"/>
              <w:ind w:left="3078" w:right="3006"/>
              <w:rPr>
                <w:snapToGrid w:val="0"/>
                <w:sz w:val="24"/>
                <w:szCs w:val="24"/>
              </w:rPr>
            </w:pPr>
            <w:r w:rsidRPr="003E472F">
              <w:rPr>
                <w:snapToGrid w:val="0"/>
              </w:rPr>
              <w:t>Selected Career/Vocational Technical Education Review Criteria</w:t>
            </w:r>
            <w:r w:rsidR="00E7427B" w:rsidRPr="00481FC7">
              <w:rPr>
                <w:sz w:val="24"/>
                <w:szCs w:val="24"/>
              </w:rPr>
              <w:fldChar w:fldCharType="begin"/>
            </w:r>
            <w:r w:rsidRPr="00481FC7">
              <w:rPr>
                <w:sz w:val="24"/>
                <w:szCs w:val="24"/>
              </w:rPr>
              <w:instrText>tc "</w:instrText>
            </w:r>
            <w:bookmarkStart w:id="18" w:name="_Toc211163224"/>
            <w:bookmarkStart w:id="19" w:name="_Toc398125360"/>
            <w:r w:rsidRPr="00481FC7">
              <w:rPr>
                <w:sz w:val="24"/>
                <w:szCs w:val="24"/>
              </w:rPr>
              <w:instrText>Document #2 - Selected Career/Vocational Technical Education Program Review Criteria</w:instrText>
            </w:r>
            <w:bookmarkEnd w:id="18"/>
            <w:bookmarkEnd w:id="19"/>
            <w:r w:rsidRPr="00481FC7">
              <w:rPr>
                <w:sz w:val="24"/>
                <w:szCs w:val="24"/>
              </w:rPr>
              <w:instrText>" \f C \l 1</w:instrText>
            </w:r>
            <w:r w:rsidR="00E7427B" w:rsidRPr="00481FC7">
              <w:rPr>
                <w:sz w:val="24"/>
                <w:szCs w:val="24"/>
              </w:rPr>
              <w:fldChar w:fldCharType="end"/>
            </w:r>
            <w:r w:rsidR="00481FC7">
              <w:rPr>
                <w:snapToGrid w:val="0"/>
                <w:sz w:val="24"/>
                <w:szCs w:val="24"/>
              </w:rPr>
              <w:t xml:space="preserve"> </w:t>
            </w:r>
            <w:bookmarkEnd w:id="17"/>
          </w:p>
        </w:tc>
      </w:tr>
    </w:tbl>
    <w:p w:rsidR="00E601A3" w:rsidRDefault="00E601A3">
      <w:pPr>
        <w:pStyle w:val="CommentText"/>
      </w:pPr>
    </w:p>
    <w:tbl>
      <w:tblPr>
        <w:tblW w:w="432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989"/>
        <w:gridCol w:w="11236"/>
      </w:tblGrid>
      <w:tr w:rsidR="00E601A3">
        <w:trPr>
          <w:tblHeader/>
          <w:jc w:val="center"/>
        </w:trPr>
        <w:tc>
          <w:tcPr>
            <w:tcW w:w="752" w:type="pct"/>
            <w:tcBorders>
              <w:top w:val="double" w:sz="4" w:space="0" w:color="auto"/>
              <w:left w:val="double" w:sz="4" w:space="0" w:color="auto"/>
              <w:bottom w:val="single" w:sz="4" w:space="0" w:color="auto"/>
              <w:right w:val="single" w:sz="4" w:space="0" w:color="auto"/>
            </w:tcBorders>
            <w:vAlign w:val="center"/>
          </w:tcPr>
          <w:p w:rsidR="00E601A3" w:rsidRDefault="00E601A3">
            <w:pPr>
              <w:spacing w:before="120" w:after="120"/>
              <w:jc w:val="center"/>
              <w:rPr>
                <w:b/>
                <w:bCs/>
                <w:smallCaps/>
              </w:rPr>
            </w:pPr>
            <w:r>
              <w:rPr>
                <w:b/>
                <w:bCs/>
                <w:smallCaps/>
                <w:sz w:val="22"/>
                <w:szCs w:val="22"/>
              </w:rPr>
              <w:t>CRITERION NUMBER</w:t>
            </w:r>
          </w:p>
        </w:tc>
        <w:tc>
          <w:tcPr>
            <w:tcW w:w="4248" w:type="pct"/>
            <w:tcBorders>
              <w:top w:val="double" w:sz="4" w:space="0" w:color="auto"/>
              <w:left w:val="single" w:sz="4" w:space="0" w:color="auto"/>
              <w:bottom w:val="single" w:sz="4" w:space="0" w:color="auto"/>
              <w:right w:val="double" w:sz="4" w:space="0" w:color="auto"/>
            </w:tcBorders>
            <w:vAlign w:val="center"/>
          </w:tcPr>
          <w:p w:rsidR="00E601A3" w:rsidRDefault="00E601A3">
            <w:pPr>
              <w:spacing w:before="120" w:after="120"/>
              <w:jc w:val="center"/>
              <w:rPr>
                <w:b/>
                <w:bCs/>
                <w:smallCaps/>
              </w:rPr>
            </w:pPr>
            <w:r>
              <w:rPr>
                <w:b/>
                <w:bCs/>
                <w:smallCaps/>
                <w:sz w:val="22"/>
                <w:szCs w:val="22"/>
              </w:rPr>
              <w:t>I. ASSESSMENT OF STUDENTS</w:t>
            </w:r>
          </w:p>
        </w:tc>
      </w:tr>
      <w:tr w:rsidR="00E601A3">
        <w:trPr>
          <w:trHeight w:val="224"/>
          <w:tblHeader/>
          <w:jc w:val="center"/>
        </w:trPr>
        <w:tc>
          <w:tcPr>
            <w:tcW w:w="752" w:type="pct"/>
            <w:tcBorders>
              <w:top w:val="single" w:sz="4" w:space="0" w:color="auto"/>
              <w:left w:val="double" w:sz="4" w:space="0" w:color="auto"/>
              <w:bottom w:val="single" w:sz="4" w:space="0" w:color="auto"/>
              <w:right w:val="single" w:sz="4" w:space="0" w:color="auto"/>
            </w:tcBorders>
            <w:vAlign w:val="center"/>
          </w:tcPr>
          <w:p w:rsidR="00E601A3" w:rsidRDefault="00E601A3">
            <w:pPr>
              <w:spacing w:before="60" w:after="60"/>
              <w:jc w:val="center"/>
              <w:rPr>
                <w:b/>
                <w:bCs/>
                <w:smallCaps/>
              </w:rPr>
            </w:pPr>
          </w:p>
        </w:tc>
        <w:tc>
          <w:tcPr>
            <w:tcW w:w="4248" w:type="pct"/>
            <w:tcBorders>
              <w:top w:val="single" w:sz="4" w:space="0" w:color="auto"/>
              <w:left w:val="single" w:sz="4" w:space="0" w:color="auto"/>
              <w:bottom w:val="single" w:sz="4" w:space="0" w:color="auto"/>
              <w:right w:val="double" w:sz="4" w:space="0" w:color="auto"/>
            </w:tcBorders>
            <w:vAlign w:val="center"/>
          </w:tcPr>
          <w:p w:rsidR="00E601A3" w:rsidRDefault="00E601A3">
            <w:pPr>
              <w:spacing w:before="60" w:after="60"/>
              <w:jc w:val="center"/>
            </w:pPr>
          </w:p>
        </w:tc>
      </w:tr>
      <w:tr w:rsidR="00E601A3" w:rsidRPr="0021488D" w:rsidTr="00E67AB4">
        <w:trPr>
          <w:trHeight w:val="5624"/>
          <w:jc w:val="center"/>
        </w:trPr>
        <w:tc>
          <w:tcPr>
            <w:tcW w:w="752" w:type="pct"/>
            <w:tcBorders>
              <w:top w:val="single" w:sz="4" w:space="0" w:color="auto"/>
              <w:left w:val="double" w:sz="4" w:space="0" w:color="auto"/>
              <w:bottom w:val="double" w:sz="4" w:space="0" w:color="auto"/>
              <w:right w:val="single" w:sz="4" w:space="0" w:color="auto"/>
            </w:tcBorders>
          </w:tcPr>
          <w:p w:rsidR="00E601A3" w:rsidRDefault="00E601A3" w:rsidP="00F02537">
            <w:pPr>
              <w:pStyle w:val="Heading4"/>
              <w:tabs>
                <w:tab w:val="clear" w:pos="4680"/>
              </w:tabs>
              <w:jc w:val="center"/>
            </w:pPr>
          </w:p>
          <w:p w:rsidR="00E601A3" w:rsidRPr="0021488D" w:rsidRDefault="00E601A3" w:rsidP="00F02537">
            <w:pPr>
              <w:pStyle w:val="Heading4"/>
              <w:tabs>
                <w:tab w:val="clear" w:pos="4680"/>
              </w:tabs>
              <w:jc w:val="center"/>
            </w:pPr>
            <w:r w:rsidRPr="0021488D">
              <w:t>CVTE 1</w:t>
            </w:r>
          </w:p>
          <w:p w:rsidR="00E601A3" w:rsidRPr="0021488D" w:rsidRDefault="00E601A3" w:rsidP="00D1618E"/>
        </w:tc>
        <w:tc>
          <w:tcPr>
            <w:tcW w:w="4248" w:type="pct"/>
            <w:tcBorders>
              <w:top w:val="single" w:sz="4" w:space="0" w:color="auto"/>
              <w:left w:val="single" w:sz="4" w:space="0" w:color="auto"/>
              <w:bottom w:val="double" w:sz="4" w:space="0" w:color="auto"/>
              <w:right w:val="double" w:sz="4" w:space="0" w:color="auto"/>
            </w:tcBorders>
          </w:tcPr>
          <w:p w:rsidR="00E601A3" w:rsidRPr="0021488D" w:rsidRDefault="00E601A3" w:rsidP="00F0253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sz w:val="20"/>
                <w:szCs w:val="20"/>
              </w:rPr>
            </w:pPr>
          </w:p>
          <w:p w:rsidR="00E601A3" w:rsidRPr="0021488D" w:rsidRDefault="00E601A3" w:rsidP="00F0253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b/>
                <w:bCs/>
              </w:rPr>
            </w:pPr>
            <w:r w:rsidRPr="0021488D">
              <w:rPr>
                <w:rFonts w:ascii="Times New Roman" w:hAnsi="Times New Roman" w:cs="Times New Roman"/>
              </w:rPr>
              <w:t xml:space="preserve">Career guidance and placement services, including career assessments and assistance with the development of a four-year career </w:t>
            </w:r>
            <w:r w:rsidRPr="00A33028">
              <w:rPr>
                <w:rFonts w:ascii="Times New Roman" w:hAnsi="Times New Roman" w:cs="Times New Roman"/>
              </w:rPr>
              <w:t>plan</w:t>
            </w:r>
            <w:r w:rsidR="00C62B2A" w:rsidRPr="00A33028">
              <w:rPr>
                <w:rFonts w:ascii="Times New Roman" w:hAnsi="Times New Roman" w:cs="Times New Roman"/>
              </w:rPr>
              <w:t xml:space="preserve"> </w:t>
            </w:r>
            <w:r w:rsidRPr="0021488D">
              <w:rPr>
                <w:rFonts w:ascii="Times New Roman" w:hAnsi="Times New Roman" w:cs="Times New Roman"/>
              </w:rPr>
              <w:t xml:space="preserve">are provided in order to assist </w:t>
            </w:r>
            <w:r w:rsidRPr="0021488D">
              <w:rPr>
                <w:rFonts w:ascii="Times New Roman" w:hAnsi="Times New Roman" w:cs="Times New Roman"/>
                <w:u w:val="single"/>
              </w:rPr>
              <w:t>each student</w:t>
            </w:r>
            <w:r w:rsidRPr="0021488D">
              <w:rPr>
                <w:rFonts w:ascii="Times New Roman" w:hAnsi="Times New Roman" w:cs="Times New Roman"/>
              </w:rPr>
              <w:t xml:space="preserve"> enrolled in a career/vocational technical education program in making the transition to the workforce, postsecondary education, and/or apprenticeship programs. </w:t>
            </w:r>
          </w:p>
          <w:p w:rsidR="00E601A3" w:rsidRPr="0021488D" w:rsidRDefault="00E601A3" w:rsidP="00F0253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i/>
                <w:iCs/>
              </w:rPr>
            </w:pPr>
            <w:r w:rsidRPr="0021488D">
              <w:rPr>
                <w:rFonts w:ascii="Times New Roman" w:hAnsi="Times New Roman" w:cs="Times New Roman"/>
                <w:i/>
                <w:iCs/>
              </w:rPr>
              <w:t>Vocational Technical Education Regulations 603 CMR 4.03(4</w:t>
            </w:r>
            <w:r w:rsidR="001C348B" w:rsidRPr="0021488D">
              <w:rPr>
                <w:rFonts w:ascii="Times New Roman" w:hAnsi="Times New Roman" w:cs="Times New Roman"/>
                <w:i/>
                <w:iCs/>
              </w:rPr>
              <w:t>)</w:t>
            </w:r>
            <w:r w:rsidRPr="0021488D">
              <w:rPr>
                <w:rFonts w:ascii="Times New Roman" w:hAnsi="Times New Roman" w:cs="Times New Roman"/>
                <w:i/>
                <w:iCs/>
              </w:rPr>
              <w:t>(d), Perkins Section 13</w:t>
            </w:r>
            <w:r w:rsidR="00161DD9" w:rsidRPr="0021488D">
              <w:rPr>
                <w:rFonts w:ascii="Times New Roman" w:hAnsi="Times New Roman" w:cs="Times New Roman"/>
                <w:i/>
                <w:iCs/>
              </w:rPr>
              <w:t>4</w:t>
            </w:r>
          </w:p>
          <w:p w:rsidR="00E601A3" w:rsidRPr="0021488D" w:rsidRDefault="00E601A3" w:rsidP="00F0253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i/>
                <w:iCs/>
              </w:rPr>
            </w:pPr>
          </w:p>
          <w:p w:rsidR="00E601A3" w:rsidRPr="0021488D" w:rsidRDefault="00E601A3" w:rsidP="00E57ABF">
            <w:pPr>
              <w:autoSpaceDE w:val="0"/>
              <w:autoSpaceDN w:val="0"/>
              <w:adjustRightInd w:val="0"/>
            </w:pPr>
            <w:r w:rsidRPr="0021488D">
              <w:rPr>
                <w:b/>
                <w:bCs/>
                <w:sz w:val="22"/>
                <w:szCs w:val="22"/>
              </w:rPr>
              <w:t xml:space="preserve">Definition: </w:t>
            </w:r>
            <w:r w:rsidRPr="0021488D">
              <w:rPr>
                <w:sz w:val="22"/>
                <w:szCs w:val="22"/>
              </w:rPr>
              <w:t xml:space="preserve">A career assessment is a formal assessment instrument that helps the student evaluate his/her career interests.  </w:t>
            </w:r>
          </w:p>
          <w:p w:rsidR="00E601A3" w:rsidRPr="0021488D" w:rsidRDefault="00E601A3" w:rsidP="00F0253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b/>
                <w:bCs/>
              </w:rPr>
            </w:pPr>
          </w:p>
          <w:p w:rsidR="00E601A3" w:rsidRPr="0021488D" w:rsidRDefault="00E601A3" w:rsidP="00F0253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b/>
                <w:bCs/>
              </w:rPr>
            </w:pPr>
            <w:r w:rsidRPr="0021488D">
              <w:rPr>
                <w:rFonts w:ascii="Times New Roman" w:hAnsi="Times New Roman" w:cs="Times New Roman"/>
                <w:b/>
                <w:bCs/>
              </w:rPr>
              <w:t>References:</w:t>
            </w:r>
          </w:p>
          <w:p w:rsidR="00E601A3" w:rsidRPr="0021488D" w:rsidRDefault="00E601A3" w:rsidP="00F0253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u w:val="single"/>
              </w:rPr>
            </w:pPr>
            <w:r w:rsidRPr="0021488D">
              <w:rPr>
                <w:rFonts w:ascii="Times New Roman" w:hAnsi="Times New Roman" w:cs="Times New Roman"/>
                <w:u w:val="single"/>
              </w:rPr>
              <w:t>Carl D. Perkins Career &amp; Technical Education Improvement Act of 2006</w:t>
            </w:r>
            <w:r w:rsidRPr="0021488D">
              <w:rPr>
                <w:rFonts w:ascii="Times New Roman" w:hAnsi="Times New Roman" w:cs="Times New Roman"/>
              </w:rPr>
              <w:t xml:space="preserve"> at</w:t>
            </w:r>
          </w:p>
          <w:p w:rsidR="00E601A3" w:rsidRPr="0021488D" w:rsidRDefault="00940D02" w:rsidP="00F0253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hyperlink r:id="rId19" w:history="1">
              <w:r w:rsidR="00E601A3" w:rsidRPr="0021488D">
                <w:rPr>
                  <w:rStyle w:val="Hyperlink"/>
                  <w:rFonts w:ascii="Times New Roman" w:hAnsi="Times New Roman"/>
                </w:rPr>
                <w:t>http://www.doe.mass.edu/cte/perkins/</w:t>
              </w:r>
            </w:hyperlink>
          </w:p>
          <w:p w:rsidR="00E601A3" w:rsidRPr="0021488D" w:rsidRDefault="00E601A3" w:rsidP="00F0253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Georgia" w:hAnsi="Georgia" w:cs="Georgia"/>
              </w:rPr>
            </w:pPr>
          </w:p>
          <w:p w:rsidR="00E601A3" w:rsidRPr="0021488D" w:rsidRDefault="00E601A3" w:rsidP="00F0253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r w:rsidRPr="0021488D">
              <w:rPr>
                <w:rFonts w:ascii="Times New Roman" w:hAnsi="Times New Roman" w:cs="Times New Roman"/>
                <w:u w:val="single"/>
              </w:rPr>
              <w:t>Chapter 74 Selected Sections &amp; 603 CMR 4.00 Vocational Technical Education Regulations and Guidelines</w:t>
            </w:r>
            <w:r w:rsidRPr="0021488D">
              <w:rPr>
                <w:rFonts w:ascii="Times New Roman" w:hAnsi="Times New Roman" w:cs="Times New Roman"/>
              </w:rPr>
              <w:t xml:space="preserve"> at </w:t>
            </w:r>
            <w:hyperlink r:id="rId20" w:history="1">
              <w:r w:rsidRPr="0021488D">
                <w:rPr>
                  <w:rStyle w:val="Hyperlink"/>
                  <w:rFonts w:ascii="Times New Roman" w:hAnsi="Times New Roman"/>
                </w:rPr>
                <w:t>http://www.doe.mass.edu/cte/laws.html</w:t>
              </w:r>
            </w:hyperlink>
          </w:p>
          <w:p w:rsidR="00E601A3" w:rsidRPr="0021488D" w:rsidRDefault="00E601A3" w:rsidP="00F0253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p>
          <w:p w:rsidR="00E601A3" w:rsidRPr="0021488D" w:rsidRDefault="00E601A3" w:rsidP="00F0253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sz w:val="20"/>
                <w:szCs w:val="20"/>
              </w:rPr>
            </w:pPr>
          </w:p>
          <w:p w:rsidR="00E601A3" w:rsidRPr="0021488D" w:rsidRDefault="00E601A3" w:rsidP="00F02537">
            <w:pPr>
              <w:pStyle w:val="BodyText3"/>
              <w:rPr>
                <w:b/>
                <w:bCs/>
                <w:sz w:val="20"/>
                <w:szCs w:val="20"/>
              </w:rPr>
            </w:pPr>
          </w:p>
        </w:tc>
      </w:tr>
    </w:tbl>
    <w:p w:rsidR="00E601A3" w:rsidRPr="0021488D" w:rsidRDefault="00E601A3">
      <w:r w:rsidRPr="0021488D">
        <w:br w:type="page"/>
      </w:r>
    </w:p>
    <w:tbl>
      <w:tblPr>
        <w:tblW w:w="422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20"/>
        <w:gridCol w:w="11278"/>
      </w:tblGrid>
      <w:tr w:rsidR="00E601A3" w:rsidRPr="0021488D">
        <w:trPr>
          <w:tblHeader/>
          <w:jc w:val="center"/>
        </w:trPr>
        <w:tc>
          <w:tcPr>
            <w:tcW w:w="628" w:type="pct"/>
            <w:tcBorders>
              <w:top w:val="double" w:sz="4" w:space="0" w:color="auto"/>
              <w:left w:val="double" w:sz="4" w:space="0" w:color="auto"/>
              <w:bottom w:val="single" w:sz="4" w:space="0" w:color="auto"/>
              <w:right w:val="single" w:sz="4" w:space="0" w:color="auto"/>
            </w:tcBorders>
            <w:vAlign w:val="center"/>
          </w:tcPr>
          <w:p w:rsidR="00E601A3" w:rsidRPr="0021488D" w:rsidRDefault="00E601A3">
            <w:pPr>
              <w:spacing w:before="120" w:after="120"/>
              <w:jc w:val="center"/>
              <w:rPr>
                <w:b/>
                <w:bCs/>
                <w:smallCaps/>
              </w:rPr>
            </w:pPr>
            <w:r w:rsidRPr="0021488D">
              <w:rPr>
                <w:b/>
                <w:bCs/>
                <w:smallCaps/>
                <w:sz w:val="22"/>
                <w:szCs w:val="22"/>
              </w:rPr>
              <w:lastRenderedPageBreak/>
              <w:t>CRITERION NUMBER</w:t>
            </w:r>
          </w:p>
        </w:tc>
        <w:tc>
          <w:tcPr>
            <w:tcW w:w="4372" w:type="pct"/>
            <w:tcBorders>
              <w:top w:val="double" w:sz="4" w:space="0" w:color="auto"/>
              <w:left w:val="single" w:sz="4" w:space="0" w:color="auto"/>
              <w:bottom w:val="single" w:sz="4" w:space="0" w:color="auto"/>
              <w:right w:val="double" w:sz="4" w:space="0" w:color="auto"/>
            </w:tcBorders>
            <w:vAlign w:val="center"/>
          </w:tcPr>
          <w:p w:rsidR="00E601A3" w:rsidRPr="0021488D" w:rsidRDefault="00E601A3">
            <w:pPr>
              <w:spacing w:before="120" w:after="120"/>
              <w:jc w:val="center"/>
              <w:rPr>
                <w:b/>
                <w:bCs/>
                <w:smallCaps/>
              </w:rPr>
            </w:pPr>
            <w:r w:rsidRPr="0021488D">
              <w:rPr>
                <w:b/>
                <w:bCs/>
                <w:smallCaps/>
                <w:sz w:val="22"/>
                <w:szCs w:val="22"/>
              </w:rPr>
              <w:t>I. ASSESSMENT OF STUDENTS</w:t>
            </w:r>
          </w:p>
        </w:tc>
      </w:tr>
      <w:tr w:rsidR="00E601A3" w:rsidRPr="0021488D">
        <w:trPr>
          <w:tblHeader/>
          <w:jc w:val="center"/>
        </w:trPr>
        <w:tc>
          <w:tcPr>
            <w:tcW w:w="628" w:type="pct"/>
            <w:tcBorders>
              <w:top w:val="single" w:sz="4" w:space="0" w:color="auto"/>
              <w:left w:val="double" w:sz="4" w:space="0" w:color="auto"/>
              <w:bottom w:val="single" w:sz="4" w:space="0" w:color="auto"/>
              <w:right w:val="single" w:sz="4" w:space="0" w:color="auto"/>
            </w:tcBorders>
          </w:tcPr>
          <w:p w:rsidR="00E601A3" w:rsidRPr="0021488D" w:rsidRDefault="00E601A3">
            <w:pPr>
              <w:jc w:val="center"/>
              <w:rPr>
                <w:b/>
                <w:bCs/>
                <w:smallCaps/>
              </w:rPr>
            </w:pPr>
          </w:p>
        </w:tc>
        <w:tc>
          <w:tcPr>
            <w:tcW w:w="4372" w:type="pct"/>
            <w:tcBorders>
              <w:top w:val="single" w:sz="4" w:space="0" w:color="auto"/>
              <w:left w:val="single" w:sz="4" w:space="0" w:color="auto"/>
              <w:bottom w:val="single" w:sz="4" w:space="0" w:color="auto"/>
              <w:right w:val="double" w:sz="4" w:space="0" w:color="auto"/>
            </w:tcBorders>
          </w:tcPr>
          <w:p w:rsidR="00E601A3" w:rsidRPr="0021488D" w:rsidRDefault="00E601A3" w:rsidP="0079743F">
            <w:pPr>
              <w:spacing w:line="360" w:lineRule="auto"/>
              <w:jc w:val="center"/>
            </w:pPr>
          </w:p>
        </w:tc>
      </w:tr>
      <w:tr w:rsidR="00E601A3" w:rsidRPr="0021488D">
        <w:trPr>
          <w:trHeight w:val="7483"/>
          <w:jc w:val="center"/>
        </w:trPr>
        <w:tc>
          <w:tcPr>
            <w:tcW w:w="628" w:type="pct"/>
            <w:tcBorders>
              <w:top w:val="single" w:sz="4" w:space="0" w:color="auto"/>
              <w:left w:val="double" w:sz="4" w:space="0" w:color="auto"/>
              <w:bottom w:val="double" w:sz="4" w:space="0" w:color="auto"/>
              <w:right w:val="single" w:sz="4" w:space="0" w:color="auto"/>
            </w:tcBorders>
          </w:tcPr>
          <w:p w:rsidR="00E601A3" w:rsidRPr="0021488D" w:rsidRDefault="00E601A3" w:rsidP="00F02537">
            <w:pPr>
              <w:pStyle w:val="Heading4"/>
              <w:tabs>
                <w:tab w:val="clear" w:pos="4680"/>
              </w:tabs>
              <w:jc w:val="center"/>
            </w:pPr>
          </w:p>
          <w:p w:rsidR="00E601A3" w:rsidRPr="0021488D" w:rsidRDefault="00E601A3" w:rsidP="00F02537">
            <w:pPr>
              <w:pStyle w:val="Heading4"/>
              <w:tabs>
                <w:tab w:val="clear" w:pos="4680"/>
              </w:tabs>
              <w:jc w:val="center"/>
            </w:pPr>
            <w:r w:rsidRPr="0021488D">
              <w:t>CVTE 2</w:t>
            </w:r>
          </w:p>
          <w:p w:rsidR="00E601A3" w:rsidRPr="0021488D" w:rsidRDefault="00E601A3" w:rsidP="00D1618E"/>
        </w:tc>
        <w:tc>
          <w:tcPr>
            <w:tcW w:w="4372" w:type="pct"/>
            <w:tcBorders>
              <w:top w:val="single" w:sz="4" w:space="0" w:color="auto"/>
              <w:left w:val="single" w:sz="4" w:space="0" w:color="auto"/>
              <w:bottom w:val="double" w:sz="4" w:space="0" w:color="auto"/>
              <w:right w:val="double" w:sz="4" w:space="0" w:color="auto"/>
            </w:tcBorders>
          </w:tcPr>
          <w:p w:rsidR="00E601A3" w:rsidRPr="0021488D" w:rsidRDefault="00E601A3" w:rsidP="00F02537">
            <w:pPr>
              <w:rPr>
                <w:sz w:val="20"/>
                <w:szCs w:val="20"/>
              </w:rPr>
            </w:pPr>
          </w:p>
          <w:p w:rsidR="00E601A3" w:rsidRPr="0021488D" w:rsidRDefault="00E601A3" w:rsidP="00F02537">
            <w:pPr>
              <w:rPr>
                <w:i/>
                <w:iCs/>
              </w:rPr>
            </w:pPr>
            <w:r w:rsidRPr="0021488D">
              <w:rPr>
                <w:sz w:val="22"/>
                <w:szCs w:val="22"/>
              </w:rPr>
              <w:t xml:space="preserve">MCAS and/or other academic assessment results are used to design instructional and support services. </w:t>
            </w:r>
            <w:r w:rsidRPr="0021488D">
              <w:rPr>
                <w:i/>
                <w:iCs/>
                <w:sz w:val="22"/>
                <w:szCs w:val="22"/>
              </w:rPr>
              <w:t>Perkins Section</w:t>
            </w:r>
            <w:r w:rsidR="001C348B" w:rsidRPr="0021488D">
              <w:rPr>
                <w:i/>
                <w:iCs/>
                <w:sz w:val="22"/>
                <w:szCs w:val="22"/>
              </w:rPr>
              <w:t xml:space="preserve"> 3, </w:t>
            </w:r>
            <w:r w:rsidRPr="0021488D">
              <w:rPr>
                <w:i/>
                <w:iCs/>
                <w:sz w:val="22"/>
                <w:szCs w:val="22"/>
              </w:rPr>
              <w:t>13</w:t>
            </w:r>
            <w:r w:rsidR="00161DD9" w:rsidRPr="0021488D">
              <w:rPr>
                <w:i/>
                <w:iCs/>
                <w:sz w:val="22"/>
                <w:szCs w:val="22"/>
              </w:rPr>
              <w:t>4</w:t>
            </w:r>
            <w:r w:rsidRPr="0021488D">
              <w:rPr>
                <w:i/>
                <w:iCs/>
                <w:sz w:val="22"/>
                <w:szCs w:val="22"/>
              </w:rPr>
              <w:t>, Vocational Technical Education Regulations 603 CMR 4.03(4)</w:t>
            </w:r>
          </w:p>
          <w:p w:rsidR="00E601A3" w:rsidRPr="0021488D" w:rsidRDefault="00E601A3" w:rsidP="00F02537"/>
          <w:p w:rsidR="00E601A3" w:rsidRPr="0021488D" w:rsidRDefault="00E601A3" w:rsidP="00F0253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b/>
                <w:bCs/>
              </w:rPr>
            </w:pPr>
            <w:r w:rsidRPr="0021488D">
              <w:rPr>
                <w:rFonts w:ascii="Times New Roman" w:hAnsi="Times New Roman" w:cs="Times New Roman"/>
                <w:b/>
                <w:bCs/>
              </w:rPr>
              <w:t>References:</w:t>
            </w:r>
          </w:p>
          <w:p w:rsidR="00E601A3" w:rsidRPr="0021488D" w:rsidRDefault="00E601A3" w:rsidP="00F0253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u w:val="single"/>
              </w:rPr>
            </w:pPr>
            <w:r w:rsidRPr="0021488D">
              <w:rPr>
                <w:rFonts w:ascii="Times New Roman" w:hAnsi="Times New Roman" w:cs="Times New Roman"/>
                <w:u w:val="single"/>
              </w:rPr>
              <w:t>Carl D. Perkins Career &amp; Technical Education Improvement Act of 2006</w:t>
            </w:r>
            <w:r w:rsidRPr="0021488D">
              <w:rPr>
                <w:rFonts w:ascii="Times New Roman" w:hAnsi="Times New Roman" w:cs="Times New Roman"/>
              </w:rPr>
              <w:t xml:space="preserve"> at</w:t>
            </w:r>
          </w:p>
          <w:p w:rsidR="00E601A3" w:rsidRPr="0021488D" w:rsidRDefault="00940D02" w:rsidP="00F0253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hyperlink r:id="rId21" w:history="1">
              <w:r w:rsidR="00E601A3" w:rsidRPr="0021488D">
                <w:rPr>
                  <w:rStyle w:val="Hyperlink"/>
                  <w:rFonts w:ascii="Times New Roman" w:hAnsi="Times New Roman"/>
                </w:rPr>
                <w:t>http://www.doe.mass.edu/cte/perkins/</w:t>
              </w:r>
            </w:hyperlink>
          </w:p>
          <w:p w:rsidR="00E601A3" w:rsidRPr="0021488D" w:rsidRDefault="00E601A3" w:rsidP="00F0253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Georgia" w:hAnsi="Georgia" w:cs="Georgia"/>
              </w:rPr>
            </w:pPr>
          </w:p>
          <w:p w:rsidR="00E601A3" w:rsidRPr="0021488D" w:rsidRDefault="00E601A3" w:rsidP="00F0253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r w:rsidRPr="0021488D">
              <w:rPr>
                <w:rFonts w:ascii="Times New Roman" w:hAnsi="Times New Roman" w:cs="Times New Roman"/>
                <w:u w:val="single"/>
              </w:rPr>
              <w:t>Chapter 74 Selected Sections &amp; 603 CMR 4.00 Vocational Technical Education Regulations and Guidelines</w:t>
            </w:r>
            <w:r w:rsidRPr="0021488D">
              <w:rPr>
                <w:rFonts w:ascii="Times New Roman" w:hAnsi="Times New Roman" w:cs="Times New Roman"/>
              </w:rPr>
              <w:t xml:space="preserve"> at </w:t>
            </w:r>
            <w:hyperlink r:id="rId22" w:history="1">
              <w:r w:rsidRPr="0021488D">
                <w:rPr>
                  <w:rStyle w:val="Hyperlink"/>
                  <w:rFonts w:ascii="Times New Roman" w:hAnsi="Times New Roman"/>
                </w:rPr>
                <w:t>http://www.doe.mass.edu/cte/laws.html</w:t>
              </w:r>
            </w:hyperlink>
          </w:p>
          <w:p w:rsidR="00E601A3" w:rsidRPr="0021488D" w:rsidRDefault="00E601A3" w:rsidP="00F02537">
            <w:pPr>
              <w:rPr>
                <w:u w:val="single"/>
              </w:rPr>
            </w:pPr>
          </w:p>
          <w:p w:rsidR="00E601A3" w:rsidRPr="0021488D" w:rsidRDefault="00E601A3" w:rsidP="00F02537">
            <w:pPr>
              <w:pStyle w:val="Body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r w:rsidRPr="0021488D">
              <w:rPr>
                <w:rFonts w:ascii="Times New Roman" w:hAnsi="Times New Roman" w:cs="Times New Roman"/>
                <w:u w:val="single"/>
              </w:rPr>
              <w:t>Chapter 74 Manual for Vocational Technical Education Programs</w:t>
            </w:r>
            <w:r w:rsidRPr="0021488D">
              <w:rPr>
                <w:rFonts w:ascii="Times New Roman" w:hAnsi="Times New Roman" w:cs="Times New Roman"/>
              </w:rPr>
              <w:t xml:space="preserve"> at</w:t>
            </w:r>
          </w:p>
          <w:p w:rsidR="00E601A3" w:rsidRPr="0021488D" w:rsidRDefault="00940D02" w:rsidP="00F02537">
            <w:pPr>
              <w:pStyle w:val="Body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hyperlink r:id="rId23" w:history="1">
              <w:r w:rsidR="00E601A3" w:rsidRPr="0021488D">
                <w:rPr>
                  <w:rStyle w:val="Hyperlink"/>
                  <w:rFonts w:ascii="Times New Roman" w:hAnsi="Times New Roman"/>
                </w:rPr>
                <w:t>http://www.doe.mass.edu/cte/programs/</w:t>
              </w:r>
            </w:hyperlink>
          </w:p>
          <w:p w:rsidR="00E601A3" w:rsidRPr="0021488D" w:rsidRDefault="00E601A3" w:rsidP="00F02537">
            <w:pPr>
              <w:pStyle w:val="Body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u w:val="single"/>
              </w:rPr>
            </w:pPr>
          </w:p>
          <w:p w:rsidR="00E601A3" w:rsidRPr="0021488D" w:rsidRDefault="00E601A3" w:rsidP="00F02537">
            <w:pPr>
              <w:pStyle w:val="Body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0"/>
                <w:szCs w:val="20"/>
              </w:rPr>
            </w:pPr>
          </w:p>
        </w:tc>
      </w:tr>
    </w:tbl>
    <w:p w:rsidR="00E601A3" w:rsidRPr="0021488D" w:rsidRDefault="00E601A3"/>
    <w:p w:rsidR="00E601A3" w:rsidRPr="0021488D" w:rsidRDefault="00E601A3">
      <w:r w:rsidRPr="0021488D">
        <w:br w:type="page"/>
      </w:r>
    </w:p>
    <w:tbl>
      <w:tblPr>
        <w:tblW w:w="422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408"/>
      </w:tblGrid>
      <w:tr w:rsidR="00E601A3" w:rsidRPr="0021488D">
        <w:trPr>
          <w:tblHeader/>
          <w:jc w:val="center"/>
        </w:trPr>
        <w:tc>
          <w:tcPr>
            <w:tcW w:w="562" w:type="pct"/>
            <w:tcBorders>
              <w:top w:val="double" w:sz="4" w:space="0" w:color="auto"/>
              <w:left w:val="double" w:sz="4" w:space="0" w:color="auto"/>
              <w:bottom w:val="single" w:sz="4" w:space="0" w:color="auto"/>
              <w:right w:val="single" w:sz="4" w:space="0" w:color="auto"/>
            </w:tcBorders>
            <w:vAlign w:val="center"/>
          </w:tcPr>
          <w:p w:rsidR="00E601A3" w:rsidRPr="0021488D" w:rsidRDefault="00E601A3">
            <w:pPr>
              <w:spacing w:before="120" w:after="120"/>
              <w:jc w:val="center"/>
              <w:rPr>
                <w:b/>
                <w:bCs/>
                <w:smallCaps/>
              </w:rPr>
            </w:pPr>
            <w:r w:rsidRPr="0021488D">
              <w:rPr>
                <w:b/>
                <w:bCs/>
                <w:smallCaps/>
                <w:sz w:val="22"/>
                <w:szCs w:val="22"/>
              </w:rPr>
              <w:lastRenderedPageBreak/>
              <w:t>CRITERION NUMBER</w:t>
            </w:r>
          </w:p>
        </w:tc>
        <w:tc>
          <w:tcPr>
            <w:tcW w:w="4438" w:type="pct"/>
            <w:tcBorders>
              <w:top w:val="double" w:sz="4" w:space="0" w:color="auto"/>
              <w:left w:val="single" w:sz="4" w:space="0" w:color="auto"/>
              <w:bottom w:val="single" w:sz="4" w:space="0" w:color="auto"/>
              <w:right w:val="double" w:sz="4" w:space="0" w:color="auto"/>
            </w:tcBorders>
            <w:vAlign w:val="center"/>
          </w:tcPr>
          <w:p w:rsidR="00E601A3" w:rsidRPr="0021488D" w:rsidRDefault="00E601A3">
            <w:pPr>
              <w:spacing w:before="120" w:after="120"/>
              <w:jc w:val="center"/>
              <w:rPr>
                <w:b/>
                <w:bCs/>
                <w:smallCaps/>
              </w:rPr>
            </w:pPr>
            <w:r w:rsidRPr="0021488D">
              <w:rPr>
                <w:b/>
                <w:bCs/>
                <w:smallCaps/>
                <w:sz w:val="22"/>
                <w:szCs w:val="22"/>
              </w:rPr>
              <w:t>I. ASSESSMENT OF STUDENTS</w:t>
            </w:r>
          </w:p>
        </w:tc>
      </w:tr>
      <w:tr w:rsidR="00E601A3" w:rsidRPr="0021488D">
        <w:trPr>
          <w:tblHeader/>
          <w:jc w:val="center"/>
        </w:trPr>
        <w:tc>
          <w:tcPr>
            <w:tcW w:w="562" w:type="pct"/>
            <w:tcBorders>
              <w:top w:val="single" w:sz="4" w:space="0" w:color="auto"/>
              <w:left w:val="double" w:sz="4" w:space="0" w:color="auto"/>
              <w:bottom w:val="single" w:sz="4" w:space="0" w:color="auto"/>
              <w:right w:val="single" w:sz="4" w:space="0" w:color="auto"/>
            </w:tcBorders>
          </w:tcPr>
          <w:p w:rsidR="00E601A3" w:rsidRPr="0021488D" w:rsidRDefault="00E601A3">
            <w:pPr>
              <w:jc w:val="center"/>
              <w:rPr>
                <w:b/>
                <w:bCs/>
                <w:smallCaps/>
              </w:rPr>
            </w:pPr>
          </w:p>
        </w:tc>
        <w:tc>
          <w:tcPr>
            <w:tcW w:w="4438" w:type="pct"/>
            <w:tcBorders>
              <w:top w:val="single" w:sz="4" w:space="0" w:color="auto"/>
              <w:left w:val="single" w:sz="4" w:space="0" w:color="auto"/>
              <w:bottom w:val="single" w:sz="4" w:space="0" w:color="auto"/>
              <w:right w:val="double" w:sz="4" w:space="0" w:color="auto"/>
            </w:tcBorders>
          </w:tcPr>
          <w:p w:rsidR="00E601A3" w:rsidRPr="0021488D" w:rsidRDefault="00E601A3">
            <w:pPr>
              <w:spacing w:before="60" w:after="60"/>
              <w:jc w:val="center"/>
            </w:pPr>
          </w:p>
        </w:tc>
      </w:tr>
      <w:tr w:rsidR="00E601A3" w:rsidRPr="0021488D">
        <w:trPr>
          <w:trHeight w:val="7483"/>
          <w:jc w:val="center"/>
        </w:trPr>
        <w:tc>
          <w:tcPr>
            <w:tcW w:w="562" w:type="pct"/>
            <w:tcBorders>
              <w:top w:val="single" w:sz="4" w:space="0" w:color="auto"/>
              <w:left w:val="double" w:sz="4" w:space="0" w:color="auto"/>
              <w:bottom w:val="double" w:sz="4" w:space="0" w:color="auto"/>
              <w:right w:val="single" w:sz="4" w:space="0" w:color="auto"/>
            </w:tcBorders>
          </w:tcPr>
          <w:p w:rsidR="00E601A3" w:rsidRPr="0021488D" w:rsidRDefault="00E601A3" w:rsidP="0056187F">
            <w:pPr>
              <w:pStyle w:val="Heading4"/>
              <w:tabs>
                <w:tab w:val="clear" w:pos="4680"/>
              </w:tabs>
              <w:jc w:val="center"/>
            </w:pPr>
          </w:p>
          <w:p w:rsidR="00E601A3" w:rsidRPr="0021488D" w:rsidRDefault="00E601A3" w:rsidP="0056187F">
            <w:pPr>
              <w:pStyle w:val="Heading4"/>
              <w:tabs>
                <w:tab w:val="clear" w:pos="4680"/>
              </w:tabs>
              <w:jc w:val="center"/>
            </w:pPr>
            <w:r w:rsidRPr="0021488D">
              <w:t>CVTE 3</w:t>
            </w:r>
          </w:p>
          <w:p w:rsidR="00E601A3" w:rsidRPr="0021488D" w:rsidRDefault="00E601A3" w:rsidP="00D1618E"/>
        </w:tc>
        <w:tc>
          <w:tcPr>
            <w:tcW w:w="4438" w:type="pct"/>
            <w:tcBorders>
              <w:top w:val="single" w:sz="4" w:space="0" w:color="auto"/>
              <w:left w:val="single" w:sz="4" w:space="0" w:color="auto"/>
              <w:bottom w:val="double" w:sz="4" w:space="0" w:color="auto"/>
              <w:right w:val="double" w:sz="4" w:space="0" w:color="auto"/>
            </w:tcBorders>
          </w:tcPr>
          <w:p w:rsidR="00E601A3" w:rsidRPr="0021488D" w:rsidRDefault="00E601A3" w:rsidP="0056187F">
            <w:pPr>
              <w:rPr>
                <w:sz w:val="20"/>
                <w:szCs w:val="20"/>
              </w:rPr>
            </w:pPr>
          </w:p>
          <w:p w:rsidR="00E601A3" w:rsidRPr="0021488D" w:rsidRDefault="00E601A3" w:rsidP="0056187F">
            <w:pPr>
              <w:rPr>
                <w:i/>
                <w:iCs/>
              </w:rPr>
            </w:pPr>
            <w:r w:rsidRPr="0021488D">
              <w:rPr>
                <w:sz w:val="22"/>
                <w:szCs w:val="22"/>
              </w:rPr>
              <w:t>The district assesses students for the acquisition of safety &amp; health, technical that includes embedded academic, employability, management &amp; entrepreneurship, and technological knowledge and skills.</w:t>
            </w:r>
            <w:r w:rsidRPr="0021488D">
              <w:rPr>
                <w:i/>
                <w:iCs/>
                <w:sz w:val="22"/>
                <w:szCs w:val="22"/>
              </w:rPr>
              <w:t xml:space="preserve"> Vocational Technical Education Regulations 603 CMR 4.03(4); Perkins Section</w:t>
            </w:r>
            <w:r w:rsidR="00161DD9" w:rsidRPr="0021488D">
              <w:rPr>
                <w:i/>
                <w:iCs/>
                <w:sz w:val="22"/>
                <w:szCs w:val="22"/>
              </w:rPr>
              <w:t xml:space="preserve"> 3,</w:t>
            </w:r>
            <w:r w:rsidRPr="0021488D">
              <w:rPr>
                <w:i/>
                <w:iCs/>
                <w:sz w:val="22"/>
                <w:szCs w:val="22"/>
              </w:rPr>
              <w:t>13</w:t>
            </w:r>
            <w:r w:rsidR="00161DD9" w:rsidRPr="0021488D">
              <w:rPr>
                <w:i/>
                <w:iCs/>
                <w:sz w:val="22"/>
                <w:szCs w:val="22"/>
              </w:rPr>
              <w:t>4</w:t>
            </w:r>
            <w:r w:rsidRPr="0021488D">
              <w:rPr>
                <w:i/>
                <w:iCs/>
                <w:sz w:val="22"/>
                <w:szCs w:val="22"/>
              </w:rPr>
              <w:t xml:space="preserve">, M.G.L. c.74 Section 2 </w:t>
            </w:r>
          </w:p>
          <w:p w:rsidR="00E601A3" w:rsidRPr="0021488D" w:rsidRDefault="00E601A3" w:rsidP="0056187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b/>
                <w:bCs/>
              </w:rPr>
            </w:pPr>
          </w:p>
          <w:p w:rsidR="00E601A3" w:rsidRPr="0021488D" w:rsidRDefault="00E601A3" w:rsidP="0056187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b/>
                <w:bCs/>
              </w:rPr>
            </w:pPr>
            <w:r w:rsidRPr="0021488D">
              <w:rPr>
                <w:rFonts w:ascii="Times New Roman" w:hAnsi="Times New Roman" w:cs="Times New Roman"/>
                <w:b/>
                <w:bCs/>
              </w:rPr>
              <w:t>References:</w:t>
            </w:r>
          </w:p>
          <w:p w:rsidR="00E601A3" w:rsidRPr="0021488D" w:rsidRDefault="00E601A3" w:rsidP="0056187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u w:val="single"/>
              </w:rPr>
            </w:pPr>
            <w:r w:rsidRPr="0021488D">
              <w:rPr>
                <w:rFonts w:ascii="Times New Roman" w:hAnsi="Times New Roman" w:cs="Times New Roman"/>
                <w:u w:val="single"/>
              </w:rPr>
              <w:t>Carl D. Perkins Career &amp; Technical Education Improvement Act of 2006</w:t>
            </w:r>
            <w:r w:rsidRPr="0021488D">
              <w:rPr>
                <w:rFonts w:ascii="Times New Roman" w:hAnsi="Times New Roman" w:cs="Times New Roman"/>
              </w:rPr>
              <w:t xml:space="preserve"> at</w:t>
            </w:r>
          </w:p>
          <w:p w:rsidR="00E601A3" w:rsidRPr="0021488D" w:rsidRDefault="00940D02" w:rsidP="0056187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hyperlink r:id="rId24" w:history="1">
              <w:r w:rsidR="00E601A3" w:rsidRPr="0021488D">
                <w:rPr>
                  <w:rStyle w:val="Hyperlink"/>
                  <w:rFonts w:ascii="Times New Roman" w:hAnsi="Times New Roman"/>
                </w:rPr>
                <w:t>http://www.doe.mass.edu/cte/perkins/</w:t>
              </w:r>
            </w:hyperlink>
          </w:p>
          <w:p w:rsidR="00E601A3" w:rsidRPr="0021488D" w:rsidRDefault="00E601A3" w:rsidP="0056187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Georgia" w:hAnsi="Georgia" w:cs="Georgia"/>
              </w:rPr>
            </w:pPr>
          </w:p>
          <w:p w:rsidR="00E601A3" w:rsidRPr="0021488D" w:rsidRDefault="00E601A3" w:rsidP="0056187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r w:rsidRPr="0021488D">
              <w:rPr>
                <w:rFonts w:ascii="Times New Roman" w:hAnsi="Times New Roman" w:cs="Times New Roman"/>
                <w:u w:val="single"/>
              </w:rPr>
              <w:t>Chapter 74 Selected Sections &amp; 603 CMR 4.00 Vocational Technical Education Regulations and Guidelines</w:t>
            </w:r>
            <w:r w:rsidRPr="0021488D">
              <w:rPr>
                <w:rFonts w:ascii="Times New Roman" w:hAnsi="Times New Roman" w:cs="Times New Roman"/>
              </w:rPr>
              <w:t xml:space="preserve"> at </w:t>
            </w:r>
            <w:hyperlink r:id="rId25" w:history="1">
              <w:r w:rsidRPr="0021488D">
                <w:rPr>
                  <w:rStyle w:val="Hyperlink"/>
                  <w:rFonts w:ascii="Times New Roman" w:hAnsi="Times New Roman"/>
                </w:rPr>
                <w:t>http://www.doe.mass.edu/cte/laws.html</w:t>
              </w:r>
            </w:hyperlink>
          </w:p>
          <w:p w:rsidR="00E601A3" w:rsidRPr="0021488D" w:rsidRDefault="00E601A3" w:rsidP="0056187F">
            <w:pPr>
              <w:rPr>
                <w:u w:val="single"/>
              </w:rPr>
            </w:pPr>
          </w:p>
          <w:p w:rsidR="00E601A3" w:rsidRPr="0021488D" w:rsidRDefault="00E601A3" w:rsidP="0056187F">
            <w:pPr>
              <w:pStyle w:val="Body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r w:rsidRPr="0021488D">
              <w:rPr>
                <w:rFonts w:ascii="Times New Roman" w:hAnsi="Times New Roman" w:cs="Times New Roman"/>
                <w:u w:val="single"/>
              </w:rPr>
              <w:t>Chapter 74 Manual for Vocational Technical Education Programs</w:t>
            </w:r>
            <w:r w:rsidRPr="0021488D">
              <w:rPr>
                <w:rFonts w:ascii="Times New Roman" w:hAnsi="Times New Roman" w:cs="Times New Roman"/>
              </w:rPr>
              <w:t xml:space="preserve"> at</w:t>
            </w:r>
          </w:p>
          <w:p w:rsidR="00E601A3" w:rsidRPr="0021488D" w:rsidRDefault="00940D02" w:rsidP="0056187F">
            <w:pPr>
              <w:pStyle w:val="Body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hyperlink r:id="rId26" w:history="1">
              <w:r w:rsidR="00E601A3" w:rsidRPr="0021488D">
                <w:rPr>
                  <w:rStyle w:val="Hyperlink"/>
                  <w:rFonts w:ascii="Times New Roman" w:hAnsi="Times New Roman"/>
                </w:rPr>
                <w:t>http://www.doe.mass.edu/cte/programs/</w:t>
              </w:r>
            </w:hyperlink>
          </w:p>
          <w:p w:rsidR="00E601A3" w:rsidRPr="0021488D" w:rsidRDefault="00E601A3" w:rsidP="0056187F">
            <w:pPr>
              <w:pStyle w:val="BodyText2"/>
              <w:widowControl/>
              <w:rPr>
                <w:b w:val="0"/>
                <w:bCs w:val="0"/>
                <w:i w:val="0"/>
                <w:iCs w:val="0"/>
                <w:sz w:val="20"/>
                <w:szCs w:val="20"/>
              </w:rPr>
            </w:pPr>
          </w:p>
        </w:tc>
      </w:tr>
    </w:tbl>
    <w:p w:rsidR="00E601A3" w:rsidRPr="0021488D" w:rsidRDefault="00E601A3"/>
    <w:p w:rsidR="00E601A3" w:rsidRPr="0021488D" w:rsidRDefault="00E601A3">
      <w:r w:rsidRPr="0021488D">
        <w:br w:type="page"/>
      </w:r>
    </w:p>
    <w:tbl>
      <w:tblPr>
        <w:tblW w:w="424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457"/>
      </w:tblGrid>
      <w:tr w:rsidR="00E601A3" w:rsidRPr="0021488D">
        <w:trPr>
          <w:tblHeader/>
          <w:jc w:val="center"/>
        </w:trPr>
        <w:tc>
          <w:tcPr>
            <w:tcW w:w="383" w:type="pct"/>
            <w:tcBorders>
              <w:top w:val="double" w:sz="4" w:space="0" w:color="auto"/>
              <w:left w:val="double" w:sz="4" w:space="0" w:color="auto"/>
              <w:bottom w:val="single" w:sz="4" w:space="0" w:color="auto"/>
              <w:right w:val="single" w:sz="4" w:space="0" w:color="auto"/>
            </w:tcBorders>
            <w:vAlign w:val="center"/>
          </w:tcPr>
          <w:p w:rsidR="00E601A3" w:rsidRPr="0021488D" w:rsidRDefault="00E601A3">
            <w:pPr>
              <w:spacing w:before="120" w:after="120"/>
              <w:jc w:val="center"/>
              <w:rPr>
                <w:b/>
                <w:bCs/>
                <w:smallCaps/>
              </w:rPr>
            </w:pPr>
            <w:r w:rsidRPr="0021488D">
              <w:rPr>
                <w:b/>
                <w:bCs/>
                <w:smallCaps/>
                <w:sz w:val="22"/>
                <w:szCs w:val="22"/>
              </w:rPr>
              <w:lastRenderedPageBreak/>
              <w:t>CRITERION NUMBER</w:t>
            </w:r>
          </w:p>
        </w:tc>
        <w:tc>
          <w:tcPr>
            <w:tcW w:w="4617" w:type="pct"/>
            <w:tcBorders>
              <w:top w:val="double" w:sz="4" w:space="0" w:color="auto"/>
              <w:left w:val="single" w:sz="4" w:space="0" w:color="auto"/>
              <w:bottom w:val="single" w:sz="4" w:space="0" w:color="auto"/>
              <w:right w:val="double" w:sz="4" w:space="0" w:color="auto"/>
            </w:tcBorders>
            <w:vAlign w:val="center"/>
          </w:tcPr>
          <w:p w:rsidR="00E601A3" w:rsidRPr="0021488D" w:rsidRDefault="00E601A3" w:rsidP="00B14A81">
            <w:pPr>
              <w:spacing w:before="120" w:after="120"/>
              <w:ind w:right="-115"/>
              <w:jc w:val="center"/>
              <w:rPr>
                <w:b/>
                <w:bCs/>
                <w:smallCaps/>
              </w:rPr>
            </w:pPr>
            <w:r w:rsidRPr="0021488D">
              <w:rPr>
                <w:b/>
                <w:bCs/>
                <w:smallCaps/>
                <w:sz w:val="22"/>
                <w:szCs w:val="22"/>
              </w:rPr>
              <w:t>II. STUDENT IDENTIFICATION AND PROGRAM PLACEMENT</w:t>
            </w:r>
          </w:p>
        </w:tc>
      </w:tr>
      <w:tr w:rsidR="00E601A3" w:rsidRPr="0021488D">
        <w:trPr>
          <w:tblHeader/>
          <w:jc w:val="center"/>
        </w:trPr>
        <w:tc>
          <w:tcPr>
            <w:tcW w:w="383" w:type="pct"/>
            <w:tcBorders>
              <w:top w:val="single" w:sz="4" w:space="0" w:color="auto"/>
              <w:left w:val="double" w:sz="4" w:space="0" w:color="auto"/>
              <w:bottom w:val="single" w:sz="4" w:space="0" w:color="auto"/>
              <w:right w:val="single" w:sz="4" w:space="0" w:color="auto"/>
            </w:tcBorders>
            <w:vAlign w:val="center"/>
          </w:tcPr>
          <w:p w:rsidR="00E601A3" w:rsidRPr="0021488D" w:rsidRDefault="00E601A3">
            <w:pPr>
              <w:jc w:val="center"/>
              <w:rPr>
                <w:b/>
                <w:bCs/>
                <w:smallCaps/>
              </w:rPr>
            </w:pPr>
          </w:p>
        </w:tc>
        <w:tc>
          <w:tcPr>
            <w:tcW w:w="4617" w:type="pct"/>
            <w:tcBorders>
              <w:top w:val="single" w:sz="4" w:space="0" w:color="auto"/>
              <w:left w:val="single" w:sz="4" w:space="0" w:color="auto"/>
              <w:bottom w:val="single" w:sz="4" w:space="0" w:color="auto"/>
              <w:right w:val="double" w:sz="4" w:space="0" w:color="auto"/>
            </w:tcBorders>
            <w:vAlign w:val="center"/>
          </w:tcPr>
          <w:p w:rsidR="00E601A3" w:rsidRPr="0021488D" w:rsidRDefault="00E601A3" w:rsidP="00FB1A92">
            <w:pPr>
              <w:spacing w:line="360" w:lineRule="auto"/>
              <w:jc w:val="center"/>
            </w:pPr>
          </w:p>
        </w:tc>
      </w:tr>
      <w:tr w:rsidR="00E601A3" w:rsidRPr="0021488D">
        <w:trPr>
          <w:trHeight w:val="7483"/>
          <w:jc w:val="center"/>
        </w:trPr>
        <w:tc>
          <w:tcPr>
            <w:tcW w:w="383" w:type="pct"/>
            <w:tcBorders>
              <w:top w:val="single" w:sz="4" w:space="0" w:color="auto"/>
              <w:left w:val="double" w:sz="4" w:space="0" w:color="auto"/>
              <w:bottom w:val="double" w:sz="4" w:space="0" w:color="auto"/>
              <w:right w:val="single" w:sz="4" w:space="0" w:color="auto"/>
            </w:tcBorders>
          </w:tcPr>
          <w:p w:rsidR="00D1618E" w:rsidRDefault="00D1618E" w:rsidP="00736878">
            <w:pPr>
              <w:pStyle w:val="TOC1"/>
            </w:pPr>
          </w:p>
          <w:p w:rsidR="00E601A3" w:rsidRPr="0021488D" w:rsidRDefault="00E601A3" w:rsidP="00736878">
            <w:pPr>
              <w:pStyle w:val="TOC1"/>
            </w:pPr>
            <w:r w:rsidRPr="0021488D">
              <w:t>CVTE 4</w:t>
            </w:r>
          </w:p>
          <w:p w:rsidR="00E601A3" w:rsidRPr="0021488D" w:rsidRDefault="00E601A3" w:rsidP="00736878">
            <w:pPr>
              <w:pStyle w:val="TOC1"/>
            </w:pPr>
          </w:p>
        </w:tc>
        <w:tc>
          <w:tcPr>
            <w:tcW w:w="4617" w:type="pct"/>
            <w:tcBorders>
              <w:top w:val="single" w:sz="4" w:space="0" w:color="auto"/>
              <w:left w:val="single" w:sz="4" w:space="0" w:color="auto"/>
              <w:bottom w:val="double" w:sz="4" w:space="0" w:color="auto"/>
              <w:right w:val="double" w:sz="4" w:space="0" w:color="auto"/>
            </w:tcBorders>
          </w:tcPr>
          <w:p w:rsidR="00E601A3" w:rsidRPr="0021488D" w:rsidRDefault="00E601A3" w:rsidP="00FF600F">
            <w:pPr>
              <w:rPr>
                <w:sz w:val="20"/>
                <w:szCs w:val="20"/>
              </w:rPr>
            </w:pPr>
          </w:p>
          <w:p w:rsidR="00E601A3" w:rsidRPr="0021488D" w:rsidRDefault="00E601A3" w:rsidP="00FF600F">
            <w:pPr>
              <w:rPr>
                <w:i/>
                <w:iCs/>
              </w:rPr>
            </w:pPr>
            <w:r w:rsidRPr="0021488D">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sidRPr="0021488D">
              <w:rPr>
                <w:i/>
                <w:iCs/>
                <w:sz w:val="22"/>
                <w:szCs w:val="22"/>
              </w:rPr>
              <w:t>Perkins Section 13</w:t>
            </w:r>
            <w:r w:rsidR="00161DD9" w:rsidRPr="0021488D">
              <w:rPr>
                <w:i/>
                <w:iCs/>
                <w:sz w:val="22"/>
                <w:szCs w:val="22"/>
              </w:rPr>
              <w:t>4</w:t>
            </w:r>
            <w:r w:rsidRPr="0021488D">
              <w:rPr>
                <w:i/>
                <w:iCs/>
                <w:sz w:val="22"/>
                <w:szCs w:val="22"/>
              </w:rPr>
              <w:t>, Vocational Technical Education Regulations 603 CMR 4.03 (4) (6).</w:t>
            </w:r>
          </w:p>
          <w:p w:rsidR="00E601A3" w:rsidRPr="0021488D" w:rsidRDefault="00E601A3" w:rsidP="00FF600F">
            <w:pPr>
              <w:pStyle w:val="Heading3"/>
              <w:jc w:val="left"/>
              <w:rPr>
                <w:b/>
                <w:bCs/>
                <w:i/>
                <w:iCs/>
              </w:rPr>
            </w:pPr>
          </w:p>
          <w:p w:rsidR="00E601A3" w:rsidRPr="0021488D" w:rsidRDefault="00E601A3" w:rsidP="00FF600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b/>
                <w:bCs/>
              </w:rPr>
            </w:pPr>
            <w:r w:rsidRPr="0021488D">
              <w:rPr>
                <w:rFonts w:ascii="Times New Roman" w:hAnsi="Times New Roman" w:cs="Times New Roman"/>
                <w:b/>
                <w:bCs/>
              </w:rPr>
              <w:t>References:</w:t>
            </w:r>
          </w:p>
          <w:p w:rsidR="00E601A3" w:rsidRPr="0021488D" w:rsidRDefault="00E601A3" w:rsidP="00FF600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u w:val="single"/>
              </w:rPr>
            </w:pPr>
            <w:r w:rsidRPr="0021488D">
              <w:rPr>
                <w:rFonts w:ascii="Times New Roman" w:hAnsi="Times New Roman" w:cs="Times New Roman"/>
                <w:u w:val="single"/>
              </w:rPr>
              <w:t>Carl D. Perkins Career &amp; Technical Education Improvement Act of 2006</w:t>
            </w:r>
            <w:r w:rsidRPr="0021488D">
              <w:rPr>
                <w:rFonts w:ascii="Times New Roman" w:hAnsi="Times New Roman" w:cs="Times New Roman"/>
              </w:rPr>
              <w:t xml:space="preserve"> at</w:t>
            </w:r>
          </w:p>
          <w:p w:rsidR="00E601A3" w:rsidRPr="0021488D" w:rsidRDefault="00940D02" w:rsidP="00FF600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hyperlink r:id="rId27" w:history="1">
              <w:r w:rsidR="00E601A3" w:rsidRPr="0021488D">
                <w:rPr>
                  <w:rStyle w:val="Hyperlink"/>
                  <w:rFonts w:ascii="Times New Roman" w:hAnsi="Times New Roman"/>
                </w:rPr>
                <w:t>http://www.doe.mass.edu/cte/perkins/</w:t>
              </w:r>
            </w:hyperlink>
          </w:p>
          <w:p w:rsidR="00E601A3" w:rsidRPr="0021488D" w:rsidRDefault="00E601A3" w:rsidP="00FF600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Georgia" w:hAnsi="Georgia" w:cs="Georgia"/>
              </w:rPr>
            </w:pPr>
          </w:p>
          <w:p w:rsidR="00E601A3" w:rsidRPr="0021488D" w:rsidRDefault="00E601A3" w:rsidP="00FF600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r w:rsidRPr="0021488D">
              <w:rPr>
                <w:rFonts w:ascii="Times New Roman" w:hAnsi="Times New Roman" w:cs="Times New Roman"/>
                <w:u w:val="single"/>
              </w:rPr>
              <w:t>Chapter 74 Selected Sections &amp; 603 CMR 4.00 Vocational Technical Education Regulations and Guidelines</w:t>
            </w:r>
            <w:r w:rsidRPr="0021488D">
              <w:rPr>
                <w:rFonts w:ascii="Times New Roman" w:hAnsi="Times New Roman" w:cs="Times New Roman"/>
              </w:rPr>
              <w:t xml:space="preserve"> at </w:t>
            </w:r>
            <w:hyperlink r:id="rId28" w:history="1">
              <w:r w:rsidRPr="0021488D">
                <w:rPr>
                  <w:rStyle w:val="Hyperlink"/>
                  <w:rFonts w:ascii="Times New Roman" w:hAnsi="Times New Roman"/>
                </w:rPr>
                <w:t>http://www.doe.mass.edu/cte/laws.html</w:t>
              </w:r>
            </w:hyperlink>
          </w:p>
          <w:p w:rsidR="00E601A3" w:rsidRPr="0021488D" w:rsidRDefault="00E601A3" w:rsidP="00FF600F">
            <w:pPr>
              <w:rPr>
                <w:u w:val="single"/>
              </w:rPr>
            </w:pPr>
          </w:p>
          <w:p w:rsidR="00E601A3" w:rsidRPr="0021488D" w:rsidRDefault="00E601A3" w:rsidP="00FF600F">
            <w:pPr>
              <w:pStyle w:val="Body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r w:rsidRPr="0021488D">
              <w:rPr>
                <w:rFonts w:ascii="Times New Roman" w:hAnsi="Times New Roman" w:cs="Times New Roman"/>
                <w:u w:val="single"/>
              </w:rPr>
              <w:t>Chapter 74 Manual for Vocational Technical Education Programs</w:t>
            </w:r>
            <w:r w:rsidRPr="0021488D">
              <w:rPr>
                <w:rFonts w:ascii="Times New Roman" w:hAnsi="Times New Roman" w:cs="Times New Roman"/>
              </w:rPr>
              <w:t xml:space="preserve"> at</w:t>
            </w:r>
          </w:p>
          <w:p w:rsidR="00E601A3" w:rsidRPr="0021488D" w:rsidRDefault="00940D02" w:rsidP="00FF600F">
            <w:pPr>
              <w:pStyle w:val="Body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hyperlink r:id="rId29" w:history="1">
              <w:r w:rsidR="00E601A3" w:rsidRPr="0021488D">
                <w:rPr>
                  <w:rStyle w:val="Hyperlink"/>
                  <w:rFonts w:ascii="Times New Roman" w:hAnsi="Times New Roman"/>
                </w:rPr>
                <w:t>http://www.doe.mass.edu/cte/programs/</w:t>
              </w:r>
            </w:hyperlink>
          </w:p>
          <w:p w:rsidR="00E601A3" w:rsidRPr="0021488D" w:rsidRDefault="00E601A3" w:rsidP="00FF600F">
            <w:pPr>
              <w:pStyle w:val="BodyText"/>
              <w:ind w:hanging="335"/>
              <w:rPr>
                <w:rFonts w:ascii="Times New Roman" w:hAnsi="Times New Roman" w:cs="Times New Roman"/>
                <w:b/>
                <w:bCs/>
                <w:i/>
                <w:iCs/>
              </w:rPr>
            </w:pPr>
          </w:p>
          <w:p w:rsidR="00E601A3" w:rsidRPr="0021488D" w:rsidRDefault="00E601A3" w:rsidP="00FF600F">
            <w:pPr>
              <w:pStyle w:val="BodyText"/>
              <w:rPr>
                <w:rFonts w:ascii="Times New Roman" w:hAnsi="Times New Roman" w:cs="Times New Roman"/>
              </w:rPr>
            </w:pPr>
            <w:r w:rsidRPr="0021488D">
              <w:rPr>
                <w:rFonts w:ascii="Times New Roman" w:hAnsi="Times New Roman" w:cs="Times New Roman"/>
                <w:u w:val="single"/>
              </w:rPr>
              <w:t>Chapter 74 Manual for Vocational Technical Education Admission Policies</w:t>
            </w:r>
            <w:r w:rsidRPr="0021488D">
              <w:rPr>
                <w:rFonts w:ascii="Times New Roman" w:hAnsi="Times New Roman" w:cs="Times New Roman"/>
              </w:rPr>
              <w:t xml:space="preserve"> at</w:t>
            </w:r>
          </w:p>
          <w:p w:rsidR="00E601A3" w:rsidRPr="0021488D" w:rsidRDefault="00940D02" w:rsidP="00FF600F">
            <w:pPr>
              <w:pStyle w:val="BodyText"/>
              <w:rPr>
                <w:rFonts w:ascii="Times New Roman" w:hAnsi="Times New Roman" w:cs="Times New Roman"/>
              </w:rPr>
            </w:pPr>
            <w:hyperlink r:id="rId30" w:history="1">
              <w:r w:rsidR="00E601A3" w:rsidRPr="0021488D">
                <w:rPr>
                  <w:rStyle w:val="Hyperlink"/>
                  <w:rFonts w:ascii="Times New Roman" w:hAnsi="Times New Roman"/>
                </w:rPr>
                <w:t>http://www.doe.mass.edu/cte/admissions/</w:t>
              </w:r>
            </w:hyperlink>
          </w:p>
          <w:p w:rsidR="00E601A3" w:rsidRPr="0021488D" w:rsidRDefault="00E601A3" w:rsidP="00FF600F">
            <w:pPr>
              <w:pStyle w:val="BodyText"/>
              <w:ind w:hanging="335"/>
            </w:pPr>
          </w:p>
          <w:p w:rsidR="00E601A3" w:rsidRPr="0021488D" w:rsidRDefault="00E601A3" w:rsidP="00FF600F">
            <w:pPr>
              <w:pStyle w:val="BodyText"/>
              <w:rPr>
                <w:rFonts w:ascii="Times New Roman" w:hAnsi="Times New Roman" w:cs="Times New Roman"/>
              </w:rPr>
            </w:pPr>
            <w:r w:rsidRPr="0021488D">
              <w:rPr>
                <w:rFonts w:ascii="Times New Roman" w:hAnsi="Times New Roman" w:cs="Times New Roman"/>
                <w:u w:val="single"/>
              </w:rPr>
              <w:t>Guidelines for Eliminating Discrimination and Denial of Services on the Basis of Race, Color, National Origin, Sex and Handicap in Vocational Education Programs (34 CFR, Part 100, Appendix B</w:t>
            </w:r>
            <w:r w:rsidRPr="0021488D">
              <w:rPr>
                <w:rFonts w:ascii="Times New Roman" w:hAnsi="Times New Roman" w:cs="Times New Roman"/>
              </w:rPr>
              <w:t xml:space="preserve"> at</w:t>
            </w:r>
          </w:p>
          <w:p w:rsidR="00E601A3" w:rsidRPr="0021488D" w:rsidRDefault="00940D02" w:rsidP="00FF600F">
            <w:pPr>
              <w:pStyle w:val="BodyText"/>
              <w:rPr>
                <w:rFonts w:ascii="Times New Roman" w:hAnsi="Times New Roman" w:cs="Times New Roman"/>
              </w:rPr>
            </w:pPr>
            <w:hyperlink r:id="rId31" w:history="1">
              <w:r w:rsidR="00E601A3" w:rsidRPr="0021488D">
                <w:rPr>
                  <w:rStyle w:val="Hyperlink"/>
                  <w:rFonts w:ascii="Times New Roman" w:hAnsi="Times New Roman"/>
                </w:rPr>
                <w:t>http://www.doe.mass.edu/cte/admissions/</w:t>
              </w:r>
            </w:hyperlink>
          </w:p>
          <w:p w:rsidR="00E601A3" w:rsidRPr="0021488D" w:rsidRDefault="00E601A3" w:rsidP="00FF600F">
            <w:pPr>
              <w:pStyle w:val="BodyText"/>
              <w:rPr>
                <w:rFonts w:ascii="Times New Roman" w:hAnsi="Times New Roman" w:cs="Times New Roman"/>
                <w:sz w:val="20"/>
                <w:szCs w:val="20"/>
              </w:rPr>
            </w:pPr>
          </w:p>
        </w:tc>
      </w:tr>
    </w:tbl>
    <w:p w:rsidR="00E601A3" w:rsidRPr="0021488D" w:rsidRDefault="00E601A3">
      <w:pPr>
        <w:sectPr w:rsidR="00E601A3" w:rsidRPr="0021488D">
          <w:headerReference w:type="default" r:id="rId32"/>
          <w:pgSz w:w="15840" w:h="12240" w:orient="landscape" w:code="1"/>
          <w:pgMar w:top="432" w:right="432" w:bottom="432" w:left="360" w:header="720" w:footer="720" w:gutter="0"/>
          <w:cols w:space="720"/>
        </w:sectPr>
      </w:pPr>
    </w:p>
    <w:p w:rsidR="00E601A3" w:rsidRPr="0021488D" w:rsidRDefault="00E601A3"/>
    <w:tbl>
      <w:tblPr>
        <w:tblW w:w="424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456"/>
      </w:tblGrid>
      <w:tr w:rsidR="00E601A3" w:rsidRPr="0021488D" w:rsidTr="007D34EB">
        <w:trPr>
          <w:tblHeader/>
          <w:jc w:val="center"/>
        </w:trPr>
        <w:tc>
          <w:tcPr>
            <w:tcW w:w="580" w:type="pct"/>
            <w:tcBorders>
              <w:top w:val="double" w:sz="4" w:space="0" w:color="auto"/>
              <w:left w:val="double" w:sz="4" w:space="0" w:color="auto"/>
              <w:bottom w:val="single" w:sz="4" w:space="0" w:color="auto"/>
              <w:right w:val="single" w:sz="4" w:space="0" w:color="auto"/>
            </w:tcBorders>
            <w:vAlign w:val="center"/>
          </w:tcPr>
          <w:p w:rsidR="00E601A3" w:rsidRPr="0021488D" w:rsidRDefault="00E601A3">
            <w:pPr>
              <w:spacing w:before="120" w:after="120"/>
              <w:jc w:val="center"/>
              <w:rPr>
                <w:b/>
                <w:bCs/>
                <w:smallCaps/>
              </w:rPr>
            </w:pPr>
            <w:r w:rsidRPr="0021488D">
              <w:br w:type="page"/>
            </w:r>
            <w:r w:rsidRPr="0021488D">
              <w:rPr>
                <w:b/>
                <w:bCs/>
                <w:smallCaps/>
                <w:sz w:val="22"/>
                <w:szCs w:val="22"/>
              </w:rPr>
              <w:t>CRITERION NUMBER</w:t>
            </w:r>
          </w:p>
        </w:tc>
        <w:tc>
          <w:tcPr>
            <w:tcW w:w="4420" w:type="pct"/>
            <w:tcBorders>
              <w:top w:val="double" w:sz="4" w:space="0" w:color="auto"/>
              <w:left w:val="single" w:sz="4" w:space="0" w:color="auto"/>
              <w:bottom w:val="single" w:sz="4" w:space="0" w:color="auto"/>
              <w:right w:val="double" w:sz="4" w:space="0" w:color="auto"/>
            </w:tcBorders>
            <w:vAlign w:val="center"/>
          </w:tcPr>
          <w:p w:rsidR="00E601A3" w:rsidRPr="00A97E6E" w:rsidRDefault="00E601A3" w:rsidP="00736878">
            <w:pPr>
              <w:pStyle w:val="TOC1"/>
            </w:pPr>
            <w:r w:rsidRPr="00A97E6E">
              <w:t>II. STUDENT IDENTIFICATION AND PROGRAM PLACEMENT</w:t>
            </w:r>
          </w:p>
        </w:tc>
      </w:tr>
      <w:tr w:rsidR="00E601A3" w:rsidRPr="0021488D" w:rsidTr="007D34EB">
        <w:trPr>
          <w:trHeight w:val="7483"/>
          <w:jc w:val="center"/>
        </w:trPr>
        <w:tc>
          <w:tcPr>
            <w:tcW w:w="580" w:type="pct"/>
            <w:tcBorders>
              <w:top w:val="single" w:sz="4" w:space="0" w:color="auto"/>
              <w:left w:val="double" w:sz="4" w:space="0" w:color="auto"/>
              <w:bottom w:val="double" w:sz="4" w:space="0" w:color="auto"/>
              <w:right w:val="single" w:sz="4" w:space="0" w:color="auto"/>
            </w:tcBorders>
          </w:tcPr>
          <w:p w:rsidR="00D1618E" w:rsidRDefault="00D1618E" w:rsidP="00736878">
            <w:pPr>
              <w:pStyle w:val="TOC1"/>
            </w:pPr>
          </w:p>
          <w:p w:rsidR="00E601A3" w:rsidRPr="0021488D" w:rsidRDefault="00E601A3" w:rsidP="00736878">
            <w:pPr>
              <w:pStyle w:val="TOC1"/>
            </w:pPr>
            <w:r w:rsidRPr="0021488D">
              <w:t>CVTE 5</w:t>
            </w:r>
          </w:p>
        </w:tc>
        <w:tc>
          <w:tcPr>
            <w:tcW w:w="4420" w:type="pct"/>
            <w:tcBorders>
              <w:top w:val="single" w:sz="4" w:space="0" w:color="auto"/>
              <w:left w:val="single" w:sz="4" w:space="0" w:color="auto"/>
              <w:bottom w:val="double" w:sz="4" w:space="0" w:color="auto"/>
              <w:right w:val="double" w:sz="4" w:space="0" w:color="auto"/>
            </w:tcBorders>
          </w:tcPr>
          <w:p w:rsidR="00E601A3" w:rsidRPr="0021488D" w:rsidRDefault="00E601A3" w:rsidP="00FF600F">
            <w:pPr>
              <w:autoSpaceDE w:val="0"/>
              <w:autoSpaceDN w:val="0"/>
              <w:adjustRightInd w:val="0"/>
              <w:rPr>
                <w:sz w:val="20"/>
                <w:szCs w:val="20"/>
              </w:rPr>
            </w:pPr>
          </w:p>
          <w:p w:rsidR="00E601A3" w:rsidRPr="0021488D" w:rsidRDefault="00E601A3" w:rsidP="00FF600F">
            <w:pPr>
              <w:autoSpaceDE w:val="0"/>
              <w:autoSpaceDN w:val="0"/>
              <w:adjustRightInd w:val="0"/>
              <w:rPr>
                <w:b/>
                <w:bCs/>
                <w:i/>
                <w:iCs/>
              </w:rPr>
            </w:pPr>
            <w:r w:rsidRPr="0021488D">
              <w:rPr>
                <w:sz w:val="22"/>
                <w:szCs w:val="22"/>
              </w:rPr>
              <w:t xml:space="preserve">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w:t>
            </w:r>
            <w:r w:rsidR="00147992" w:rsidRPr="00E535D3">
              <w:rPr>
                <w:sz w:val="22"/>
                <w:szCs w:val="22"/>
              </w:rPr>
              <w:t>sex</w:t>
            </w:r>
            <w:r w:rsidRPr="00E535D3">
              <w:rPr>
                <w:sz w:val="22"/>
                <w:szCs w:val="22"/>
              </w:rPr>
              <w:t xml:space="preserve">, national origin, </w:t>
            </w:r>
            <w:r w:rsidR="00147992" w:rsidRPr="00E535D3">
              <w:rPr>
                <w:sz w:val="22"/>
                <w:szCs w:val="22"/>
              </w:rPr>
              <w:t xml:space="preserve">disability, religion, sexual orientation, gender </w:t>
            </w:r>
            <w:del w:id="20" w:author="Marnie Jain" w:date="2017-08-02T07:02:00Z">
              <w:r w:rsidR="00147992" w:rsidRPr="00E535D3" w:rsidDel="00716D00">
                <w:rPr>
                  <w:sz w:val="22"/>
                  <w:szCs w:val="22"/>
                </w:rPr>
                <w:delText>identify</w:delText>
              </w:r>
            </w:del>
            <w:ins w:id="21" w:author="Marnie Jain" w:date="2017-08-02T07:02:00Z">
              <w:r w:rsidR="00716D00" w:rsidRPr="00E535D3">
                <w:rPr>
                  <w:sz w:val="22"/>
                  <w:szCs w:val="22"/>
                </w:rPr>
                <w:t>identi</w:t>
              </w:r>
            </w:ins>
            <w:ins w:id="22" w:author="Marnie Jain" w:date="2017-08-02T07:08:00Z">
              <w:r w:rsidR="00716D00">
                <w:rPr>
                  <w:sz w:val="22"/>
                  <w:szCs w:val="22"/>
                </w:rPr>
                <w:t>t</w:t>
              </w:r>
            </w:ins>
            <w:ins w:id="23" w:author="Marnie Jain" w:date="2017-08-02T07:02:00Z">
              <w:r w:rsidR="00716D00" w:rsidRPr="00E535D3">
                <w:rPr>
                  <w:sz w:val="22"/>
                  <w:szCs w:val="22"/>
                </w:rPr>
                <w:t>y</w:t>
              </w:r>
            </w:ins>
            <w:r w:rsidR="00147992" w:rsidRPr="00E535D3">
              <w:rPr>
                <w:sz w:val="22"/>
                <w:szCs w:val="22"/>
              </w:rPr>
              <w:t xml:space="preserve">, </w:t>
            </w:r>
            <w:r w:rsidRPr="00E535D3">
              <w:rPr>
                <w:sz w:val="22"/>
                <w:szCs w:val="22"/>
              </w:rPr>
              <w:t xml:space="preserve">English language proficiency, disability, </w:t>
            </w:r>
            <w:del w:id="24" w:author="Marnie Jain" w:date="2017-08-02T07:03:00Z">
              <w:r w:rsidRPr="00E535D3" w:rsidDel="00716D00">
                <w:rPr>
                  <w:sz w:val="22"/>
                  <w:szCs w:val="22"/>
                </w:rPr>
                <w:delText xml:space="preserve">or </w:delText>
              </w:r>
            </w:del>
            <w:r w:rsidRPr="00E535D3">
              <w:rPr>
                <w:sz w:val="22"/>
                <w:szCs w:val="22"/>
              </w:rPr>
              <w:t>sexual orientation</w:t>
            </w:r>
            <w:ins w:id="25" w:author="Marnie Jain" w:date="2017-08-02T07:03:00Z">
              <w:r w:rsidR="00716D00">
                <w:rPr>
                  <w:sz w:val="22"/>
                  <w:szCs w:val="22"/>
                </w:rPr>
                <w:t>, or homelessness</w:t>
              </w:r>
            </w:ins>
            <w:r w:rsidRPr="00E535D3">
              <w:rPr>
                <w:sz w:val="22"/>
                <w:szCs w:val="22"/>
              </w:rPr>
              <w:t xml:space="preserve">. </w:t>
            </w:r>
            <w:r w:rsidRPr="0021488D">
              <w:rPr>
                <w:i/>
                <w:iCs/>
                <w:sz w:val="22"/>
                <w:szCs w:val="22"/>
              </w:rPr>
              <w:t>Perkins Sections 122 &amp; 13</w:t>
            </w:r>
            <w:r w:rsidR="00161DD9" w:rsidRPr="0021488D">
              <w:rPr>
                <w:i/>
                <w:iCs/>
                <w:sz w:val="22"/>
                <w:szCs w:val="22"/>
              </w:rPr>
              <w:t>4</w:t>
            </w:r>
            <w:r w:rsidRPr="0021488D">
              <w:rPr>
                <w:i/>
                <w:iCs/>
                <w:sz w:val="22"/>
                <w:szCs w:val="22"/>
              </w:rPr>
              <w:t>, Vocational Technical Education Regulations 603 CMR 4.03(4) (6</w:t>
            </w:r>
            <w:r w:rsidR="006E3E23" w:rsidRPr="0021488D">
              <w:rPr>
                <w:i/>
                <w:iCs/>
                <w:sz w:val="22"/>
                <w:szCs w:val="22"/>
              </w:rPr>
              <w:t>)</w:t>
            </w:r>
            <w:r w:rsidRPr="0021488D">
              <w:rPr>
                <w:i/>
                <w:iCs/>
                <w:sz w:val="22"/>
                <w:szCs w:val="22"/>
              </w:rPr>
              <w:t xml:space="preserve"> (7), M.G.L.c.76, Section 5.</w:t>
            </w:r>
          </w:p>
          <w:p w:rsidR="00E601A3" w:rsidRPr="0021488D" w:rsidRDefault="00E601A3" w:rsidP="00FF600F">
            <w:pPr>
              <w:pStyle w:val="Body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0"/>
              </w:tabs>
              <w:jc w:val="center"/>
              <w:rPr>
                <w:rFonts w:ascii="Times New Roman" w:hAnsi="Times New Roman" w:cs="Times New Roman"/>
                <w:b/>
                <w:bCs/>
                <w:u w:val="single"/>
              </w:rPr>
            </w:pPr>
          </w:p>
          <w:p w:rsidR="00E601A3" w:rsidRPr="0021488D" w:rsidRDefault="00E601A3" w:rsidP="00FF600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b/>
                <w:bCs/>
              </w:rPr>
            </w:pPr>
            <w:r w:rsidRPr="0021488D">
              <w:rPr>
                <w:rFonts w:ascii="Times New Roman" w:hAnsi="Times New Roman" w:cs="Times New Roman"/>
                <w:b/>
                <w:bCs/>
              </w:rPr>
              <w:t>References:</w:t>
            </w:r>
          </w:p>
          <w:p w:rsidR="00E601A3" w:rsidRPr="0021488D" w:rsidRDefault="00E601A3" w:rsidP="00FF600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u w:val="single"/>
              </w:rPr>
            </w:pPr>
            <w:r w:rsidRPr="0021488D">
              <w:rPr>
                <w:rFonts w:ascii="Times New Roman" w:hAnsi="Times New Roman" w:cs="Times New Roman"/>
                <w:u w:val="single"/>
              </w:rPr>
              <w:t>Carl D. Perkins Career &amp; Technical Education Improvement Act of 2006</w:t>
            </w:r>
            <w:r w:rsidRPr="0021488D">
              <w:rPr>
                <w:rFonts w:ascii="Times New Roman" w:hAnsi="Times New Roman" w:cs="Times New Roman"/>
              </w:rPr>
              <w:t xml:space="preserve"> at</w:t>
            </w:r>
          </w:p>
          <w:p w:rsidR="00E601A3" w:rsidRPr="0021488D" w:rsidRDefault="00940D02" w:rsidP="00FF600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hyperlink r:id="rId33" w:history="1">
              <w:r w:rsidR="00E601A3" w:rsidRPr="0021488D">
                <w:rPr>
                  <w:rStyle w:val="Hyperlink"/>
                  <w:rFonts w:ascii="Times New Roman" w:hAnsi="Times New Roman"/>
                </w:rPr>
                <w:t>http://www.doe.mass.edu/cte/perkins/</w:t>
              </w:r>
            </w:hyperlink>
          </w:p>
          <w:p w:rsidR="00E601A3" w:rsidRPr="0021488D" w:rsidRDefault="00E601A3" w:rsidP="00FF600F">
            <w:pPr>
              <w:pStyle w:val="CommentText"/>
              <w:rPr>
                <w:sz w:val="22"/>
                <w:szCs w:val="22"/>
                <w:u w:val="single"/>
              </w:rPr>
            </w:pPr>
          </w:p>
          <w:p w:rsidR="00E601A3" w:rsidRPr="0021488D" w:rsidRDefault="00E601A3" w:rsidP="00FF600F">
            <w:pPr>
              <w:pStyle w:val="CommentText"/>
              <w:rPr>
                <w:sz w:val="22"/>
                <w:szCs w:val="22"/>
              </w:rPr>
            </w:pPr>
            <w:r w:rsidRPr="0021488D">
              <w:rPr>
                <w:sz w:val="22"/>
                <w:szCs w:val="22"/>
                <w:u w:val="single"/>
              </w:rPr>
              <w:t>Massachusetts Perkins IV Manual</w:t>
            </w:r>
            <w:r w:rsidRPr="0021488D">
              <w:rPr>
                <w:sz w:val="22"/>
                <w:szCs w:val="22"/>
              </w:rPr>
              <w:t xml:space="preserve"> at </w:t>
            </w:r>
            <w:hyperlink r:id="rId34" w:history="1">
              <w:r w:rsidRPr="0021488D">
                <w:rPr>
                  <w:rStyle w:val="Hyperlink"/>
                  <w:sz w:val="22"/>
                  <w:szCs w:val="22"/>
                </w:rPr>
                <w:t>http://www.doe.mass.edu/cte/perkins/</w:t>
              </w:r>
            </w:hyperlink>
          </w:p>
          <w:p w:rsidR="00E601A3" w:rsidRPr="0021488D" w:rsidRDefault="00E601A3" w:rsidP="00FF600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p>
          <w:p w:rsidR="00E601A3" w:rsidRPr="0021488D" w:rsidRDefault="00E601A3" w:rsidP="00FF600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r w:rsidRPr="0021488D">
              <w:rPr>
                <w:rFonts w:ascii="Times New Roman" w:hAnsi="Times New Roman" w:cs="Times New Roman"/>
                <w:u w:val="single"/>
              </w:rPr>
              <w:t>Chapter 74 Selected Sections &amp; 603 CMR 4.00 Vocational Technical Education Regulations and Guidelines</w:t>
            </w:r>
            <w:r w:rsidRPr="0021488D">
              <w:rPr>
                <w:rFonts w:ascii="Times New Roman" w:hAnsi="Times New Roman" w:cs="Times New Roman"/>
              </w:rPr>
              <w:t xml:space="preserve"> at </w:t>
            </w:r>
            <w:hyperlink r:id="rId35" w:history="1">
              <w:r w:rsidRPr="0021488D">
                <w:rPr>
                  <w:rStyle w:val="Hyperlink"/>
                  <w:rFonts w:ascii="Times New Roman" w:hAnsi="Times New Roman"/>
                </w:rPr>
                <w:t>http://www.doe.mass.edu/cte/laws.html</w:t>
              </w:r>
            </w:hyperlink>
          </w:p>
          <w:p w:rsidR="00E601A3" w:rsidRPr="0021488D" w:rsidRDefault="00E601A3" w:rsidP="00FF600F">
            <w:pPr>
              <w:pStyle w:val="BodyText"/>
              <w:rPr>
                <w:rFonts w:ascii="Times New Roman" w:hAnsi="Times New Roman" w:cs="Times New Roman"/>
                <w:b/>
                <w:bCs/>
                <w:i/>
                <w:iCs/>
              </w:rPr>
            </w:pPr>
          </w:p>
          <w:p w:rsidR="00E601A3" w:rsidRPr="0021488D" w:rsidRDefault="00E601A3" w:rsidP="00FF600F">
            <w:pPr>
              <w:pStyle w:val="BodyText"/>
              <w:rPr>
                <w:rFonts w:ascii="Times New Roman" w:hAnsi="Times New Roman" w:cs="Times New Roman"/>
              </w:rPr>
            </w:pPr>
            <w:r w:rsidRPr="0021488D">
              <w:rPr>
                <w:rFonts w:ascii="Times New Roman" w:hAnsi="Times New Roman" w:cs="Times New Roman"/>
                <w:u w:val="single"/>
              </w:rPr>
              <w:t>Chapter 74 Manual for Vocational Technical Education Admission Policies</w:t>
            </w:r>
            <w:r w:rsidRPr="0021488D">
              <w:rPr>
                <w:rFonts w:ascii="Times New Roman" w:hAnsi="Times New Roman" w:cs="Times New Roman"/>
              </w:rPr>
              <w:t xml:space="preserve"> at</w:t>
            </w:r>
          </w:p>
          <w:p w:rsidR="00E601A3" w:rsidRPr="0021488D" w:rsidRDefault="00940D02" w:rsidP="00FF600F">
            <w:pPr>
              <w:pStyle w:val="BodyText"/>
              <w:rPr>
                <w:rFonts w:ascii="Times New Roman" w:hAnsi="Times New Roman" w:cs="Times New Roman"/>
              </w:rPr>
            </w:pPr>
            <w:hyperlink r:id="rId36" w:history="1">
              <w:r w:rsidR="00E601A3" w:rsidRPr="0021488D">
                <w:rPr>
                  <w:rStyle w:val="Hyperlink"/>
                  <w:rFonts w:ascii="Times New Roman" w:hAnsi="Times New Roman"/>
                </w:rPr>
                <w:t>http://www.doe.mass.edu/cte/admissions/</w:t>
              </w:r>
            </w:hyperlink>
          </w:p>
          <w:p w:rsidR="00E601A3" w:rsidRPr="0021488D" w:rsidRDefault="00E601A3" w:rsidP="00FF600F">
            <w:pPr>
              <w:pStyle w:val="BodyText"/>
              <w:ind w:hanging="335"/>
              <w:rPr>
                <w:rFonts w:ascii="Times New Roman" w:hAnsi="Times New Roman" w:cs="Times New Roman"/>
              </w:rPr>
            </w:pPr>
          </w:p>
          <w:p w:rsidR="00E601A3" w:rsidRPr="0021488D" w:rsidRDefault="00E601A3" w:rsidP="00FF600F">
            <w:pPr>
              <w:pStyle w:val="BodyText"/>
              <w:rPr>
                <w:rFonts w:ascii="Times New Roman" w:hAnsi="Times New Roman" w:cs="Times New Roman"/>
              </w:rPr>
            </w:pPr>
            <w:r w:rsidRPr="0021488D">
              <w:rPr>
                <w:rFonts w:ascii="Times New Roman" w:hAnsi="Times New Roman" w:cs="Times New Roman"/>
                <w:u w:val="single"/>
              </w:rPr>
              <w:t>Guidelines for Eliminating Discrimination and Denial of Services on the Basis of Race, Color, National Origin, Sex and Handicap in Vocational Education Programs (34 CFR, Part 100, Appendix B</w:t>
            </w:r>
            <w:r w:rsidRPr="0021488D">
              <w:rPr>
                <w:rFonts w:ascii="Times New Roman" w:hAnsi="Times New Roman" w:cs="Times New Roman"/>
              </w:rPr>
              <w:t xml:space="preserve"> at</w:t>
            </w:r>
          </w:p>
          <w:p w:rsidR="00E601A3" w:rsidRPr="0021488D" w:rsidRDefault="00940D02" w:rsidP="00FF600F">
            <w:pPr>
              <w:pStyle w:val="BodyText"/>
              <w:rPr>
                <w:rFonts w:ascii="Times New Roman" w:hAnsi="Times New Roman" w:cs="Times New Roman"/>
              </w:rPr>
            </w:pPr>
            <w:hyperlink r:id="rId37" w:history="1">
              <w:r w:rsidR="00E601A3" w:rsidRPr="0021488D">
                <w:rPr>
                  <w:rStyle w:val="Hyperlink"/>
                  <w:rFonts w:ascii="Times New Roman" w:hAnsi="Times New Roman"/>
                </w:rPr>
                <w:t>http://www.doe.mass.edu/cte/admissions/</w:t>
              </w:r>
            </w:hyperlink>
          </w:p>
          <w:p w:rsidR="00E601A3" w:rsidRPr="0021488D" w:rsidRDefault="00E601A3" w:rsidP="00FF600F">
            <w:pPr>
              <w:pStyle w:val="BodyTextIndent"/>
              <w:ind w:left="0" w:firstLine="0"/>
              <w:rPr>
                <w:u w:val="single"/>
              </w:rPr>
            </w:pPr>
          </w:p>
          <w:p w:rsidR="00E601A3" w:rsidRPr="0021488D" w:rsidRDefault="00E601A3" w:rsidP="00FF600F">
            <w:pPr>
              <w:pStyle w:val="BodyTextIndent"/>
              <w:ind w:left="0" w:firstLine="0"/>
            </w:pPr>
            <w:r w:rsidRPr="0021488D">
              <w:rPr>
                <w:u w:val="single"/>
              </w:rPr>
              <w:t>Massachusetts General Law Chapter 76, Section 5</w:t>
            </w:r>
            <w:r w:rsidRPr="0021488D">
              <w:t xml:space="preserve"> at</w:t>
            </w:r>
          </w:p>
          <w:p w:rsidR="00E601A3" w:rsidRPr="0021488D" w:rsidRDefault="00940D02" w:rsidP="00FF600F">
            <w:pPr>
              <w:pStyle w:val="BodyTextIndent"/>
              <w:ind w:left="0" w:firstLine="0"/>
            </w:pPr>
            <w:hyperlink r:id="rId38" w:history="1">
              <w:r w:rsidR="00E601A3" w:rsidRPr="0021488D">
                <w:rPr>
                  <w:rStyle w:val="Hyperlink"/>
                </w:rPr>
                <w:t>http://www.mass.gov/legis/laws/mgl/gl-pt1-toc.htm</w:t>
              </w:r>
            </w:hyperlink>
          </w:p>
          <w:p w:rsidR="00E601A3" w:rsidRPr="0021488D" w:rsidRDefault="00E601A3" w:rsidP="00FF600F">
            <w:pPr>
              <w:pStyle w:val="BodyTextIndent"/>
              <w:ind w:left="0" w:firstLine="0"/>
            </w:pPr>
          </w:p>
          <w:p w:rsidR="00E601A3" w:rsidRPr="0021488D" w:rsidRDefault="00E601A3" w:rsidP="00FF600F">
            <w:pPr>
              <w:pStyle w:val="BodyTextIndent"/>
              <w:ind w:left="0" w:firstLine="0"/>
            </w:pPr>
            <w:r w:rsidRPr="0021488D">
              <w:rPr>
                <w:u w:val="single"/>
              </w:rPr>
              <w:t>Massachusetts Access to Equal Educational Opportunity Regulations</w:t>
            </w:r>
            <w:r w:rsidRPr="0021488D">
              <w:t xml:space="preserve"> 603 CMR 26.00 at</w:t>
            </w:r>
          </w:p>
          <w:p w:rsidR="00E601A3" w:rsidRPr="0021488D" w:rsidRDefault="00940D02" w:rsidP="00FF600F">
            <w:pPr>
              <w:pStyle w:val="BodyTextIndent"/>
              <w:ind w:left="0" w:firstLine="0"/>
              <w:rPr>
                <w:sz w:val="20"/>
                <w:szCs w:val="20"/>
              </w:rPr>
            </w:pPr>
            <w:hyperlink r:id="rId39" w:history="1">
              <w:r w:rsidR="00E601A3" w:rsidRPr="0021488D">
                <w:rPr>
                  <w:rStyle w:val="Hyperlink"/>
                </w:rPr>
                <w:t>http://www.doe.mass.edu/lawsregs/603cmr26.html</w:t>
              </w:r>
            </w:hyperlink>
          </w:p>
        </w:tc>
      </w:tr>
    </w:tbl>
    <w:p w:rsidR="00140563" w:rsidRDefault="00140563"/>
    <w:p w:rsidR="00140563" w:rsidRDefault="00140563">
      <w:r>
        <w:br w:type="page"/>
      </w:r>
    </w:p>
    <w:p w:rsidR="00E601A3" w:rsidRPr="0021488D" w:rsidRDefault="00E601A3"/>
    <w:tbl>
      <w:tblPr>
        <w:tblW w:w="42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17"/>
        <w:gridCol w:w="11265"/>
      </w:tblGrid>
      <w:tr w:rsidR="00E601A3" w:rsidRPr="0021488D">
        <w:trPr>
          <w:tblHeader/>
          <w:jc w:val="center"/>
        </w:trPr>
        <w:tc>
          <w:tcPr>
            <w:tcW w:w="558" w:type="pct"/>
            <w:tcBorders>
              <w:top w:val="double" w:sz="4" w:space="0" w:color="auto"/>
              <w:left w:val="double" w:sz="4" w:space="0" w:color="auto"/>
              <w:bottom w:val="single" w:sz="4" w:space="0" w:color="auto"/>
              <w:right w:val="single" w:sz="4" w:space="0" w:color="auto"/>
            </w:tcBorders>
            <w:vAlign w:val="center"/>
          </w:tcPr>
          <w:p w:rsidR="00E601A3" w:rsidRPr="0021488D" w:rsidRDefault="003D3BD2">
            <w:pPr>
              <w:spacing w:before="120" w:after="120"/>
              <w:jc w:val="center"/>
              <w:rPr>
                <w:b/>
                <w:bCs/>
                <w:smallCaps/>
              </w:rPr>
            </w:pPr>
            <w:r w:rsidRPr="0021488D">
              <w:rPr>
                <w:b/>
                <w:bCs/>
                <w:smallCaps/>
              </w:rPr>
              <w:t xml:space="preserve">CRITERION NUMBER </w:t>
            </w:r>
          </w:p>
        </w:tc>
        <w:tc>
          <w:tcPr>
            <w:tcW w:w="4442" w:type="pct"/>
            <w:tcBorders>
              <w:top w:val="double" w:sz="4" w:space="0" w:color="auto"/>
              <w:left w:val="single" w:sz="4" w:space="0" w:color="auto"/>
              <w:bottom w:val="single" w:sz="4" w:space="0" w:color="auto"/>
              <w:right w:val="double" w:sz="4" w:space="0" w:color="auto"/>
            </w:tcBorders>
            <w:vAlign w:val="center"/>
          </w:tcPr>
          <w:p w:rsidR="00E601A3" w:rsidRPr="0021488D" w:rsidRDefault="003D3BD2">
            <w:pPr>
              <w:spacing w:before="120" w:after="120"/>
              <w:jc w:val="center"/>
              <w:rPr>
                <w:b/>
                <w:bCs/>
                <w:smallCaps/>
              </w:rPr>
            </w:pPr>
            <w:r w:rsidRPr="0021488D">
              <w:rPr>
                <w:b/>
                <w:bCs/>
                <w:smallCaps/>
                <w:sz w:val="22"/>
                <w:szCs w:val="22"/>
              </w:rPr>
              <w:t>II. STUDENT IDENTIFICATION AND PROGRAM PLACEMENT</w:t>
            </w:r>
          </w:p>
        </w:tc>
      </w:tr>
      <w:tr w:rsidR="00E601A3" w:rsidRPr="0021488D">
        <w:trPr>
          <w:tblHeader/>
          <w:jc w:val="center"/>
        </w:trPr>
        <w:tc>
          <w:tcPr>
            <w:tcW w:w="558" w:type="pct"/>
            <w:tcBorders>
              <w:top w:val="single" w:sz="4" w:space="0" w:color="auto"/>
              <w:left w:val="double" w:sz="4" w:space="0" w:color="auto"/>
              <w:bottom w:val="single" w:sz="4" w:space="0" w:color="auto"/>
              <w:right w:val="single" w:sz="4" w:space="0" w:color="auto"/>
            </w:tcBorders>
            <w:vAlign w:val="center"/>
          </w:tcPr>
          <w:p w:rsidR="00E601A3" w:rsidRPr="0021488D" w:rsidRDefault="00E601A3">
            <w:pPr>
              <w:jc w:val="center"/>
              <w:rPr>
                <w:b/>
                <w:bCs/>
                <w:smallCaps/>
              </w:rPr>
            </w:pPr>
          </w:p>
        </w:tc>
        <w:tc>
          <w:tcPr>
            <w:tcW w:w="4442" w:type="pct"/>
            <w:tcBorders>
              <w:top w:val="single" w:sz="4" w:space="0" w:color="auto"/>
              <w:left w:val="single" w:sz="4" w:space="0" w:color="auto"/>
              <w:bottom w:val="single" w:sz="4" w:space="0" w:color="auto"/>
              <w:right w:val="double" w:sz="4" w:space="0" w:color="auto"/>
            </w:tcBorders>
            <w:vAlign w:val="center"/>
          </w:tcPr>
          <w:p w:rsidR="00E601A3" w:rsidRPr="0021488D" w:rsidRDefault="00E601A3" w:rsidP="007A08EF">
            <w:pPr>
              <w:spacing w:line="360" w:lineRule="auto"/>
              <w:jc w:val="center"/>
            </w:pPr>
          </w:p>
        </w:tc>
      </w:tr>
      <w:tr w:rsidR="00E601A3" w:rsidRPr="0021488D">
        <w:trPr>
          <w:trHeight w:val="7483"/>
          <w:jc w:val="center"/>
        </w:trPr>
        <w:tc>
          <w:tcPr>
            <w:tcW w:w="558" w:type="pct"/>
            <w:tcBorders>
              <w:top w:val="single" w:sz="4" w:space="0" w:color="auto"/>
              <w:left w:val="double" w:sz="4" w:space="0" w:color="auto"/>
              <w:bottom w:val="double" w:sz="4" w:space="0" w:color="auto"/>
              <w:right w:val="single" w:sz="4" w:space="0" w:color="auto"/>
            </w:tcBorders>
          </w:tcPr>
          <w:p w:rsidR="00E601A3" w:rsidRPr="0021488D" w:rsidRDefault="00E601A3" w:rsidP="00D619BE">
            <w:pPr>
              <w:pStyle w:val="Heading5"/>
              <w:spacing w:after="0" w:line="240" w:lineRule="auto"/>
              <w:ind w:left="0"/>
            </w:pPr>
          </w:p>
          <w:p w:rsidR="00E601A3" w:rsidRPr="0021488D" w:rsidRDefault="00E601A3" w:rsidP="00C90327">
            <w:pPr>
              <w:pStyle w:val="Heading5"/>
              <w:spacing w:after="0" w:line="240" w:lineRule="auto"/>
              <w:ind w:left="0"/>
              <w:rPr>
                <w:b/>
                <w:bCs/>
              </w:rPr>
            </w:pPr>
            <w:r w:rsidRPr="0021488D">
              <w:rPr>
                <w:b/>
                <w:bCs/>
                <w:sz w:val="22"/>
                <w:szCs w:val="22"/>
              </w:rPr>
              <w:t>CVTE 6</w:t>
            </w:r>
          </w:p>
          <w:p w:rsidR="00E601A3" w:rsidRPr="0021488D" w:rsidRDefault="00E601A3" w:rsidP="003D5FAE">
            <w:pPr>
              <w:pStyle w:val="Heading4"/>
              <w:tabs>
                <w:tab w:val="clear" w:pos="4680"/>
              </w:tabs>
              <w:jc w:val="center"/>
            </w:pPr>
          </w:p>
        </w:tc>
        <w:tc>
          <w:tcPr>
            <w:tcW w:w="4442" w:type="pct"/>
            <w:tcBorders>
              <w:top w:val="single" w:sz="4" w:space="0" w:color="auto"/>
              <w:left w:val="single" w:sz="4" w:space="0" w:color="auto"/>
              <w:bottom w:val="double" w:sz="4" w:space="0" w:color="auto"/>
              <w:right w:val="double" w:sz="4" w:space="0" w:color="auto"/>
            </w:tcBorders>
          </w:tcPr>
          <w:p w:rsidR="00E601A3" w:rsidRPr="0021488D" w:rsidRDefault="00E601A3" w:rsidP="00D619B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p>
          <w:p w:rsidR="00E601A3" w:rsidRPr="0021488D" w:rsidRDefault="00E601A3" w:rsidP="00D619B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1488D">
              <w:rPr>
                <w:i/>
                <w:iCs/>
                <w:sz w:val="22"/>
                <w:szCs w:val="22"/>
              </w:rPr>
              <w:t xml:space="preserve">(Note: This criterion applies only to Chapter </w:t>
            </w:r>
            <w:r w:rsidRPr="00E535D3">
              <w:rPr>
                <w:i/>
                <w:iCs/>
                <w:sz w:val="22"/>
                <w:szCs w:val="22"/>
              </w:rPr>
              <w:t>74</w:t>
            </w:r>
            <w:r w:rsidR="00147992" w:rsidRPr="00E535D3">
              <w:rPr>
                <w:i/>
                <w:iCs/>
                <w:sz w:val="22"/>
                <w:szCs w:val="22"/>
              </w:rPr>
              <w:t xml:space="preserve"> state</w:t>
            </w:r>
            <w:r w:rsidRPr="0021488D">
              <w:rPr>
                <w:i/>
                <w:iCs/>
                <w:sz w:val="22"/>
                <w:szCs w:val="22"/>
              </w:rPr>
              <w:t>-approved vocational technical education</w:t>
            </w:r>
            <w:r w:rsidRPr="0021488D">
              <w:rPr>
                <w:sz w:val="22"/>
                <w:szCs w:val="22"/>
              </w:rPr>
              <w:t>.)</w:t>
            </w:r>
          </w:p>
          <w:p w:rsidR="00E601A3" w:rsidRPr="0021488D" w:rsidRDefault="00E601A3" w:rsidP="00D619B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923A9" w:rsidRDefault="00E601A3" w:rsidP="00D9400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1488D">
              <w:rPr>
                <w:sz w:val="22"/>
                <w:szCs w:val="22"/>
              </w:rPr>
              <w:t xml:space="preserve">The district uses its Department-approved admission policy and an appropriate application for admission. </w:t>
            </w:r>
          </w:p>
          <w:p w:rsidR="00D94006" w:rsidRPr="004923A9" w:rsidRDefault="00E601A3" w:rsidP="00D9400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iCs/>
                <w:sz w:val="22"/>
                <w:szCs w:val="22"/>
              </w:rPr>
            </w:pPr>
            <w:r w:rsidRPr="00B62279">
              <w:rPr>
                <w:i/>
                <w:iCs/>
                <w:sz w:val="22"/>
                <w:szCs w:val="22"/>
              </w:rPr>
              <w:t>V</w:t>
            </w:r>
            <w:r w:rsidRPr="0021488D">
              <w:rPr>
                <w:i/>
                <w:iCs/>
                <w:sz w:val="22"/>
                <w:szCs w:val="22"/>
              </w:rPr>
              <w:t xml:space="preserve">ocational Technical Education Regulations </w:t>
            </w:r>
            <w:r w:rsidR="00271BCC" w:rsidRPr="0021488D">
              <w:rPr>
                <w:i/>
                <w:iCs/>
                <w:sz w:val="22"/>
                <w:szCs w:val="22"/>
              </w:rPr>
              <w:t xml:space="preserve">603 CMR 4.03(6). </w:t>
            </w:r>
            <w:r w:rsidRPr="0021488D">
              <w:rPr>
                <w:i/>
                <w:iCs/>
                <w:sz w:val="22"/>
                <w:szCs w:val="22"/>
              </w:rPr>
              <w:t>M.G.L. c. 76</w:t>
            </w:r>
            <w:r w:rsidR="001C348B" w:rsidRPr="0021488D">
              <w:rPr>
                <w:i/>
                <w:iCs/>
                <w:sz w:val="22"/>
                <w:szCs w:val="22"/>
              </w:rPr>
              <w:t>,</w:t>
            </w:r>
            <w:r w:rsidRPr="0021488D">
              <w:rPr>
                <w:i/>
                <w:iCs/>
                <w:sz w:val="22"/>
                <w:szCs w:val="22"/>
              </w:rPr>
              <w:t xml:space="preserve"> Section 5.</w:t>
            </w:r>
            <w:r w:rsidR="004923A9">
              <w:rPr>
                <w:i/>
                <w:iCs/>
                <w:sz w:val="22"/>
                <w:szCs w:val="22"/>
              </w:rPr>
              <w:t xml:space="preserve">  </w:t>
            </w:r>
          </w:p>
          <w:p w:rsidR="00D94006" w:rsidRPr="00D94006" w:rsidRDefault="00D94006" w:rsidP="00D619B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iCs/>
              </w:rPr>
            </w:pPr>
          </w:p>
          <w:p w:rsidR="00E601A3" w:rsidRPr="0021488D" w:rsidRDefault="00E601A3" w:rsidP="00D619BE">
            <w:pPr>
              <w:pStyle w:val="BodyText"/>
              <w:framePr w:hSpace="180" w:wrap="auto" w:vAnchor="text" w:hAnchor="margin" w:xAlign="center" w:y="18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0"/>
              </w:tabs>
              <w:suppressOverlap/>
              <w:jc w:val="center"/>
              <w:rPr>
                <w:rFonts w:ascii="Times New Roman" w:hAnsi="Times New Roman" w:cs="Times New Roman"/>
                <w:b/>
                <w:bCs/>
                <w:u w:val="single"/>
              </w:rPr>
            </w:pPr>
          </w:p>
          <w:p w:rsidR="00E601A3" w:rsidRPr="0021488D" w:rsidRDefault="00E601A3" w:rsidP="00D619B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b/>
                <w:bCs/>
              </w:rPr>
            </w:pPr>
            <w:r w:rsidRPr="0021488D">
              <w:rPr>
                <w:rFonts w:ascii="Times New Roman" w:hAnsi="Times New Roman" w:cs="Times New Roman"/>
                <w:b/>
                <w:bCs/>
              </w:rPr>
              <w:t>References:</w:t>
            </w:r>
          </w:p>
          <w:p w:rsidR="00E601A3" w:rsidRPr="0021488D" w:rsidRDefault="00E601A3" w:rsidP="00D619B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r w:rsidRPr="0021488D">
              <w:rPr>
                <w:rFonts w:ascii="Times New Roman" w:hAnsi="Times New Roman" w:cs="Times New Roman"/>
                <w:u w:val="single"/>
              </w:rPr>
              <w:t>Chapter 74 Selected Sections &amp; 603 CMR 4.00 Vocational Technical Education Regulations and Guidelines</w:t>
            </w:r>
            <w:r w:rsidRPr="0021488D">
              <w:rPr>
                <w:rFonts w:ascii="Times New Roman" w:hAnsi="Times New Roman" w:cs="Times New Roman"/>
              </w:rPr>
              <w:t xml:space="preserve"> at </w:t>
            </w:r>
            <w:hyperlink r:id="rId40" w:history="1">
              <w:r w:rsidRPr="0021488D">
                <w:rPr>
                  <w:rStyle w:val="Hyperlink"/>
                  <w:rFonts w:ascii="Times New Roman" w:hAnsi="Times New Roman"/>
                </w:rPr>
                <w:t>http://www.doe.mass.edu/cte/laws.html</w:t>
              </w:r>
            </w:hyperlink>
          </w:p>
          <w:p w:rsidR="00E601A3" w:rsidRPr="0021488D" w:rsidRDefault="00E601A3" w:rsidP="00D619BE">
            <w:pPr>
              <w:pStyle w:val="BodyText"/>
              <w:rPr>
                <w:rFonts w:ascii="Times New Roman" w:hAnsi="Times New Roman" w:cs="Times New Roman"/>
                <w:b/>
                <w:bCs/>
                <w:i/>
                <w:iCs/>
              </w:rPr>
            </w:pPr>
          </w:p>
          <w:p w:rsidR="00E601A3" w:rsidRPr="0021488D" w:rsidRDefault="00E601A3" w:rsidP="00D619BE">
            <w:pPr>
              <w:pStyle w:val="BodyText"/>
              <w:rPr>
                <w:rFonts w:ascii="Times New Roman" w:hAnsi="Times New Roman" w:cs="Times New Roman"/>
              </w:rPr>
            </w:pPr>
            <w:r w:rsidRPr="0021488D">
              <w:rPr>
                <w:rFonts w:ascii="Times New Roman" w:hAnsi="Times New Roman" w:cs="Times New Roman"/>
                <w:u w:val="single"/>
              </w:rPr>
              <w:t>Chapter 74 Manual for Vocational Technical Education Admission Policies</w:t>
            </w:r>
            <w:r w:rsidRPr="0021488D">
              <w:rPr>
                <w:rFonts w:ascii="Times New Roman" w:hAnsi="Times New Roman" w:cs="Times New Roman"/>
              </w:rPr>
              <w:t xml:space="preserve"> at</w:t>
            </w:r>
          </w:p>
          <w:p w:rsidR="00E601A3" w:rsidRPr="0021488D" w:rsidRDefault="00940D02" w:rsidP="00D619BE">
            <w:pPr>
              <w:pStyle w:val="BodyText"/>
              <w:rPr>
                <w:rFonts w:ascii="Times New Roman" w:hAnsi="Times New Roman" w:cs="Times New Roman"/>
              </w:rPr>
            </w:pPr>
            <w:hyperlink r:id="rId41" w:history="1">
              <w:r w:rsidR="00E601A3" w:rsidRPr="0021488D">
                <w:rPr>
                  <w:rStyle w:val="Hyperlink"/>
                  <w:rFonts w:ascii="Times New Roman" w:hAnsi="Times New Roman"/>
                </w:rPr>
                <w:t>http://www.doe.mass.edu/cte/admissions/</w:t>
              </w:r>
            </w:hyperlink>
          </w:p>
          <w:p w:rsidR="00E601A3" w:rsidRPr="0021488D" w:rsidRDefault="00E601A3" w:rsidP="00D619BE">
            <w:pPr>
              <w:pStyle w:val="BodyText"/>
              <w:ind w:hanging="335"/>
            </w:pPr>
          </w:p>
          <w:p w:rsidR="00E601A3" w:rsidRPr="0021488D" w:rsidRDefault="00E601A3" w:rsidP="00D619BE">
            <w:pPr>
              <w:pStyle w:val="BodyText"/>
              <w:rPr>
                <w:rFonts w:ascii="Times New Roman" w:hAnsi="Times New Roman" w:cs="Times New Roman"/>
              </w:rPr>
            </w:pPr>
            <w:r w:rsidRPr="0021488D">
              <w:rPr>
                <w:rFonts w:ascii="Times New Roman" w:hAnsi="Times New Roman" w:cs="Times New Roman"/>
                <w:u w:val="single"/>
              </w:rPr>
              <w:t>Guidelines for Eliminating Discrimination and Denial of Services on the Basis of Race, Color, National Origin, Sex and Handicap in Vocational Education Programs (34 CFR, Part 100, Appendix B</w:t>
            </w:r>
            <w:r w:rsidRPr="0021488D">
              <w:rPr>
                <w:rFonts w:ascii="Times New Roman" w:hAnsi="Times New Roman" w:cs="Times New Roman"/>
              </w:rPr>
              <w:t xml:space="preserve"> at</w:t>
            </w:r>
          </w:p>
          <w:p w:rsidR="00E601A3" w:rsidRPr="0021488D" w:rsidRDefault="00940D02" w:rsidP="00D619BE">
            <w:pPr>
              <w:pStyle w:val="BodyText"/>
              <w:rPr>
                <w:rFonts w:ascii="Times New Roman" w:hAnsi="Times New Roman" w:cs="Times New Roman"/>
              </w:rPr>
            </w:pPr>
            <w:hyperlink r:id="rId42" w:history="1">
              <w:r w:rsidR="00E601A3" w:rsidRPr="0021488D">
                <w:rPr>
                  <w:rStyle w:val="Hyperlink"/>
                  <w:rFonts w:ascii="Times New Roman" w:hAnsi="Times New Roman"/>
                </w:rPr>
                <w:t>http://www.doe.mass.edu/cte/admissions/</w:t>
              </w:r>
            </w:hyperlink>
          </w:p>
          <w:p w:rsidR="00E601A3" w:rsidRPr="00147992" w:rsidRDefault="00E601A3" w:rsidP="00D619BE">
            <w:pPr>
              <w:pStyle w:val="BodyTextIndent"/>
              <w:ind w:left="0" w:hanging="335"/>
              <w:rPr>
                <w:b/>
                <w:bCs/>
                <w:strike/>
                <w:color w:val="C00000"/>
              </w:rPr>
            </w:pPr>
          </w:p>
          <w:p w:rsidR="00E601A3" w:rsidRPr="0021488D" w:rsidRDefault="00E601A3" w:rsidP="00D619BE">
            <w:pPr>
              <w:pStyle w:val="BodyTextIndent"/>
              <w:ind w:left="0" w:firstLine="0"/>
            </w:pPr>
            <w:r w:rsidRPr="0021488D">
              <w:rPr>
                <w:u w:val="single"/>
              </w:rPr>
              <w:t>Massachusetts General Law Chapter 76, Section</w:t>
            </w:r>
            <w:r w:rsidRPr="0021488D">
              <w:t xml:space="preserve"> 5 at</w:t>
            </w:r>
          </w:p>
          <w:p w:rsidR="00E601A3" w:rsidRPr="0021488D" w:rsidRDefault="00940D02" w:rsidP="00D619BE">
            <w:pPr>
              <w:pStyle w:val="BodyTextIndent"/>
              <w:ind w:left="0" w:firstLine="0"/>
            </w:pPr>
            <w:hyperlink r:id="rId43" w:history="1">
              <w:r w:rsidR="00E601A3" w:rsidRPr="0021488D">
                <w:rPr>
                  <w:rStyle w:val="Hyperlink"/>
                </w:rPr>
                <w:t>http://www.mass.gov/legis/laws/mgl/gl-pt1-toc.htm</w:t>
              </w:r>
            </w:hyperlink>
          </w:p>
          <w:p w:rsidR="00E601A3" w:rsidRPr="0021488D" w:rsidRDefault="00E601A3" w:rsidP="00D619BE">
            <w:pPr>
              <w:pStyle w:val="BodyTextIndent"/>
              <w:ind w:left="0" w:firstLine="0"/>
            </w:pPr>
          </w:p>
          <w:p w:rsidR="00E601A3" w:rsidRPr="0021488D" w:rsidRDefault="00E601A3" w:rsidP="00D619BE">
            <w:pPr>
              <w:pStyle w:val="BodyTextIndent"/>
              <w:ind w:left="0" w:firstLine="0"/>
            </w:pPr>
            <w:r w:rsidRPr="0021488D">
              <w:rPr>
                <w:u w:val="single"/>
              </w:rPr>
              <w:t>Massachusetts Access to Equal Educational Opportunity Regulations</w:t>
            </w:r>
            <w:r w:rsidRPr="0021488D">
              <w:t xml:space="preserve"> 603 CMR 26.00 at</w:t>
            </w:r>
          </w:p>
          <w:p w:rsidR="00E601A3" w:rsidRPr="0021488D" w:rsidRDefault="00940D02" w:rsidP="00D619BE">
            <w:pPr>
              <w:pStyle w:val="BodyTextIndent"/>
              <w:ind w:left="0" w:firstLine="0"/>
            </w:pPr>
            <w:hyperlink r:id="rId44" w:history="1">
              <w:r w:rsidR="00E601A3" w:rsidRPr="0021488D">
                <w:rPr>
                  <w:rStyle w:val="Hyperlink"/>
                </w:rPr>
                <w:t>http://www.doe.mass.edu/lawsregs/603cmr26.html</w:t>
              </w:r>
            </w:hyperlink>
          </w:p>
          <w:p w:rsidR="00E601A3" w:rsidRPr="0021488D" w:rsidRDefault="00E601A3" w:rsidP="00D619BE">
            <w:pPr>
              <w:pStyle w:val="Body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hanging="335"/>
              <w:rPr>
                <w:rFonts w:ascii="Times New Roman" w:hAnsi="Times New Roman" w:cs="Times New Roman"/>
              </w:rPr>
            </w:pPr>
          </w:p>
        </w:tc>
      </w:tr>
    </w:tbl>
    <w:p w:rsidR="00E601A3" w:rsidRPr="0021488D" w:rsidRDefault="00E601A3"/>
    <w:p w:rsidR="00E601A3" w:rsidRPr="0021488D" w:rsidRDefault="00E601A3"/>
    <w:p w:rsidR="00E601A3" w:rsidRPr="0021488D" w:rsidRDefault="00E601A3"/>
    <w:tbl>
      <w:tblPr>
        <w:tblW w:w="42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380"/>
      </w:tblGrid>
      <w:tr w:rsidR="00E601A3" w:rsidRPr="0021488D">
        <w:trPr>
          <w:tblHeader/>
          <w:jc w:val="center"/>
        </w:trPr>
        <w:tc>
          <w:tcPr>
            <w:tcW w:w="558" w:type="pct"/>
            <w:tcBorders>
              <w:top w:val="double" w:sz="4" w:space="0" w:color="auto"/>
              <w:left w:val="double" w:sz="4" w:space="0" w:color="auto"/>
              <w:bottom w:val="single" w:sz="4" w:space="0" w:color="auto"/>
              <w:right w:val="single" w:sz="4" w:space="0" w:color="auto"/>
            </w:tcBorders>
            <w:vAlign w:val="center"/>
          </w:tcPr>
          <w:p w:rsidR="00E601A3" w:rsidRPr="0021488D" w:rsidRDefault="00E601A3" w:rsidP="005776EF">
            <w:pPr>
              <w:spacing w:before="120" w:after="120"/>
              <w:jc w:val="center"/>
              <w:rPr>
                <w:b/>
                <w:bCs/>
                <w:smallCaps/>
              </w:rPr>
            </w:pPr>
            <w:r w:rsidRPr="0021488D">
              <w:rPr>
                <w:b/>
                <w:bCs/>
                <w:smallCaps/>
                <w:sz w:val="22"/>
                <w:szCs w:val="22"/>
              </w:rPr>
              <w:t>CRITERION NUMBER</w:t>
            </w:r>
          </w:p>
        </w:tc>
        <w:tc>
          <w:tcPr>
            <w:tcW w:w="4442" w:type="pct"/>
            <w:tcBorders>
              <w:top w:val="double" w:sz="4" w:space="0" w:color="auto"/>
              <w:left w:val="single" w:sz="4" w:space="0" w:color="auto"/>
              <w:bottom w:val="single" w:sz="4" w:space="0" w:color="auto"/>
              <w:right w:val="double" w:sz="4" w:space="0" w:color="auto"/>
            </w:tcBorders>
            <w:vAlign w:val="center"/>
          </w:tcPr>
          <w:p w:rsidR="00E601A3" w:rsidRPr="0021488D" w:rsidRDefault="00E601A3" w:rsidP="005776EF">
            <w:pPr>
              <w:spacing w:before="120" w:after="120"/>
              <w:jc w:val="center"/>
              <w:rPr>
                <w:b/>
                <w:bCs/>
                <w:smallCaps/>
              </w:rPr>
            </w:pPr>
            <w:r w:rsidRPr="0021488D">
              <w:rPr>
                <w:b/>
                <w:bCs/>
                <w:smallCaps/>
                <w:sz w:val="22"/>
                <w:szCs w:val="22"/>
              </w:rPr>
              <w:t>II. STUDENT IDENTIFICATION AND PROGRAM PLACEMENT</w:t>
            </w:r>
          </w:p>
        </w:tc>
      </w:tr>
      <w:tr w:rsidR="00E601A3" w:rsidRPr="0021488D">
        <w:trPr>
          <w:tblHeader/>
          <w:jc w:val="center"/>
        </w:trPr>
        <w:tc>
          <w:tcPr>
            <w:tcW w:w="558" w:type="pct"/>
            <w:tcBorders>
              <w:top w:val="single" w:sz="4" w:space="0" w:color="auto"/>
              <w:left w:val="double" w:sz="4" w:space="0" w:color="auto"/>
              <w:bottom w:val="single" w:sz="4" w:space="0" w:color="auto"/>
              <w:right w:val="single" w:sz="4" w:space="0" w:color="auto"/>
            </w:tcBorders>
            <w:vAlign w:val="center"/>
          </w:tcPr>
          <w:p w:rsidR="00E601A3" w:rsidRPr="0021488D" w:rsidRDefault="00E601A3" w:rsidP="005776EF">
            <w:pPr>
              <w:jc w:val="center"/>
              <w:rPr>
                <w:b/>
                <w:bCs/>
                <w:smallCaps/>
              </w:rPr>
            </w:pPr>
          </w:p>
        </w:tc>
        <w:tc>
          <w:tcPr>
            <w:tcW w:w="4442" w:type="pct"/>
            <w:tcBorders>
              <w:top w:val="single" w:sz="4" w:space="0" w:color="auto"/>
              <w:left w:val="single" w:sz="4" w:space="0" w:color="auto"/>
              <w:bottom w:val="single" w:sz="4" w:space="0" w:color="auto"/>
              <w:right w:val="double" w:sz="4" w:space="0" w:color="auto"/>
            </w:tcBorders>
            <w:vAlign w:val="center"/>
          </w:tcPr>
          <w:p w:rsidR="00E601A3" w:rsidRPr="0021488D" w:rsidRDefault="00E601A3" w:rsidP="00063DAA">
            <w:pPr>
              <w:spacing w:line="360" w:lineRule="auto"/>
              <w:jc w:val="center"/>
            </w:pPr>
          </w:p>
        </w:tc>
      </w:tr>
      <w:tr w:rsidR="00E601A3" w:rsidRPr="0021488D" w:rsidTr="00140563">
        <w:trPr>
          <w:trHeight w:val="7840"/>
          <w:jc w:val="center"/>
        </w:trPr>
        <w:tc>
          <w:tcPr>
            <w:tcW w:w="558" w:type="pct"/>
            <w:tcBorders>
              <w:top w:val="single" w:sz="4" w:space="0" w:color="auto"/>
              <w:left w:val="double" w:sz="4" w:space="0" w:color="auto"/>
              <w:bottom w:val="double" w:sz="4" w:space="0" w:color="auto"/>
              <w:right w:val="single" w:sz="4" w:space="0" w:color="auto"/>
            </w:tcBorders>
          </w:tcPr>
          <w:p w:rsidR="00E601A3" w:rsidRPr="0021488D" w:rsidRDefault="00E601A3" w:rsidP="005776EF">
            <w:pPr>
              <w:pStyle w:val="Heading5"/>
              <w:spacing w:after="0" w:line="240" w:lineRule="auto"/>
              <w:ind w:left="0"/>
            </w:pPr>
          </w:p>
          <w:p w:rsidR="00E601A3" w:rsidRPr="0021488D" w:rsidRDefault="00E601A3" w:rsidP="00AB6B58">
            <w:pPr>
              <w:pStyle w:val="Heading5"/>
              <w:spacing w:after="0" w:line="240" w:lineRule="auto"/>
              <w:ind w:left="0"/>
              <w:rPr>
                <w:b/>
                <w:bCs/>
              </w:rPr>
            </w:pPr>
            <w:r w:rsidRPr="0021488D">
              <w:rPr>
                <w:b/>
                <w:bCs/>
                <w:sz w:val="22"/>
                <w:szCs w:val="22"/>
              </w:rPr>
              <w:t>CVTE 7</w:t>
            </w:r>
          </w:p>
          <w:p w:rsidR="00E601A3" w:rsidRPr="0021488D" w:rsidRDefault="00E601A3" w:rsidP="003D5FAE"/>
        </w:tc>
        <w:tc>
          <w:tcPr>
            <w:tcW w:w="4442" w:type="pct"/>
            <w:tcBorders>
              <w:top w:val="single" w:sz="4" w:space="0" w:color="auto"/>
              <w:left w:val="single" w:sz="4" w:space="0" w:color="auto"/>
              <w:bottom w:val="double" w:sz="4" w:space="0" w:color="auto"/>
              <w:right w:val="double" w:sz="4" w:space="0" w:color="auto"/>
            </w:tcBorders>
          </w:tcPr>
          <w:p w:rsidR="00E601A3" w:rsidRPr="0021488D" w:rsidRDefault="00E601A3" w:rsidP="005776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E601A3" w:rsidRPr="0021488D" w:rsidRDefault="00E601A3" w:rsidP="00054B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1488D">
              <w:rPr>
                <w:i/>
                <w:iCs/>
                <w:sz w:val="22"/>
                <w:szCs w:val="22"/>
              </w:rPr>
              <w:t xml:space="preserve">(Note: This criterion applies only to districts </w:t>
            </w:r>
            <w:r w:rsidRPr="0021488D">
              <w:rPr>
                <w:i/>
                <w:iCs/>
                <w:sz w:val="22"/>
                <w:szCs w:val="22"/>
                <w:u w:val="single"/>
              </w:rPr>
              <w:t>with five or more</w:t>
            </w:r>
            <w:r w:rsidRPr="0021488D">
              <w:rPr>
                <w:i/>
                <w:iCs/>
                <w:sz w:val="22"/>
                <w:szCs w:val="22"/>
              </w:rPr>
              <w:t xml:space="preserve"> Chapter 74</w:t>
            </w:r>
            <w:r w:rsidR="00147992">
              <w:rPr>
                <w:i/>
                <w:iCs/>
                <w:sz w:val="22"/>
                <w:szCs w:val="22"/>
              </w:rPr>
              <w:t xml:space="preserve"> </w:t>
            </w:r>
            <w:r w:rsidR="00147992" w:rsidRPr="00E535D3">
              <w:rPr>
                <w:i/>
                <w:iCs/>
                <w:sz w:val="22"/>
                <w:szCs w:val="22"/>
              </w:rPr>
              <w:t>state</w:t>
            </w:r>
            <w:r w:rsidRPr="0021488D">
              <w:rPr>
                <w:i/>
                <w:iCs/>
                <w:sz w:val="22"/>
                <w:szCs w:val="22"/>
              </w:rPr>
              <w:t xml:space="preserve">-approved vocational technical education programs. </w:t>
            </w:r>
            <w:r w:rsidRPr="0021488D">
              <w:rPr>
                <w:sz w:val="22"/>
                <w:szCs w:val="22"/>
              </w:rPr>
              <w:t>Ninth graders admitted to Chapter 74</w:t>
            </w:r>
            <w:r w:rsidR="00147992">
              <w:rPr>
                <w:sz w:val="22"/>
                <w:szCs w:val="22"/>
              </w:rPr>
              <w:t xml:space="preserve"> </w:t>
            </w:r>
            <w:r w:rsidR="00147992" w:rsidRPr="00E535D3">
              <w:rPr>
                <w:sz w:val="22"/>
                <w:szCs w:val="22"/>
              </w:rPr>
              <w:t>state</w:t>
            </w:r>
            <w:r w:rsidRPr="0021488D">
              <w:rPr>
                <w:sz w:val="22"/>
                <w:szCs w:val="22"/>
              </w:rPr>
              <w:t xml:space="preserve">-approved vocational technical education </w:t>
            </w:r>
            <w:r w:rsidR="00147992" w:rsidRPr="00E535D3">
              <w:rPr>
                <w:sz w:val="22"/>
                <w:szCs w:val="22"/>
              </w:rPr>
              <w:t>programs</w:t>
            </w:r>
            <w:r w:rsidR="00147992">
              <w:rPr>
                <w:sz w:val="22"/>
                <w:szCs w:val="22"/>
              </w:rPr>
              <w:t xml:space="preserve"> </w:t>
            </w:r>
            <w:r w:rsidRPr="0021488D">
              <w:rPr>
                <w:sz w:val="22"/>
                <w:szCs w:val="22"/>
              </w:rPr>
              <w:t>participate in the district’s Chapter 74</w:t>
            </w:r>
            <w:r w:rsidR="00147992">
              <w:rPr>
                <w:sz w:val="22"/>
                <w:szCs w:val="22"/>
              </w:rPr>
              <w:t xml:space="preserve"> </w:t>
            </w:r>
            <w:r w:rsidR="00147992" w:rsidRPr="00E535D3">
              <w:rPr>
                <w:sz w:val="22"/>
                <w:szCs w:val="22"/>
              </w:rPr>
              <w:t>state</w:t>
            </w:r>
            <w:r w:rsidRPr="0021488D">
              <w:rPr>
                <w:sz w:val="22"/>
                <w:szCs w:val="22"/>
              </w:rPr>
              <w:t>-approved vocational technical education exploratory program for a minimum o</w:t>
            </w:r>
            <w:r w:rsidR="00DC47A6">
              <w:rPr>
                <w:sz w:val="22"/>
                <w:szCs w:val="22"/>
              </w:rPr>
              <w:t xml:space="preserve">f one-half of the school year. </w:t>
            </w:r>
            <w:r w:rsidRPr="0021488D">
              <w:rPr>
                <w:sz w:val="22"/>
                <w:szCs w:val="22"/>
              </w:rPr>
              <w:t xml:space="preserve">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sidRPr="00F94BF0">
              <w:rPr>
                <w:i/>
                <w:sz w:val="22"/>
                <w:szCs w:val="22"/>
              </w:rPr>
              <w:t xml:space="preserve">Vocational </w:t>
            </w:r>
            <w:r w:rsidRPr="0021488D">
              <w:rPr>
                <w:i/>
                <w:iCs/>
                <w:sz w:val="22"/>
                <w:szCs w:val="22"/>
              </w:rPr>
              <w:t>Technical Education Regulations 603 CMR 4.03(4). M.G.L. c. 76</w:t>
            </w:r>
            <w:r w:rsidR="00AA5A6C" w:rsidRPr="0021488D">
              <w:rPr>
                <w:i/>
                <w:iCs/>
                <w:sz w:val="22"/>
                <w:szCs w:val="22"/>
              </w:rPr>
              <w:t>,</w:t>
            </w:r>
            <w:r w:rsidRPr="0021488D">
              <w:rPr>
                <w:i/>
                <w:iCs/>
                <w:sz w:val="22"/>
                <w:szCs w:val="22"/>
              </w:rPr>
              <w:t xml:space="preserve"> Section 5.</w:t>
            </w:r>
          </w:p>
          <w:p w:rsidR="00E601A3" w:rsidRPr="0021488D" w:rsidRDefault="00E601A3" w:rsidP="005776EF">
            <w:pPr>
              <w:pStyle w:val="BodyText"/>
              <w:framePr w:hSpace="180" w:wrap="auto" w:vAnchor="text" w:hAnchor="margin" w:xAlign="center" w:y="18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0"/>
              </w:tabs>
              <w:suppressOverlap/>
              <w:jc w:val="center"/>
              <w:rPr>
                <w:rFonts w:ascii="Times New Roman" w:hAnsi="Times New Roman" w:cs="Times New Roman"/>
                <w:b/>
                <w:bCs/>
                <w:u w:val="single"/>
              </w:rPr>
            </w:pPr>
          </w:p>
          <w:p w:rsidR="00E601A3" w:rsidRPr="0021488D" w:rsidRDefault="00E601A3" w:rsidP="005776E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b/>
                <w:bCs/>
              </w:rPr>
            </w:pPr>
            <w:r w:rsidRPr="0021488D">
              <w:rPr>
                <w:rFonts w:ascii="Times New Roman" w:hAnsi="Times New Roman" w:cs="Times New Roman"/>
                <w:b/>
                <w:bCs/>
              </w:rPr>
              <w:t>References:</w:t>
            </w:r>
          </w:p>
          <w:p w:rsidR="00E601A3" w:rsidRPr="0021488D" w:rsidRDefault="00E601A3" w:rsidP="005776E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r w:rsidRPr="0021488D">
              <w:rPr>
                <w:rFonts w:ascii="Times New Roman" w:hAnsi="Times New Roman" w:cs="Times New Roman"/>
                <w:u w:val="single"/>
              </w:rPr>
              <w:t>Chapter 74 Selected Sections &amp; 603 CMR 4.00 Vocational Technical Education Regulations and Guidelines</w:t>
            </w:r>
            <w:r w:rsidRPr="0021488D">
              <w:rPr>
                <w:rFonts w:ascii="Times New Roman" w:hAnsi="Times New Roman" w:cs="Times New Roman"/>
              </w:rPr>
              <w:t xml:space="preserve"> at </w:t>
            </w:r>
            <w:hyperlink r:id="rId45" w:history="1">
              <w:r w:rsidRPr="0021488D">
                <w:rPr>
                  <w:rStyle w:val="Hyperlink"/>
                  <w:rFonts w:ascii="Times New Roman" w:hAnsi="Times New Roman"/>
                </w:rPr>
                <w:t>http://www.doe.mass.edu/cte/laws.html</w:t>
              </w:r>
            </w:hyperlink>
          </w:p>
          <w:p w:rsidR="00E601A3" w:rsidRPr="0021488D" w:rsidRDefault="00E601A3" w:rsidP="005776EF">
            <w:pPr>
              <w:pStyle w:val="BodyText"/>
              <w:rPr>
                <w:rFonts w:ascii="Times New Roman" w:hAnsi="Times New Roman" w:cs="Times New Roman"/>
                <w:b/>
                <w:bCs/>
                <w:i/>
                <w:iCs/>
              </w:rPr>
            </w:pPr>
          </w:p>
          <w:p w:rsidR="00E601A3" w:rsidRPr="0021488D" w:rsidRDefault="00E601A3" w:rsidP="005776EF">
            <w:pPr>
              <w:pStyle w:val="BodyText"/>
              <w:rPr>
                <w:rFonts w:ascii="Times New Roman" w:hAnsi="Times New Roman" w:cs="Times New Roman"/>
              </w:rPr>
            </w:pPr>
            <w:r w:rsidRPr="0021488D">
              <w:rPr>
                <w:rFonts w:ascii="Times New Roman" w:hAnsi="Times New Roman" w:cs="Times New Roman"/>
                <w:u w:val="single"/>
              </w:rPr>
              <w:t>Chapter 74 Manual for Vocational Technical Education Admission Policies</w:t>
            </w:r>
            <w:r w:rsidRPr="0021488D">
              <w:rPr>
                <w:rFonts w:ascii="Times New Roman" w:hAnsi="Times New Roman" w:cs="Times New Roman"/>
              </w:rPr>
              <w:t xml:space="preserve"> at</w:t>
            </w:r>
          </w:p>
          <w:p w:rsidR="00E601A3" w:rsidRPr="0021488D" w:rsidRDefault="00940D02" w:rsidP="005776EF">
            <w:pPr>
              <w:pStyle w:val="BodyText"/>
              <w:rPr>
                <w:rFonts w:ascii="Times New Roman" w:hAnsi="Times New Roman" w:cs="Times New Roman"/>
              </w:rPr>
            </w:pPr>
            <w:hyperlink r:id="rId46" w:history="1">
              <w:r w:rsidR="00E601A3" w:rsidRPr="0021488D">
                <w:rPr>
                  <w:rStyle w:val="Hyperlink"/>
                  <w:rFonts w:ascii="Times New Roman" w:hAnsi="Times New Roman"/>
                </w:rPr>
                <w:t>http://www.doe.mass.edu/cte/admissions/</w:t>
              </w:r>
            </w:hyperlink>
          </w:p>
          <w:p w:rsidR="00E601A3" w:rsidRPr="0021488D" w:rsidRDefault="00E601A3" w:rsidP="005776EF">
            <w:pPr>
              <w:pStyle w:val="BodyText"/>
              <w:ind w:hanging="335"/>
            </w:pPr>
          </w:p>
          <w:p w:rsidR="00E601A3" w:rsidRPr="0021488D" w:rsidRDefault="00E601A3" w:rsidP="00AB6B58">
            <w:pPr>
              <w:pStyle w:val="BodyTextIndent"/>
              <w:ind w:left="0" w:firstLine="0"/>
            </w:pPr>
            <w:r w:rsidRPr="0021488D">
              <w:rPr>
                <w:u w:val="single"/>
              </w:rPr>
              <w:t>Chapter 74 Manual for Vocational Technical Education Programs</w:t>
            </w:r>
            <w:r w:rsidRPr="0021488D">
              <w:t xml:space="preserve"> at </w:t>
            </w:r>
          </w:p>
          <w:p w:rsidR="00E601A3" w:rsidRPr="0021488D" w:rsidRDefault="00940D02" w:rsidP="00AB6B58">
            <w:pPr>
              <w:pStyle w:val="BodyTextIndent"/>
              <w:ind w:left="0" w:firstLine="0"/>
            </w:pPr>
            <w:hyperlink r:id="rId47" w:history="1">
              <w:r w:rsidR="00E601A3" w:rsidRPr="0021488D">
                <w:rPr>
                  <w:rStyle w:val="Hyperlink"/>
                </w:rPr>
                <w:t>http://www.doe.mass.edu/cte/programs/manual.doc</w:t>
              </w:r>
            </w:hyperlink>
            <w:r w:rsidR="00E601A3" w:rsidRPr="0021488D">
              <w:t xml:space="preserve"> </w:t>
            </w:r>
          </w:p>
        </w:tc>
      </w:tr>
    </w:tbl>
    <w:p w:rsidR="00E601A3" w:rsidRPr="0021488D" w:rsidRDefault="00E601A3">
      <w:r w:rsidRPr="0021488D">
        <w:br w:type="page"/>
      </w:r>
    </w:p>
    <w:tbl>
      <w:tblPr>
        <w:tblW w:w="421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019"/>
        <w:gridCol w:w="10873"/>
      </w:tblGrid>
      <w:tr w:rsidR="00E601A3" w:rsidRPr="0021488D">
        <w:trPr>
          <w:tblHeader/>
          <w:jc w:val="center"/>
        </w:trPr>
        <w:tc>
          <w:tcPr>
            <w:tcW w:w="783" w:type="pct"/>
            <w:tcBorders>
              <w:top w:val="double" w:sz="4" w:space="0" w:color="auto"/>
              <w:left w:val="double" w:sz="4" w:space="0" w:color="auto"/>
              <w:bottom w:val="single" w:sz="4" w:space="0" w:color="auto"/>
              <w:right w:val="single" w:sz="4" w:space="0" w:color="auto"/>
            </w:tcBorders>
            <w:vAlign w:val="center"/>
          </w:tcPr>
          <w:p w:rsidR="00E601A3" w:rsidRPr="0021488D" w:rsidRDefault="00E601A3">
            <w:pPr>
              <w:spacing w:before="120" w:after="120"/>
              <w:jc w:val="center"/>
              <w:rPr>
                <w:b/>
                <w:bCs/>
                <w:smallCaps/>
              </w:rPr>
            </w:pPr>
            <w:r w:rsidRPr="0021488D">
              <w:rPr>
                <w:b/>
                <w:bCs/>
                <w:smallCaps/>
                <w:sz w:val="22"/>
                <w:szCs w:val="22"/>
              </w:rPr>
              <w:lastRenderedPageBreak/>
              <w:t>CRITERION NUMBER</w:t>
            </w:r>
          </w:p>
        </w:tc>
        <w:tc>
          <w:tcPr>
            <w:tcW w:w="4217" w:type="pct"/>
            <w:tcBorders>
              <w:top w:val="double" w:sz="4" w:space="0" w:color="auto"/>
              <w:left w:val="single" w:sz="4" w:space="0" w:color="auto"/>
              <w:bottom w:val="single" w:sz="4" w:space="0" w:color="auto"/>
              <w:right w:val="double" w:sz="4" w:space="0" w:color="auto"/>
            </w:tcBorders>
            <w:vAlign w:val="center"/>
          </w:tcPr>
          <w:p w:rsidR="00E601A3" w:rsidRPr="00126C9C" w:rsidRDefault="00E601A3" w:rsidP="00126C9C">
            <w:pPr>
              <w:jc w:val="center"/>
              <w:rPr>
                <w:b/>
                <w:bCs/>
                <w:sz w:val="22"/>
                <w:szCs w:val="22"/>
              </w:rPr>
            </w:pPr>
            <w:r w:rsidRPr="00126C9C">
              <w:rPr>
                <w:b/>
                <w:bCs/>
                <w:sz w:val="22"/>
                <w:szCs w:val="22"/>
              </w:rPr>
              <w:t>II. STUDENT IDENTIFICATION AND PROGRAM PLACEMENT</w:t>
            </w:r>
          </w:p>
        </w:tc>
      </w:tr>
      <w:tr w:rsidR="00E601A3" w:rsidRPr="0021488D">
        <w:trPr>
          <w:tblHeader/>
          <w:jc w:val="center"/>
        </w:trPr>
        <w:tc>
          <w:tcPr>
            <w:tcW w:w="783" w:type="pct"/>
            <w:tcBorders>
              <w:top w:val="single" w:sz="4" w:space="0" w:color="auto"/>
              <w:left w:val="double" w:sz="4" w:space="0" w:color="auto"/>
              <w:bottom w:val="single" w:sz="4" w:space="0" w:color="auto"/>
              <w:right w:val="single" w:sz="4" w:space="0" w:color="auto"/>
            </w:tcBorders>
            <w:vAlign w:val="center"/>
          </w:tcPr>
          <w:p w:rsidR="00E601A3" w:rsidRPr="0021488D" w:rsidRDefault="00E601A3">
            <w:pPr>
              <w:jc w:val="center"/>
              <w:rPr>
                <w:b/>
                <w:bCs/>
                <w:smallCaps/>
              </w:rPr>
            </w:pPr>
          </w:p>
        </w:tc>
        <w:tc>
          <w:tcPr>
            <w:tcW w:w="4217" w:type="pct"/>
            <w:tcBorders>
              <w:top w:val="single" w:sz="4" w:space="0" w:color="auto"/>
              <w:left w:val="single" w:sz="4" w:space="0" w:color="auto"/>
              <w:bottom w:val="single" w:sz="4" w:space="0" w:color="auto"/>
              <w:right w:val="double" w:sz="4" w:space="0" w:color="auto"/>
            </w:tcBorders>
            <w:vAlign w:val="center"/>
          </w:tcPr>
          <w:p w:rsidR="00E601A3" w:rsidRPr="0021488D" w:rsidRDefault="00E601A3" w:rsidP="001F3770">
            <w:pPr>
              <w:spacing w:line="360" w:lineRule="auto"/>
              <w:jc w:val="center"/>
            </w:pPr>
          </w:p>
        </w:tc>
      </w:tr>
      <w:tr w:rsidR="00E601A3" w:rsidRPr="0021488D">
        <w:trPr>
          <w:trHeight w:val="7483"/>
          <w:jc w:val="center"/>
        </w:trPr>
        <w:tc>
          <w:tcPr>
            <w:tcW w:w="783" w:type="pct"/>
            <w:tcBorders>
              <w:top w:val="single" w:sz="4" w:space="0" w:color="auto"/>
              <w:left w:val="double" w:sz="4" w:space="0" w:color="auto"/>
              <w:bottom w:val="double" w:sz="4" w:space="0" w:color="auto"/>
              <w:right w:val="single" w:sz="4" w:space="0" w:color="auto"/>
            </w:tcBorders>
          </w:tcPr>
          <w:p w:rsidR="00E601A3" w:rsidRPr="0021488D" w:rsidRDefault="00E601A3" w:rsidP="00D619BE">
            <w:pPr>
              <w:pStyle w:val="Heading4"/>
              <w:tabs>
                <w:tab w:val="clear" w:pos="4680"/>
              </w:tabs>
              <w:jc w:val="center"/>
            </w:pPr>
          </w:p>
          <w:p w:rsidR="00E601A3" w:rsidRPr="0021488D" w:rsidRDefault="00E601A3" w:rsidP="00D619BE">
            <w:pPr>
              <w:pStyle w:val="Heading4"/>
              <w:tabs>
                <w:tab w:val="clear" w:pos="4680"/>
              </w:tabs>
              <w:jc w:val="center"/>
            </w:pPr>
            <w:r w:rsidRPr="0021488D">
              <w:t>CVTE 8</w:t>
            </w:r>
          </w:p>
          <w:p w:rsidR="00E601A3" w:rsidRPr="0021488D" w:rsidRDefault="00E601A3" w:rsidP="003D5FAE"/>
        </w:tc>
        <w:tc>
          <w:tcPr>
            <w:tcW w:w="4217" w:type="pct"/>
            <w:tcBorders>
              <w:top w:val="single" w:sz="4" w:space="0" w:color="auto"/>
              <w:left w:val="single" w:sz="4" w:space="0" w:color="auto"/>
              <w:bottom w:val="double" w:sz="4" w:space="0" w:color="auto"/>
              <w:right w:val="double" w:sz="4" w:space="0" w:color="auto"/>
            </w:tcBorders>
          </w:tcPr>
          <w:p w:rsidR="00E601A3" w:rsidRPr="0021488D" w:rsidRDefault="00E601A3" w:rsidP="00D619BE">
            <w:pPr>
              <w:pStyle w:val="CommentText"/>
              <w:rPr>
                <w:sz w:val="22"/>
                <w:szCs w:val="22"/>
              </w:rPr>
            </w:pPr>
          </w:p>
          <w:p w:rsidR="00E601A3" w:rsidRPr="0021488D" w:rsidRDefault="00E601A3" w:rsidP="00D619BE">
            <w:pPr>
              <w:pStyle w:val="CommentText"/>
              <w:rPr>
                <w:i/>
                <w:iCs/>
                <w:sz w:val="22"/>
                <w:szCs w:val="22"/>
              </w:rPr>
            </w:pPr>
            <w:r w:rsidRPr="0021488D">
              <w:rPr>
                <w:sz w:val="22"/>
                <w:szCs w:val="22"/>
              </w:rPr>
              <w:t>The programs in which students are enrolled meet the Perkins IV definition of career and technical education as contained in Appendix A (</w:t>
            </w:r>
            <w:r w:rsidRPr="0021488D">
              <w:rPr>
                <w:i/>
                <w:iCs/>
                <w:sz w:val="22"/>
                <w:szCs w:val="22"/>
              </w:rPr>
              <w:t xml:space="preserve">Massachusetts Perkins IV Career and Technical Education Program Checklist) </w:t>
            </w:r>
            <w:r w:rsidRPr="0021488D">
              <w:rPr>
                <w:sz w:val="22"/>
                <w:szCs w:val="22"/>
              </w:rPr>
              <w:t>of the</w:t>
            </w:r>
            <w:r w:rsidRPr="0021488D">
              <w:rPr>
                <w:sz w:val="22"/>
                <w:szCs w:val="22"/>
                <w:u w:val="single"/>
              </w:rPr>
              <w:t xml:space="preserve"> Massachusetts Perkins IV Manual</w:t>
            </w:r>
            <w:r w:rsidRPr="0021488D">
              <w:rPr>
                <w:sz w:val="22"/>
                <w:szCs w:val="22"/>
              </w:rPr>
              <w:t xml:space="preserve">. </w:t>
            </w:r>
            <w:r w:rsidRPr="0021488D">
              <w:rPr>
                <w:i/>
                <w:iCs/>
                <w:sz w:val="22"/>
                <w:szCs w:val="22"/>
              </w:rPr>
              <w:t>Perkins Sections 3 &amp; 13</w:t>
            </w:r>
            <w:r w:rsidR="00F64C0F" w:rsidRPr="0021488D">
              <w:rPr>
                <w:i/>
                <w:iCs/>
                <w:sz w:val="22"/>
                <w:szCs w:val="22"/>
              </w:rPr>
              <w:t>4</w:t>
            </w:r>
          </w:p>
          <w:p w:rsidR="00E601A3" w:rsidRPr="0021488D" w:rsidRDefault="00E601A3" w:rsidP="00D619BE">
            <w:pPr>
              <w:pStyle w:val="CommentText"/>
              <w:rPr>
                <w:i/>
                <w:iCs/>
                <w:sz w:val="22"/>
                <w:szCs w:val="22"/>
              </w:rPr>
            </w:pPr>
          </w:p>
          <w:p w:rsidR="00E601A3" w:rsidRPr="0021488D" w:rsidRDefault="00E601A3" w:rsidP="00D619B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b/>
                <w:bCs/>
              </w:rPr>
            </w:pPr>
            <w:r w:rsidRPr="0021488D">
              <w:rPr>
                <w:rFonts w:ascii="Times New Roman" w:hAnsi="Times New Roman" w:cs="Times New Roman"/>
                <w:b/>
                <w:bCs/>
              </w:rPr>
              <w:t>References:</w:t>
            </w:r>
          </w:p>
          <w:p w:rsidR="00E601A3" w:rsidRPr="0021488D" w:rsidRDefault="00E601A3" w:rsidP="00D619B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u w:val="single"/>
              </w:rPr>
            </w:pPr>
            <w:r w:rsidRPr="0021488D">
              <w:rPr>
                <w:rFonts w:ascii="Times New Roman" w:hAnsi="Times New Roman" w:cs="Times New Roman"/>
                <w:u w:val="single"/>
              </w:rPr>
              <w:t>Carl D. Perkins Career &amp; Technical Education Improvement Act of 2006</w:t>
            </w:r>
            <w:r w:rsidRPr="0021488D">
              <w:rPr>
                <w:rFonts w:ascii="Times New Roman" w:hAnsi="Times New Roman" w:cs="Times New Roman"/>
              </w:rPr>
              <w:t xml:space="preserve"> at</w:t>
            </w:r>
          </w:p>
          <w:p w:rsidR="00E601A3" w:rsidRPr="0021488D" w:rsidRDefault="00940D02" w:rsidP="00D619BE">
            <w:pPr>
              <w:pStyle w:val="CommentText"/>
              <w:rPr>
                <w:sz w:val="22"/>
                <w:szCs w:val="22"/>
              </w:rPr>
            </w:pPr>
            <w:hyperlink r:id="rId48" w:history="1">
              <w:r w:rsidR="00E601A3" w:rsidRPr="0021488D">
                <w:rPr>
                  <w:rStyle w:val="Hyperlink"/>
                  <w:sz w:val="22"/>
                  <w:szCs w:val="22"/>
                </w:rPr>
                <w:t>http://www.doe.mass.edu/cte/perkins/</w:t>
              </w:r>
            </w:hyperlink>
          </w:p>
          <w:p w:rsidR="00E601A3" w:rsidRPr="0021488D" w:rsidRDefault="00E601A3" w:rsidP="00D619BE">
            <w:pPr>
              <w:pStyle w:val="CommentText"/>
              <w:ind w:hanging="335"/>
              <w:rPr>
                <w:sz w:val="22"/>
                <w:szCs w:val="22"/>
              </w:rPr>
            </w:pPr>
          </w:p>
          <w:p w:rsidR="00E601A3" w:rsidRPr="0021488D" w:rsidRDefault="00E601A3" w:rsidP="00D619BE">
            <w:pPr>
              <w:pStyle w:val="CommentText"/>
              <w:ind w:firstLine="28"/>
              <w:rPr>
                <w:sz w:val="22"/>
                <w:szCs w:val="22"/>
              </w:rPr>
            </w:pPr>
            <w:r w:rsidRPr="0021488D">
              <w:rPr>
                <w:sz w:val="22"/>
                <w:szCs w:val="22"/>
                <w:u w:val="single"/>
              </w:rPr>
              <w:t>Massachusetts Perkins IV Manual</w:t>
            </w:r>
            <w:r w:rsidRPr="0021488D">
              <w:rPr>
                <w:sz w:val="22"/>
                <w:szCs w:val="22"/>
              </w:rPr>
              <w:t xml:space="preserve"> at </w:t>
            </w:r>
            <w:hyperlink r:id="rId49" w:history="1">
              <w:r w:rsidRPr="0021488D">
                <w:rPr>
                  <w:rStyle w:val="Hyperlink"/>
                  <w:sz w:val="22"/>
                  <w:szCs w:val="22"/>
                </w:rPr>
                <w:t>http://www.doe.mass.edu/cte/perkins/</w:t>
              </w:r>
            </w:hyperlink>
          </w:p>
          <w:p w:rsidR="00E601A3" w:rsidRPr="0021488D" w:rsidRDefault="00E601A3" w:rsidP="00D619BE">
            <w:pPr>
              <w:pStyle w:val="CommentText"/>
              <w:ind w:hanging="335"/>
              <w:rPr>
                <w:b/>
                <w:bCs/>
                <w:i/>
                <w:iCs/>
                <w:sz w:val="22"/>
                <w:szCs w:val="22"/>
              </w:rPr>
            </w:pPr>
          </w:p>
          <w:p w:rsidR="00E601A3" w:rsidRPr="0021488D" w:rsidRDefault="00E601A3" w:rsidP="00D619BE">
            <w:r w:rsidRPr="0021488D">
              <w:rPr>
                <w:sz w:val="22"/>
                <w:szCs w:val="22"/>
              </w:rPr>
              <w:t xml:space="preserve"> </w:t>
            </w:r>
          </w:p>
          <w:p w:rsidR="00E601A3" w:rsidRPr="0021488D" w:rsidRDefault="00E601A3" w:rsidP="00D619BE">
            <w:pPr>
              <w:pStyle w:val="Body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pPr>
          </w:p>
        </w:tc>
      </w:tr>
    </w:tbl>
    <w:p w:rsidR="00E601A3" w:rsidRPr="0021488D" w:rsidRDefault="00E601A3"/>
    <w:p w:rsidR="00E601A3" w:rsidRPr="0021488D" w:rsidRDefault="00E601A3">
      <w:r w:rsidRPr="0021488D">
        <w:br w:type="page"/>
      </w:r>
    </w:p>
    <w:tbl>
      <w:tblPr>
        <w:tblW w:w="42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918"/>
        <w:gridCol w:w="10940"/>
      </w:tblGrid>
      <w:tr w:rsidR="00E601A3" w:rsidRPr="0021488D">
        <w:trPr>
          <w:tblHeader/>
          <w:jc w:val="center"/>
        </w:trPr>
        <w:tc>
          <w:tcPr>
            <w:tcW w:w="746" w:type="pct"/>
            <w:tcBorders>
              <w:top w:val="double" w:sz="4" w:space="0" w:color="auto"/>
              <w:left w:val="double" w:sz="4" w:space="0" w:color="auto"/>
              <w:bottom w:val="single" w:sz="4" w:space="0" w:color="auto"/>
              <w:right w:val="single" w:sz="4" w:space="0" w:color="auto"/>
            </w:tcBorders>
            <w:vAlign w:val="center"/>
          </w:tcPr>
          <w:p w:rsidR="00E601A3" w:rsidRPr="0021488D" w:rsidRDefault="00E601A3">
            <w:pPr>
              <w:spacing w:before="120" w:after="120"/>
              <w:jc w:val="center"/>
              <w:rPr>
                <w:b/>
                <w:bCs/>
                <w:smallCaps/>
              </w:rPr>
            </w:pPr>
            <w:r w:rsidRPr="0021488D">
              <w:rPr>
                <w:b/>
                <w:bCs/>
                <w:smallCaps/>
                <w:sz w:val="22"/>
                <w:szCs w:val="22"/>
              </w:rPr>
              <w:lastRenderedPageBreak/>
              <w:t>CRITERION NUMBER</w:t>
            </w:r>
          </w:p>
        </w:tc>
        <w:tc>
          <w:tcPr>
            <w:tcW w:w="4254" w:type="pct"/>
            <w:tcBorders>
              <w:top w:val="double" w:sz="4" w:space="0" w:color="auto"/>
              <w:left w:val="single" w:sz="4" w:space="0" w:color="auto"/>
              <w:bottom w:val="single" w:sz="4" w:space="0" w:color="auto"/>
              <w:right w:val="double" w:sz="4" w:space="0" w:color="auto"/>
            </w:tcBorders>
            <w:vAlign w:val="center"/>
          </w:tcPr>
          <w:p w:rsidR="00E601A3" w:rsidRPr="0021488D" w:rsidRDefault="00E601A3">
            <w:pPr>
              <w:spacing w:before="120" w:after="120"/>
              <w:jc w:val="center"/>
              <w:rPr>
                <w:b/>
                <w:bCs/>
                <w:smallCaps/>
              </w:rPr>
            </w:pPr>
            <w:r w:rsidRPr="0021488D">
              <w:rPr>
                <w:b/>
                <w:bCs/>
                <w:smallCaps/>
                <w:sz w:val="22"/>
                <w:szCs w:val="22"/>
              </w:rPr>
              <w:t>II. STUDENT IDENTIFICATION AND PROGRAM PLACEMENT</w:t>
            </w:r>
          </w:p>
        </w:tc>
      </w:tr>
      <w:tr w:rsidR="00E601A3" w:rsidRPr="0021488D">
        <w:trPr>
          <w:tblHeader/>
          <w:jc w:val="center"/>
        </w:trPr>
        <w:tc>
          <w:tcPr>
            <w:tcW w:w="746" w:type="pct"/>
            <w:tcBorders>
              <w:top w:val="single" w:sz="4" w:space="0" w:color="auto"/>
              <w:left w:val="double" w:sz="4" w:space="0" w:color="auto"/>
              <w:bottom w:val="single" w:sz="4" w:space="0" w:color="auto"/>
              <w:right w:val="single" w:sz="4" w:space="0" w:color="auto"/>
            </w:tcBorders>
            <w:vAlign w:val="center"/>
          </w:tcPr>
          <w:p w:rsidR="00E601A3" w:rsidRPr="0021488D" w:rsidRDefault="00E601A3">
            <w:pPr>
              <w:jc w:val="center"/>
              <w:rPr>
                <w:b/>
                <w:bCs/>
                <w:smallCaps/>
              </w:rPr>
            </w:pPr>
          </w:p>
        </w:tc>
        <w:tc>
          <w:tcPr>
            <w:tcW w:w="4254" w:type="pct"/>
            <w:tcBorders>
              <w:top w:val="single" w:sz="4" w:space="0" w:color="auto"/>
              <w:left w:val="single" w:sz="4" w:space="0" w:color="auto"/>
              <w:bottom w:val="single" w:sz="4" w:space="0" w:color="auto"/>
              <w:right w:val="double" w:sz="4" w:space="0" w:color="auto"/>
            </w:tcBorders>
            <w:vAlign w:val="center"/>
          </w:tcPr>
          <w:p w:rsidR="00E601A3" w:rsidRPr="0021488D" w:rsidRDefault="00E601A3" w:rsidP="00D802B9">
            <w:pPr>
              <w:spacing w:line="360" w:lineRule="auto"/>
              <w:jc w:val="center"/>
            </w:pPr>
          </w:p>
        </w:tc>
      </w:tr>
      <w:tr w:rsidR="00E601A3" w:rsidRPr="0021488D">
        <w:trPr>
          <w:trHeight w:val="7483"/>
          <w:jc w:val="center"/>
        </w:trPr>
        <w:tc>
          <w:tcPr>
            <w:tcW w:w="746" w:type="pct"/>
            <w:tcBorders>
              <w:top w:val="single" w:sz="4" w:space="0" w:color="auto"/>
              <w:left w:val="double" w:sz="4" w:space="0" w:color="auto"/>
              <w:bottom w:val="double" w:sz="4" w:space="0" w:color="auto"/>
              <w:right w:val="single" w:sz="4" w:space="0" w:color="auto"/>
            </w:tcBorders>
          </w:tcPr>
          <w:p w:rsidR="00E601A3" w:rsidRPr="0021488D" w:rsidRDefault="00E601A3" w:rsidP="00401D99">
            <w:pPr>
              <w:pStyle w:val="Heading4"/>
              <w:tabs>
                <w:tab w:val="clear" w:pos="4680"/>
              </w:tabs>
              <w:jc w:val="center"/>
            </w:pPr>
          </w:p>
          <w:p w:rsidR="00E601A3" w:rsidRPr="0021488D" w:rsidRDefault="00E601A3" w:rsidP="00401D99">
            <w:pPr>
              <w:pStyle w:val="Heading4"/>
              <w:tabs>
                <w:tab w:val="clear" w:pos="4680"/>
              </w:tabs>
              <w:jc w:val="center"/>
            </w:pPr>
            <w:r w:rsidRPr="0021488D">
              <w:t>CVTE 9</w:t>
            </w:r>
            <w:r w:rsidR="001C348B" w:rsidRPr="0021488D">
              <w:t>a</w:t>
            </w:r>
          </w:p>
          <w:p w:rsidR="00E601A3" w:rsidRPr="0021488D" w:rsidRDefault="00E601A3" w:rsidP="003D5FAE"/>
        </w:tc>
        <w:tc>
          <w:tcPr>
            <w:tcW w:w="4254" w:type="pct"/>
            <w:tcBorders>
              <w:top w:val="single" w:sz="4" w:space="0" w:color="auto"/>
              <w:left w:val="single" w:sz="4" w:space="0" w:color="auto"/>
              <w:bottom w:val="double" w:sz="4" w:space="0" w:color="auto"/>
              <w:right w:val="double" w:sz="4" w:space="0" w:color="auto"/>
            </w:tcBorders>
          </w:tcPr>
          <w:p w:rsidR="00E601A3" w:rsidRPr="0021488D" w:rsidRDefault="00E601A3" w:rsidP="00401D99">
            <w:pPr>
              <w:pStyle w:val="CommentText"/>
              <w:rPr>
                <w:sz w:val="22"/>
                <w:szCs w:val="22"/>
              </w:rPr>
            </w:pPr>
          </w:p>
          <w:p w:rsidR="00E601A3" w:rsidRPr="0021488D" w:rsidRDefault="00E601A3" w:rsidP="00401D99">
            <w:pPr>
              <w:pStyle w:val="CommentText"/>
              <w:rPr>
                <w:i/>
                <w:iCs/>
                <w:sz w:val="22"/>
                <w:szCs w:val="22"/>
              </w:rPr>
            </w:pPr>
            <w:r w:rsidRPr="0021488D">
              <w:rPr>
                <w:sz w:val="22"/>
                <w:szCs w:val="22"/>
              </w:rPr>
              <w:t xml:space="preserve">The district accurately reports student data in the Department of Elementary and Secondary Education’s Student Information Management System (SIMS). </w:t>
            </w:r>
            <w:r w:rsidRPr="0021488D">
              <w:rPr>
                <w:i/>
                <w:iCs/>
                <w:sz w:val="22"/>
                <w:szCs w:val="22"/>
              </w:rPr>
              <w:t>Perkins Section 113, Vocational Technical Education Regulations 603 CMR 4.05</w:t>
            </w:r>
          </w:p>
          <w:p w:rsidR="00E601A3" w:rsidRPr="0021488D" w:rsidRDefault="00E601A3" w:rsidP="00401D99">
            <w:pPr>
              <w:pStyle w:val="CommentText"/>
              <w:rPr>
                <w:sz w:val="22"/>
                <w:szCs w:val="22"/>
              </w:rPr>
            </w:pPr>
          </w:p>
          <w:p w:rsidR="00E601A3" w:rsidRPr="0021488D" w:rsidRDefault="00E601A3" w:rsidP="00401D9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b/>
                <w:bCs/>
              </w:rPr>
            </w:pPr>
            <w:r w:rsidRPr="0021488D">
              <w:rPr>
                <w:rFonts w:ascii="Times New Roman" w:hAnsi="Times New Roman" w:cs="Times New Roman"/>
                <w:b/>
                <w:bCs/>
              </w:rPr>
              <w:t>References:</w:t>
            </w:r>
          </w:p>
          <w:p w:rsidR="00E601A3" w:rsidRPr="0021488D" w:rsidRDefault="00E601A3" w:rsidP="00401D9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u w:val="single"/>
              </w:rPr>
            </w:pPr>
            <w:r w:rsidRPr="0021488D">
              <w:rPr>
                <w:rFonts w:ascii="Times New Roman" w:hAnsi="Times New Roman" w:cs="Times New Roman"/>
                <w:u w:val="single"/>
              </w:rPr>
              <w:t>Carl D. Perkins Career &amp; Technical Education Improvement Act of 2006</w:t>
            </w:r>
            <w:r w:rsidRPr="0021488D">
              <w:rPr>
                <w:rFonts w:ascii="Times New Roman" w:hAnsi="Times New Roman" w:cs="Times New Roman"/>
              </w:rPr>
              <w:t xml:space="preserve"> at</w:t>
            </w:r>
          </w:p>
          <w:p w:rsidR="00E601A3" w:rsidRPr="0021488D" w:rsidRDefault="00940D02" w:rsidP="00401D99">
            <w:pPr>
              <w:pStyle w:val="CommentText"/>
              <w:rPr>
                <w:sz w:val="22"/>
                <w:szCs w:val="22"/>
              </w:rPr>
            </w:pPr>
            <w:hyperlink r:id="rId50" w:history="1">
              <w:r w:rsidR="00E601A3" w:rsidRPr="0021488D">
                <w:rPr>
                  <w:rStyle w:val="Hyperlink"/>
                  <w:sz w:val="22"/>
                  <w:szCs w:val="22"/>
                </w:rPr>
                <w:t>http://www.doe.mass.edu/cte/perkins/</w:t>
              </w:r>
            </w:hyperlink>
          </w:p>
          <w:p w:rsidR="00E601A3" w:rsidRPr="0021488D" w:rsidRDefault="00E601A3" w:rsidP="00401D99">
            <w:pPr>
              <w:pStyle w:val="CommentText"/>
              <w:ind w:hanging="335"/>
              <w:rPr>
                <w:sz w:val="22"/>
                <w:szCs w:val="22"/>
              </w:rPr>
            </w:pPr>
          </w:p>
          <w:p w:rsidR="00E601A3" w:rsidRPr="0021488D" w:rsidRDefault="00E601A3" w:rsidP="00401D99">
            <w:pPr>
              <w:pStyle w:val="CommentText"/>
              <w:rPr>
                <w:sz w:val="22"/>
                <w:szCs w:val="22"/>
              </w:rPr>
            </w:pPr>
            <w:r w:rsidRPr="0021488D">
              <w:rPr>
                <w:sz w:val="22"/>
                <w:szCs w:val="22"/>
                <w:u w:val="single"/>
              </w:rPr>
              <w:t>Massachusetts Perkins IV Manual</w:t>
            </w:r>
            <w:r w:rsidRPr="0021488D">
              <w:rPr>
                <w:sz w:val="22"/>
                <w:szCs w:val="22"/>
              </w:rPr>
              <w:t xml:space="preserve"> at </w:t>
            </w:r>
            <w:hyperlink r:id="rId51" w:history="1">
              <w:r w:rsidRPr="0021488D">
                <w:rPr>
                  <w:rStyle w:val="Hyperlink"/>
                  <w:sz w:val="22"/>
                  <w:szCs w:val="22"/>
                </w:rPr>
                <w:t>http://www.doe.mass.edu/cte/perkins/</w:t>
              </w:r>
            </w:hyperlink>
          </w:p>
          <w:p w:rsidR="00E601A3" w:rsidRPr="0021488D" w:rsidRDefault="00E601A3" w:rsidP="00401D99">
            <w:pPr>
              <w:rPr>
                <w:b/>
                <w:bCs/>
              </w:rPr>
            </w:pPr>
          </w:p>
          <w:p w:rsidR="00E601A3" w:rsidRPr="0021488D" w:rsidRDefault="00E601A3" w:rsidP="00401D99">
            <w:r w:rsidRPr="0021488D">
              <w:rPr>
                <w:sz w:val="22"/>
                <w:szCs w:val="22"/>
                <w:u w:val="single"/>
              </w:rPr>
              <w:t>SIMS Version 2.0 Data Handbook</w:t>
            </w:r>
            <w:r w:rsidRPr="0021488D">
              <w:rPr>
                <w:sz w:val="22"/>
                <w:szCs w:val="22"/>
              </w:rPr>
              <w:t xml:space="preserve"> at </w:t>
            </w:r>
            <w:hyperlink r:id="rId52" w:history="1">
              <w:r w:rsidRPr="0021488D">
                <w:rPr>
                  <w:rStyle w:val="Hyperlink"/>
                  <w:sz w:val="22"/>
                  <w:szCs w:val="22"/>
                </w:rPr>
                <w:t>http://www.doe.mass.edu/infoservices/data/sims/</w:t>
              </w:r>
            </w:hyperlink>
          </w:p>
          <w:p w:rsidR="00E601A3" w:rsidRPr="0021488D" w:rsidRDefault="00E601A3" w:rsidP="00401D99">
            <w:pPr>
              <w:rPr>
                <w:u w:val="single"/>
              </w:rPr>
            </w:pPr>
          </w:p>
          <w:p w:rsidR="00E601A3" w:rsidRPr="0021488D" w:rsidRDefault="00E601A3" w:rsidP="00401D99">
            <w:r w:rsidRPr="0021488D">
              <w:rPr>
                <w:sz w:val="22"/>
                <w:szCs w:val="22"/>
                <w:u w:val="single"/>
              </w:rPr>
              <w:t>Instructions for School Districts in Reporting Students Enrolled in Career/Vocational Technical Education Programs</w:t>
            </w:r>
            <w:r w:rsidRPr="0021488D">
              <w:rPr>
                <w:rFonts w:ascii="Georgia" w:hAnsi="Georgia" w:cs="Georgia"/>
                <w:sz w:val="22"/>
                <w:szCs w:val="22"/>
              </w:rPr>
              <w:t xml:space="preserve"> </w:t>
            </w:r>
            <w:r w:rsidRPr="0021488D">
              <w:rPr>
                <w:sz w:val="22"/>
                <w:szCs w:val="22"/>
              </w:rPr>
              <w:t>at</w:t>
            </w:r>
          </w:p>
          <w:p w:rsidR="00E601A3" w:rsidRPr="0021488D" w:rsidRDefault="00940D02" w:rsidP="00401D99">
            <w:hyperlink r:id="rId53" w:history="1">
              <w:r w:rsidR="00E601A3" w:rsidRPr="0021488D">
                <w:rPr>
                  <w:rStyle w:val="Hyperlink"/>
                  <w:sz w:val="22"/>
                  <w:szCs w:val="22"/>
                </w:rPr>
                <w:t>http://www.doe.mass.edu/cte/data/</w:t>
              </w:r>
            </w:hyperlink>
          </w:p>
          <w:p w:rsidR="00E601A3" w:rsidRPr="0021488D" w:rsidRDefault="00E601A3" w:rsidP="00401D99"/>
          <w:p w:rsidR="00E601A3" w:rsidRPr="0021488D" w:rsidRDefault="00E601A3" w:rsidP="00401D99">
            <w:pPr>
              <w:rPr>
                <w:b/>
                <w:bCs/>
              </w:rPr>
            </w:pPr>
          </w:p>
          <w:p w:rsidR="00E601A3" w:rsidRPr="0021488D" w:rsidRDefault="00E601A3" w:rsidP="00140563">
            <w:pPr>
              <w:pStyle w:val="CommentText"/>
              <w:rPr>
                <w:sz w:val="22"/>
                <w:szCs w:val="22"/>
              </w:rPr>
            </w:pPr>
          </w:p>
        </w:tc>
      </w:tr>
    </w:tbl>
    <w:p w:rsidR="00E601A3" w:rsidRPr="0021488D" w:rsidRDefault="00E601A3"/>
    <w:p w:rsidR="001C348B" w:rsidRPr="0021488D" w:rsidRDefault="001C348B">
      <w:r w:rsidRPr="0021488D">
        <w:br w:type="page"/>
      </w:r>
    </w:p>
    <w:tbl>
      <w:tblPr>
        <w:tblW w:w="42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918"/>
        <w:gridCol w:w="10940"/>
      </w:tblGrid>
      <w:tr w:rsidR="001C348B" w:rsidRPr="0021488D" w:rsidTr="00F85A90">
        <w:trPr>
          <w:tblHeader/>
          <w:jc w:val="center"/>
        </w:trPr>
        <w:tc>
          <w:tcPr>
            <w:tcW w:w="746" w:type="pct"/>
            <w:tcBorders>
              <w:top w:val="double" w:sz="4" w:space="0" w:color="auto"/>
              <w:left w:val="double" w:sz="4" w:space="0" w:color="auto"/>
              <w:bottom w:val="single" w:sz="4" w:space="0" w:color="auto"/>
              <w:right w:val="single" w:sz="4" w:space="0" w:color="auto"/>
            </w:tcBorders>
            <w:vAlign w:val="center"/>
          </w:tcPr>
          <w:p w:rsidR="001C348B" w:rsidRPr="0021488D" w:rsidRDefault="001C348B" w:rsidP="00F85A90">
            <w:pPr>
              <w:spacing w:before="120" w:after="120"/>
              <w:jc w:val="center"/>
              <w:rPr>
                <w:b/>
                <w:bCs/>
                <w:smallCaps/>
              </w:rPr>
            </w:pPr>
            <w:r w:rsidRPr="0021488D">
              <w:rPr>
                <w:b/>
                <w:bCs/>
                <w:smallCaps/>
                <w:sz w:val="22"/>
                <w:szCs w:val="22"/>
              </w:rPr>
              <w:lastRenderedPageBreak/>
              <w:t>CRITERION NUMBER</w:t>
            </w:r>
          </w:p>
        </w:tc>
        <w:tc>
          <w:tcPr>
            <w:tcW w:w="4254" w:type="pct"/>
            <w:tcBorders>
              <w:top w:val="double" w:sz="4" w:space="0" w:color="auto"/>
              <w:left w:val="single" w:sz="4" w:space="0" w:color="auto"/>
              <w:bottom w:val="single" w:sz="4" w:space="0" w:color="auto"/>
              <w:right w:val="double" w:sz="4" w:space="0" w:color="auto"/>
            </w:tcBorders>
            <w:vAlign w:val="center"/>
          </w:tcPr>
          <w:p w:rsidR="001C348B" w:rsidRPr="0021488D" w:rsidRDefault="001C348B" w:rsidP="00F85A90">
            <w:pPr>
              <w:spacing w:before="120" w:after="120"/>
              <w:jc w:val="center"/>
              <w:rPr>
                <w:b/>
                <w:bCs/>
                <w:smallCaps/>
              </w:rPr>
            </w:pPr>
            <w:r w:rsidRPr="0021488D">
              <w:rPr>
                <w:b/>
                <w:bCs/>
                <w:smallCaps/>
                <w:sz w:val="22"/>
                <w:szCs w:val="22"/>
              </w:rPr>
              <w:t>II. STUDENT IDENTIFICATION AND PROGRAM PLACEMENT</w:t>
            </w:r>
          </w:p>
        </w:tc>
      </w:tr>
      <w:tr w:rsidR="001C348B" w:rsidRPr="0021488D" w:rsidTr="00F85A90">
        <w:trPr>
          <w:tblHeader/>
          <w:jc w:val="center"/>
        </w:trPr>
        <w:tc>
          <w:tcPr>
            <w:tcW w:w="746" w:type="pct"/>
            <w:tcBorders>
              <w:top w:val="single" w:sz="4" w:space="0" w:color="auto"/>
              <w:left w:val="double" w:sz="4" w:space="0" w:color="auto"/>
              <w:bottom w:val="single" w:sz="4" w:space="0" w:color="auto"/>
              <w:right w:val="single" w:sz="4" w:space="0" w:color="auto"/>
            </w:tcBorders>
            <w:vAlign w:val="center"/>
          </w:tcPr>
          <w:p w:rsidR="001C348B" w:rsidRPr="0021488D" w:rsidRDefault="001C348B" w:rsidP="00F85A90">
            <w:pPr>
              <w:jc w:val="center"/>
              <w:rPr>
                <w:b/>
                <w:bCs/>
                <w:smallCaps/>
              </w:rPr>
            </w:pPr>
          </w:p>
        </w:tc>
        <w:tc>
          <w:tcPr>
            <w:tcW w:w="4254" w:type="pct"/>
            <w:tcBorders>
              <w:top w:val="single" w:sz="4" w:space="0" w:color="auto"/>
              <w:left w:val="single" w:sz="4" w:space="0" w:color="auto"/>
              <w:bottom w:val="single" w:sz="4" w:space="0" w:color="auto"/>
              <w:right w:val="double" w:sz="4" w:space="0" w:color="auto"/>
            </w:tcBorders>
            <w:vAlign w:val="center"/>
          </w:tcPr>
          <w:p w:rsidR="001C348B" w:rsidRPr="0021488D" w:rsidRDefault="001C348B" w:rsidP="007F365B">
            <w:pPr>
              <w:spacing w:line="360" w:lineRule="auto"/>
              <w:jc w:val="center"/>
            </w:pPr>
          </w:p>
        </w:tc>
      </w:tr>
      <w:tr w:rsidR="001C348B" w:rsidRPr="0021488D" w:rsidTr="00F85A90">
        <w:trPr>
          <w:trHeight w:val="7483"/>
          <w:jc w:val="center"/>
        </w:trPr>
        <w:tc>
          <w:tcPr>
            <w:tcW w:w="746" w:type="pct"/>
            <w:tcBorders>
              <w:top w:val="single" w:sz="4" w:space="0" w:color="auto"/>
              <w:left w:val="double" w:sz="4" w:space="0" w:color="auto"/>
              <w:bottom w:val="double" w:sz="4" w:space="0" w:color="auto"/>
              <w:right w:val="single" w:sz="4" w:space="0" w:color="auto"/>
            </w:tcBorders>
          </w:tcPr>
          <w:p w:rsidR="001C348B" w:rsidRPr="0021488D" w:rsidRDefault="001C348B" w:rsidP="00F85A90">
            <w:pPr>
              <w:pStyle w:val="Heading4"/>
              <w:tabs>
                <w:tab w:val="clear" w:pos="4680"/>
              </w:tabs>
              <w:jc w:val="center"/>
            </w:pPr>
          </w:p>
          <w:p w:rsidR="001C348B" w:rsidRPr="0021488D" w:rsidRDefault="001C348B" w:rsidP="00F85A90">
            <w:pPr>
              <w:pStyle w:val="Heading4"/>
              <w:tabs>
                <w:tab w:val="clear" w:pos="4680"/>
              </w:tabs>
              <w:jc w:val="center"/>
            </w:pPr>
            <w:r w:rsidRPr="0021488D">
              <w:t>CVTE 9b</w:t>
            </w:r>
          </w:p>
          <w:p w:rsidR="001C348B" w:rsidRPr="0021488D" w:rsidRDefault="001C348B" w:rsidP="003D5FAE"/>
        </w:tc>
        <w:tc>
          <w:tcPr>
            <w:tcW w:w="4254" w:type="pct"/>
            <w:tcBorders>
              <w:top w:val="single" w:sz="4" w:space="0" w:color="auto"/>
              <w:left w:val="single" w:sz="4" w:space="0" w:color="auto"/>
              <w:bottom w:val="double" w:sz="4" w:space="0" w:color="auto"/>
              <w:right w:val="double" w:sz="4" w:space="0" w:color="auto"/>
            </w:tcBorders>
          </w:tcPr>
          <w:p w:rsidR="001C348B" w:rsidRPr="0021488D" w:rsidRDefault="001C348B" w:rsidP="00F85A90">
            <w:pPr>
              <w:pStyle w:val="CommentText"/>
              <w:rPr>
                <w:sz w:val="22"/>
                <w:szCs w:val="22"/>
              </w:rPr>
            </w:pPr>
          </w:p>
          <w:p w:rsidR="001C348B" w:rsidRPr="0021488D" w:rsidRDefault="001C348B" w:rsidP="00F85A90">
            <w:pPr>
              <w:pStyle w:val="CommentText"/>
              <w:rPr>
                <w:i/>
                <w:iCs/>
                <w:sz w:val="22"/>
                <w:szCs w:val="22"/>
              </w:rPr>
            </w:pPr>
            <w:r w:rsidRPr="0021488D">
              <w:rPr>
                <w:sz w:val="22"/>
                <w:szCs w:val="22"/>
              </w:rPr>
              <w:t xml:space="preserve">The district accurately reports student data in the Career/Vocational Technical Education Graduate Follow-up Report. </w:t>
            </w:r>
            <w:r w:rsidRPr="0021488D">
              <w:rPr>
                <w:i/>
                <w:iCs/>
                <w:sz w:val="22"/>
                <w:szCs w:val="22"/>
              </w:rPr>
              <w:t>Perkins Section 113, Vocational Technical Education Regulations 603 CMR 4.05</w:t>
            </w:r>
          </w:p>
          <w:p w:rsidR="001C348B" w:rsidRPr="0021488D" w:rsidRDefault="001C348B" w:rsidP="00F85A90">
            <w:pPr>
              <w:pStyle w:val="CommentText"/>
              <w:rPr>
                <w:sz w:val="22"/>
                <w:szCs w:val="22"/>
              </w:rPr>
            </w:pPr>
          </w:p>
          <w:p w:rsidR="001C348B" w:rsidRPr="0021488D" w:rsidRDefault="001C348B" w:rsidP="00F85A9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b/>
                <w:bCs/>
              </w:rPr>
            </w:pPr>
            <w:r w:rsidRPr="0021488D">
              <w:rPr>
                <w:rFonts w:ascii="Times New Roman" w:hAnsi="Times New Roman" w:cs="Times New Roman"/>
                <w:b/>
                <w:bCs/>
              </w:rPr>
              <w:t>References:</w:t>
            </w:r>
          </w:p>
          <w:p w:rsidR="001C348B" w:rsidRPr="0021488D" w:rsidRDefault="001C348B" w:rsidP="00F85A9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u w:val="single"/>
              </w:rPr>
            </w:pPr>
            <w:r w:rsidRPr="0021488D">
              <w:rPr>
                <w:rFonts w:ascii="Times New Roman" w:hAnsi="Times New Roman" w:cs="Times New Roman"/>
                <w:u w:val="single"/>
              </w:rPr>
              <w:t>Carl D. Perkins Career &amp; Technical Education Improvement Act of 2006</w:t>
            </w:r>
            <w:r w:rsidRPr="0021488D">
              <w:rPr>
                <w:rFonts w:ascii="Times New Roman" w:hAnsi="Times New Roman" w:cs="Times New Roman"/>
              </w:rPr>
              <w:t xml:space="preserve"> at</w:t>
            </w:r>
          </w:p>
          <w:p w:rsidR="001C348B" w:rsidRPr="0021488D" w:rsidRDefault="00940D02" w:rsidP="00F85A90">
            <w:pPr>
              <w:pStyle w:val="CommentText"/>
              <w:rPr>
                <w:sz w:val="22"/>
                <w:szCs w:val="22"/>
              </w:rPr>
            </w:pPr>
            <w:hyperlink r:id="rId54" w:history="1">
              <w:r w:rsidR="001C348B" w:rsidRPr="0021488D">
                <w:rPr>
                  <w:rStyle w:val="Hyperlink"/>
                  <w:sz w:val="22"/>
                  <w:szCs w:val="22"/>
                </w:rPr>
                <w:t>http://www.doe.mass.edu/cte/perkins/</w:t>
              </w:r>
            </w:hyperlink>
          </w:p>
          <w:p w:rsidR="001C348B" w:rsidRPr="0021488D" w:rsidRDefault="001C348B" w:rsidP="00F85A90">
            <w:pPr>
              <w:pStyle w:val="CommentText"/>
              <w:ind w:hanging="335"/>
              <w:rPr>
                <w:sz w:val="22"/>
                <w:szCs w:val="22"/>
              </w:rPr>
            </w:pPr>
          </w:p>
          <w:p w:rsidR="001C348B" w:rsidRPr="0021488D" w:rsidRDefault="001C348B" w:rsidP="00F85A90">
            <w:pPr>
              <w:pStyle w:val="CommentText"/>
              <w:rPr>
                <w:sz w:val="22"/>
                <w:szCs w:val="22"/>
              </w:rPr>
            </w:pPr>
            <w:r w:rsidRPr="0021488D">
              <w:rPr>
                <w:sz w:val="22"/>
                <w:szCs w:val="22"/>
                <w:u w:val="single"/>
              </w:rPr>
              <w:t>Massachusetts Perkins IV Manual</w:t>
            </w:r>
            <w:r w:rsidRPr="0021488D">
              <w:rPr>
                <w:sz w:val="22"/>
                <w:szCs w:val="22"/>
              </w:rPr>
              <w:t xml:space="preserve"> at </w:t>
            </w:r>
            <w:hyperlink r:id="rId55" w:history="1">
              <w:r w:rsidRPr="0021488D">
                <w:rPr>
                  <w:rStyle w:val="Hyperlink"/>
                  <w:sz w:val="22"/>
                  <w:szCs w:val="22"/>
                </w:rPr>
                <w:t>http://www.doe.mass.edu/cte/perkins/</w:t>
              </w:r>
            </w:hyperlink>
          </w:p>
          <w:p w:rsidR="001C348B" w:rsidRPr="0021488D" w:rsidRDefault="001C348B" w:rsidP="00F85A90">
            <w:pPr>
              <w:rPr>
                <w:b/>
                <w:bCs/>
              </w:rPr>
            </w:pPr>
          </w:p>
          <w:p w:rsidR="001C348B" w:rsidRPr="0021488D" w:rsidRDefault="001C348B" w:rsidP="00F85A90">
            <w:r w:rsidRPr="0021488D">
              <w:rPr>
                <w:sz w:val="22"/>
                <w:szCs w:val="22"/>
                <w:u w:val="single"/>
              </w:rPr>
              <w:t>SIMS Version 2.0 Data Handbook</w:t>
            </w:r>
            <w:r w:rsidRPr="0021488D">
              <w:rPr>
                <w:sz w:val="22"/>
                <w:szCs w:val="22"/>
              </w:rPr>
              <w:t xml:space="preserve"> at </w:t>
            </w:r>
            <w:hyperlink r:id="rId56" w:history="1">
              <w:r w:rsidRPr="0021488D">
                <w:rPr>
                  <w:rStyle w:val="Hyperlink"/>
                  <w:sz w:val="22"/>
                  <w:szCs w:val="22"/>
                </w:rPr>
                <w:t>http://www.doe.mass.edu/infoservices/data/sims/</w:t>
              </w:r>
            </w:hyperlink>
          </w:p>
          <w:p w:rsidR="001C348B" w:rsidRPr="0021488D" w:rsidRDefault="001C348B" w:rsidP="00F85A90">
            <w:pPr>
              <w:rPr>
                <w:u w:val="single"/>
              </w:rPr>
            </w:pPr>
          </w:p>
          <w:p w:rsidR="001C348B" w:rsidRPr="0021488D" w:rsidRDefault="001C348B" w:rsidP="00F85A90">
            <w:r w:rsidRPr="0021488D">
              <w:rPr>
                <w:sz w:val="22"/>
                <w:szCs w:val="22"/>
                <w:u w:val="single"/>
              </w:rPr>
              <w:t>Instructions for School Districts in Reporting Students Enrolled in Career/Vocational Technical Education Programs</w:t>
            </w:r>
            <w:r w:rsidRPr="0021488D">
              <w:rPr>
                <w:rFonts w:ascii="Georgia" w:hAnsi="Georgia" w:cs="Georgia"/>
                <w:sz w:val="22"/>
                <w:szCs w:val="22"/>
              </w:rPr>
              <w:t xml:space="preserve"> </w:t>
            </w:r>
            <w:r w:rsidRPr="0021488D">
              <w:rPr>
                <w:sz w:val="22"/>
                <w:szCs w:val="22"/>
              </w:rPr>
              <w:t>at</w:t>
            </w:r>
          </w:p>
          <w:p w:rsidR="001C348B" w:rsidRPr="0021488D" w:rsidRDefault="00940D02" w:rsidP="00F85A90">
            <w:hyperlink r:id="rId57" w:history="1">
              <w:r w:rsidR="001C348B" w:rsidRPr="0021488D">
                <w:rPr>
                  <w:rStyle w:val="Hyperlink"/>
                  <w:sz w:val="22"/>
                  <w:szCs w:val="22"/>
                </w:rPr>
                <w:t>http://www.doe.mass.edu/cte/data/</w:t>
              </w:r>
            </w:hyperlink>
          </w:p>
          <w:p w:rsidR="001C348B" w:rsidRPr="0021488D" w:rsidRDefault="001C348B" w:rsidP="00F85A90"/>
          <w:p w:rsidR="001C348B" w:rsidRPr="0021488D" w:rsidRDefault="001C348B" w:rsidP="00F85A90">
            <w:pPr>
              <w:rPr>
                <w:b/>
                <w:bCs/>
              </w:rPr>
            </w:pPr>
          </w:p>
          <w:p w:rsidR="001C348B" w:rsidRPr="0021488D" w:rsidRDefault="001C348B" w:rsidP="00140563">
            <w:pPr>
              <w:pStyle w:val="CommentText"/>
              <w:rPr>
                <w:sz w:val="22"/>
                <w:szCs w:val="22"/>
              </w:rPr>
            </w:pPr>
          </w:p>
        </w:tc>
      </w:tr>
    </w:tbl>
    <w:p w:rsidR="00E601A3" w:rsidRPr="0021488D" w:rsidRDefault="00E601A3">
      <w:r w:rsidRPr="0021488D">
        <w:br w:type="page"/>
      </w:r>
    </w:p>
    <w:tbl>
      <w:tblPr>
        <w:tblW w:w="424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952"/>
        <w:gridCol w:w="11007"/>
      </w:tblGrid>
      <w:tr w:rsidR="00E601A3" w:rsidRPr="0021488D" w:rsidTr="0065006C">
        <w:trPr>
          <w:tblHeader/>
          <w:jc w:val="center"/>
        </w:trPr>
        <w:tc>
          <w:tcPr>
            <w:tcW w:w="753" w:type="pct"/>
            <w:tcBorders>
              <w:top w:val="double" w:sz="4" w:space="0" w:color="auto"/>
              <w:left w:val="double" w:sz="4" w:space="0" w:color="auto"/>
              <w:bottom w:val="single" w:sz="4" w:space="0" w:color="auto"/>
              <w:right w:val="single" w:sz="4" w:space="0" w:color="auto"/>
            </w:tcBorders>
            <w:vAlign w:val="center"/>
          </w:tcPr>
          <w:p w:rsidR="00E601A3" w:rsidRPr="0021488D" w:rsidRDefault="00E601A3" w:rsidP="00736878">
            <w:pPr>
              <w:pStyle w:val="TOC1"/>
            </w:pPr>
            <w:r w:rsidRPr="0021488D">
              <w:lastRenderedPageBreak/>
              <w:t>CRITERION NUMBER</w:t>
            </w:r>
          </w:p>
        </w:tc>
        <w:tc>
          <w:tcPr>
            <w:tcW w:w="4247" w:type="pct"/>
            <w:tcBorders>
              <w:top w:val="double" w:sz="4" w:space="0" w:color="auto"/>
              <w:left w:val="single" w:sz="4" w:space="0" w:color="auto"/>
              <w:bottom w:val="single" w:sz="4" w:space="0" w:color="auto"/>
              <w:right w:val="double" w:sz="4" w:space="0" w:color="auto"/>
            </w:tcBorders>
            <w:vAlign w:val="center"/>
          </w:tcPr>
          <w:p w:rsidR="00E601A3" w:rsidRPr="0021488D" w:rsidRDefault="00E601A3">
            <w:pPr>
              <w:jc w:val="center"/>
              <w:rPr>
                <w:b/>
                <w:bCs/>
                <w:smallCaps/>
              </w:rPr>
            </w:pPr>
            <w:r w:rsidRPr="0021488D">
              <w:rPr>
                <w:b/>
                <w:bCs/>
                <w:smallCaps/>
                <w:sz w:val="22"/>
                <w:szCs w:val="22"/>
              </w:rPr>
              <w:t>III. PARENT AND COMMUNITY INVOLVEMENT</w:t>
            </w:r>
          </w:p>
        </w:tc>
      </w:tr>
      <w:tr w:rsidR="00E601A3" w:rsidRPr="0021488D" w:rsidTr="0065006C">
        <w:trPr>
          <w:tblHeader/>
          <w:jc w:val="center"/>
        </w:trPr>
        <w:tc>
          <w:tcPr>
            <w:tcW w:w="753" w:type="pct"/>
            <w:tcBorders>
              <w:top w:val="single" w:sz="4" w:space="0" w:color="auto"/>
              <w:left w:val="double" w:sz="4" w:space="0" w:color="auto"/>
              <w:bottom w:val="single" w:sz="4" w:space="0" w:color="auto"/>
              <w:right w:val="single" w:sz="4" w:space="0" w:color="auto"/>
            </w:tcBorders>
          </w:tcPr>
          <w:p w:rsidR="00E601A3" w:rsidRPr="0021488D" w:rsidRDefault="00E601A3">
            <w:pPr>
              <w:jc w:val="center"/>
              <w:rPr>
                <w:b/>
                <w:bCs/>
                <w:smallCaps/>
              </w:rPr>
            </w:pPr>
          </w:p>
        </w:tc>
        <w:tc>
          <w:tcPr>
            <w:tcW w:w="4247" w:type="pct"/>
            <w:tcBorders>
              <w:top w:val="single" w:sz="4" w:space="0" w:color="auto"/>
              <w:left w:val="single" w:sz="4" w:space="0" w:color="auto"/>
              <w:bottom w:val="single" w:sz="4" w:space="0" w:color="auto"/>
              <w:right w:val="double" w:sz="4" w:space="0" w:color="auto"/>
            </w:tcBorders>
          </w:tcPr>
          <w:p w:rsidR="00E601A3" w:rsidRPr="0021488D" w:rsidRDefault="00E601A3" w:rsidP="001A2E8D">
            <w:pPr>
              <w:spacing w:line="360" w:lineRule="auto"/>
              <w:jc w:val="center"/>
            </w:pPr>
          </w:p>
        </w:tc>
      </w:tr>
      <w:tr w:rsidR="00E601A3" w:rsidRPr="0021488D" w:rsidTr="00140563">
        <w:trPr>
          <w:trHeight w:val="7606"/>
          <w:jc w:val="center"/>
        </w:trPr>
        <w:tc>
          <w:tcPr>
            <w:tcW w:w="753" w:type="pct"/>
            <w:tcBorders>
              <w:top w:val="single" w:sz="4" w:space="0" w:color="auto"/>
              <w:left w:val="double" w:sz="4" w:space="0" w:color="auto"/>
              <w:bottom w:val="double" w:sz="4" w:space="0" w:color="auto"/>
              <w:right w:val="single" w:sz="4" w:space="0" w:color="auto"/>
            </w:tcBorders>
          </w:tcPr>
          <w:p w:rsidR="00E601A3" w:rsidRPr="0021488D" w:rsidRDefault="00E601A3" w:rsidP="00D619BE">
            <w:pPr>
              <w:pStyle w:val="Heading4"/>
              <w:tabs>
                <w:tab w:val="clear" w:pos="4680"/>
              </w:tabs>
              <w:jc w:val="center"/>
            </w:pPr>
          </w:p>
          <w:p w:rsidR="00E601A3" w:rsidRPr="0021488D" w:rsidRDefault="00E601A3" w:rsidP="00D619BE">
            <w:pPr>
              <w:pStyle w:val="Heading4"/>
              <w:tabs>
                <w:tab w:val="clear" w:pos="4680"/>
              </w:tabs>
              <w:jc w:val="center"/>
            </w:pPr>
            <w:r w:rsidRPr="0021488D">
              <w:t>CVTE 10</w:t>
            </w:r>
          </w:p>
          <w:p w:rsidR="00E601A3" w:rsidRPr="0021488D" w:rsidRDefault="00E601A3" w:rsidP="003D5FAE"/>
        </w:tc>
        <w:tc>
          <w:tcPr>
            <w:tcW w:w="4247" w:type="pct"/>
            <w:tcBorders>
              <w:top w:val="single" w:sz="4" w:space="0" w:color="auto"/>
              <w:left w:val="single" w:sz="4" w:space="0" w:color="auto"/>
              <w:bottom w:val="double" w:sz="4" w:space="0" w:color="auto"/>
              <w:right w:val="double" w:sz="4" w:space="0" w:color="auto"/>
            </w:tcBorders>
          </w:tcPr>
          <w:p w:rsidR="00E601A3" w:rsidRPr="0021488D" w:rsidRDefault="00E601A3" w:rsidP="00D619BE"/>
          <w:p w:rsidR="00E601A3" w:rsidRPr="0021488D" w:rsidRDefault="00E601A3" w:rsidP="00D619BE">
            <w:r w:rsidRPr="0021488D">
              <w:rPr>
                <w:sz w:val="22"/>
                <w:szCs w:val="22"/>
              </w:rPr>
              <w:t>Representatives of</w:t>
            </w:r>
            <w:r w:rsidRPr="0021488D">
              <w:rPr>
                <w:i/>
                <w:iCs/>
                <w:sz w:val="22"/>
                <w:szCs w:val="22"/>
              </w:rPr>
              <w:t xml:space="preserve"> </w:t>
            </w:r>
            <w:r w:rsidRPr="0021488D">
              <w:rPr>
                <w:rStyle w:val="Emphasis"/>
                <w:i w:val="0"/>
                <w:iCs w:val="0"/>
                <w:sz w:val="22"/>
                <w:szCs w:val="22"/>
              </w:rPr>
              <w:t xml:space="preserve">business/industry; organized labor (union); colleges(s); parent(s)/guardian(s); student(s); representative(s) from registered apprenticeship program(s) (only required </w:t>
            </w:r>
            <w:r w:rsidRPr="0021488D">
              <w:rPr>
                <w:sz w:val="22"/>
                <w:szCs w:val="22"/>
              </w:rPr>
              <w:t>if the occupational field of the program has a registered apprenticeship program) are involved in the development, implementation, and review of career/vocational technical programs. Representation is</w:t>
            </w:r>
            <w:r w:rsidRPr="0021488D">
              <w:rPr>
                <w:i/>
                <w:iCs/>
                <w:sz w:val="22"/>
                <w:szCs w:val="22"/>
              </w:rPr>
              <w:t xml:space="preserve"> </w:t>
            </w:r>
            <w:r w:rsidRPr="0021488D">
              <w:rPr>
                <w:rStyle w:val="Emphasis"/>
                <w:i w:val="0"/>
                <w:iCs w:val="0"/>
                <w:sz w:val="22"/>
                <w:szCs w:val="22"/>
              </w:rPr>
              <w:t>race, linguistic, disability, and nontraditional by gender inclusive, and if not, there is a plan (</w:t>
            </w:r>
            <w:r w:rsidRPr="0021488D">
              <w:rPr>
                <w:sz w:val="22"/>
                <w:szCs w:val="22"/>
              </w:rPr>
              <w:t xml:space="preserve">formal recruitment process) </w:t>
            </w:r>
            <w:r w:rsidRPr="0021488D">
              <w:rPr>
                <w:rStyle w:val="Emphasis"/>
                <w:i w:val="0"/>
                <w:iCs w:val="0"/>
                <w:sz w:val="22"/>
                <w:szCs w:val="22"/>
              </w:rPr>
              <w:t xml:space="preserve">to make it inclusive. </w:t>
            </w:r>
            <w:r w:rsidRPr="0021488D">
              <w:rPr>
                <w:i/>
                <w:iCs/>
                <w:sz w:val="22"/>
                <w:szCs w:val="22"/>
              </w:rPr>
              <w:t>Perkins Section 13</w:t>
            </w:r>
            <w:r w:rsidR="00F64C0F" w:rsidRPr="0021488D">
              <w:rPr>
                <w:i/>
                <w:iCs/>
                <w:sz w:val="22"/>
                <w:szCs w:val="22"/>
              </w:rPr>
              <w:t>4</w:t>
            </w:r>
            <w:r w:rsidRPr="0021488D">
              <w:rPr>
                <w:i/>
                <w:iCs/>
                <w:sz w:val="22"/>
                <w:szCs w:val="22"/>
              </w:rPr>
              <w:t>, M.G.L. c.74 Section 6, Vocational Technical Education Regulations 603 CMR 4.03 (1)</w:t>
            </w:r>
          </w:p>
          <w:p w:rsidR="00E601A3" w:rsidRPr="0021488D" w:rsidRDefault="00E601A3" w:rsidP="00D619BE">
            <w:pPr>
              <w:pStyle w:val="Heading8"/>
              <w:framePr w:hSpace="0" w:wrap="auto" w:vAnchor="margin" w:xAlign="left" w:yAlign="inline"/>
              <w:suppressOverlap w:val="0"/>
              <w:jc w:val="left"/>
              <w:rPr>
                <w:sz w:val="22"/>
                <w:szCs w:val="22"/>
              </w:rPr>
            </w:pPr>
          </w:p>
          <w:p w:rsidR="00E601A3" w:rsidRPr="0021488D" w:rsidRDefault="00E601A3" w:rsidP="00D619B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b/>
                <w:bCs/>
              </w:rPr>
            </w:pPr>
            <w:r w:rsidRPr="0021488D">
              <w:rPr>
                <w:rFonts w:ascii="Times New Roman" w:hAnsi="Times New Roman" w:cs="Times New Roman"/>
                <w:b/>
                <w:bCs/>
              </w:rPr>
              <w:t>References:</w:t>
            </w:r>
          </w:p>
          <w:p w:rsidR="00E601A3" w:rsidRPr="0021488D" w:rsidRDefault="00E601A3" w:rsidP="00D619B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u w:val="single"/>
              </w:rPr>
            </w:pPr>
            <w:r w:rsidRPr="0021488D">
              <w:rPr>
                <w:rFonts w:ascii="Times New Roman" w:hAnsi="Times New Roman" w:cs="Times New Roman"/>
                <w:u w:val="single"/>
              </w:rPr>
              <w:t>Carl D. Perkins Career &amp; Technical Education Improvement Act of 2006</w:t>
            </w:r>
            <w:r w:rsidRPr="0021488D">
              <w:rPr>
                <w:rFonts w:ascii="Times New Roman" w:hAnsi="Times New Roman" w:cs="Times New Roman"/>
              </w:rPr>
              <w:t xml:space="preserve"> at</w:t>
            </w:r>
          </w:p>
          <w:p w:rsidR="00E601A3" w:rsidRPr="0021488D" w:rsidRDefault="00940D02" w:rsidP="00D619BE">
            <w:hyperlink r:id="rId58" w:history="1">
              <w:r w:rsidR="00E601A3" w:rsidRPr="0021488D">
                <w:rPr>
                  <w:rStyle w:val="Hyperlink"/>
                  <w:sz w:val="22"/>
                  <w:szCs w:val="22"/>
                </w:rPr>
                <w:t>http://www.doe.mass.edu/cte/perkins/</w:t>
              </w:r>
            </w:hyperlink>
          </w:p>
          <w:p w:rsidR="00E601A3" w:rsidRPr="0021488D" w:rsidRDefault="00E601A3" w:rsidP="00D619BE"/>
          <w:p w:rsidR="00E601A3" w:rsidRPr="0021488D" w:rsidRDefault="00E601A3" w:rsidP="00D619B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r w:rsidRPr="0021488D">
              <w:rPr>
                <w:rFonts w:ascii="Times New Roman" w:hAnsi="Times New Roman" w:cs="Times New Roman"/>
                <w:u w:val="single"/>
              </w:rPr>
              <w:t>Chapter 74 Selected Sections &amp; 603 CMR 4.00 Vocational Technical Education Regulations and Guidelines</w:t>
            </w:r>
            <w:r w:rsidRPr="0021488D">
              <w:rPr>
                <w:rFonts w:ascii="Times New Roman" w:hAnsi="Times New Roman" w:cs="Times New Roman"/>
              </w:rPr>
              <w:t xml:space="preserve"> at </w:t>
            </w:r>
            <w:hyperlink r:id="rId59" w:history="1">
              <w:r w:rsidRPr="0021488D">
                <w:rPr>
                  <w:rStyle w:val="Hyperlink"/>
                  <w:rFonts w:ascii="Times New Roman" w:hAnsi="Times New Roman"/>
                </w:rPr>
                <w:t>http://www.doe.mass.edu/cte/laws.html</w:t>
              </w:r>
            </w:hyperlink>
          </w:p>
          <w:p w:rsidR="00E601A3" w:rsidRPr="0021488D" w:rsidRDefault="00E601A3" w:rsidP="00D619BE"/>
          <w:p w:rsidR="00E601A3" w:rsidRPr="0021488D" w:rsidRDefault="00E601A3" w:rsidP="00D619BE">
            <w:r w:rsidRPr="0021488D">
              <w:rPr>
                <w:sz w:val="22"/>
                <w:szCs w:val="22"/>
                <w:u w:val="single"/>
              </w:rPr>
              <w:t>Career/Vocational Technical Education Advisory Committee Guide</w:t>
            </w:r>
            <w:r w:rsidRPr="0021488D">
              <w:rPr>
                <w:sz w:val="22"/>
                <w:szCs w:val="22"/>
              </w:rPr>
              <w:t xml:space="preserve"> at</w:t>
            </w:r>
          </w:p>
          <w:p w:rsidR="00E601A3" w:rsidRPr="0021488D" w:rsidRDefault="00940D02" w:rsidP="00D619BE">
            <w:hyperlink r:id="rId60" w:history="1">
              <w:r w:rsidR="00E601A3" w:rsidRPr="0021488D">
                <w:rPr>
                  <w:rStyle w:val="Hyperlink"/>
                  <w:sz w:val="22"/>
                  <w:szCs w:val="22"/>
                </w:rPr>
                <w:t>http://www.doe.mass.edu/cte/resources/</w:t>
              </w:r>
            </w:hyperlink>
          </w:p>
          <w:p w:rsidR="00E601A3" w:rsidRPr="0021488D" w:rsidRDefault="00E601A3" w:rsidP="00D619BE"/>
          <w:p w:rsidR="00E601A3" w:rsidRPr="0021488D" w:rsidRDefault="00E601A3" w:rsidP="00D619BE">
            <w:pPr>
              <w:pStyle w:val="CommentText"/>
              <w:rPr>
                <w:sz w:val="22"/>
                <w:szCs w:val="22"/>
              </w:rPr>
            </w:pPr>
            <w:r w:rsidRPr="0021488D">
              <w:rPr>
                <w:sz w:val="22"/>
                <w:szCs w:val="22"/>
                <w:u w:val="single"/>
              </w:rPr>
              <w:t>Massachusetts Perkins IV Manual</w:t>
            </w:r>
            <w:r w:rsidRPr="0021488D">
              <w:rPr>
                <w:sz w:val="22"/>
                <w:szCs w:val="22"/>
              </w:rPr>
              <w:t xml:space="preserve"> at </w:t>
            </w:r>
            <w:hyperlink r:id="rId61" w:history="1">
              <w:r w:rsidRPr="0021488D">
                <w:rPr>
                  <w:rStyle w:val="Hyperlink"/>
                  <w:sz w:val="22"/>
                  <w:szCs w:val="22"/>
                </w:rPr>
                <w:t>http://www.doe.mass.edu/cte/perkins/</w:t>
              </w:r>
            </w:hyperlink>
          </w:p>
          <w:p w:rsidR="00E601A3" w:rsidRPr="0021488D" w:rsidRDefault="00E601A3" w:rsidP="00D619BE"/>
        </w:tc>
      </w:tr>
    </w:tbl>
    <w:p w:rsidR="00E601A3" w:rsidRPr="0021488D" w:rsidRDefault="00E601A3">
      <w:r w:rsidRPr="0021488D">
        <w:br w:type="page"/>
      </w:r>
    </w:p>
    <w:p w:rsidR="00E601A3" w:rsidRPr="0021488D" w:rsidRDefault="00E601A3">
      <w:pPr>
        <w:pStyle w:val="Style1"/>
      </w:pPr>
    </w:p>
    <w:tbl>
      <w:tblPr>
        <w:tblW w:w="419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888"/>
        <w:gridCol w:w="10939"/>
      </w:tblGrid>
      <w:tr w:rsidR="00E601A3" w:rsidRPr="0021488D">
        <w:trPr>
          <w:tblHeader/>
          <w:jc w:val="center"/>
        </w:trPr>
        <w:tc>
          <w:tcPr>
            <w:tcW w:w="736" w:type="pct"/>
            <w:tcBorders>
              <w:top w:val="double" w:sz="4" w:space="0" w:color="auto"/>
              <w:left w:val="double" w:sz="4" w:space="0" w:color="auto"/>
              <w:bottom w:val="single" w:sz="4" w:space="0" w:color="auto"/>
              <w:right w:val="single" w:sz="4" w:space="0" w:color="auto"/>
            </w:tcBorders>
            <w:vAlign w:val="center"/>
          </w:tcPr>
          <w:p w:rsidR="00E601A3" w:rsidRPr="0021488D" w:rsidRDefault="00E601A3">
            <w:pPr>
              <w:spacing w:before="120" w:after="120"/>
              <w:jc w:val="center"/>
              <w:rPr>
                <w:b/>
                <w:bCs/>
                <w:smallCaps/>
              </w:rPr>
            </w:pPr>
            <w:r w:rsidRPr="0021488D">
              <w:rPr>
                <w:b/>
                <w:bCs/>
                <w:smallCaps/>
                <w:sz w:val="22"/>
                <w:szCs w:val="22"/>
              </w:rPr>
              <w:t>CRITERION NUMBER</w:t>
            </w:r>
          </w:p>
        </w:tc>
        <w:tc>
          <w:tcPr>
            <w:tcW w:w="4264" w:type="pct"/>
            <w:tcBorders>
              <w:top w:val="double" w:sz="4" w:space="0" w:color="auto"/>
              <w:left w:val="single" w:sz="4" w:space="0" w:color="auto"/>
              <w:bottom w:val="single" w:sz="4" w:space="0" w:color="auto"/>
              <w:right w:val="double" w:sz="4" w:space="0" w:color="auto"/>
            </w:tcBorders>
            <w:vAlign w:val="center"/>
          </w:tcPr>
          <w:p w:rsidR="00E601A3" w:rsidRPr="0021488D" w:rsidRDefault="00E601A3">
            <w:pPr>
              <w:spacing w:before="120" w:after="120"/>
              <w:jc w:val="center"/>
              <w:rPr>
                <w:b/>
                <w:bCs/>
                <w:smallCaps/>
              </w:rPr>
            </w:pPr>
            <w:r w:rsidRPr="0021488D">
              <w:rPr>
                <w:b/>
                <w:bCs/>
                <w:smallCaps/>
                <w:sz w:val="22"/>
                <w:szCs w:val="22"/>
              </w:rPr>
              <w:t>IV. CURRICULUM AND INSTRUCTION</w:t>
            </w:r>
          </w:p>
        </w:tc>
      </w:tr>
      <w:tr w:rsidR="00E601A3" w:rsidRPr="0021488D">
        <w:trPr>
          <w:tblHeader/>
          <w:jc w:val="center"/>
        </w:trPr>
        <w:tc>
          <w:tcPr>
            <w:tcW w:w="736" w:type="pct"/>
            <w:tcBorders>
              <w:top w:val="single" w:sz="4" w:space="0" w:color="auto"/>
              <w:left w:val="double" w:sz="4" w:space="0" w:color="auto"/>
              <w:bottom w:val="single" w:sz="4" w:space="0" w:color="auto"/>
              <w:right w:val="single" w:sz="4" w:space="0" w:color="auto"/>
            </w:tcBorders>
            <w:vAlign w:val="center"/>
          </w:tcPr>
          <w:p w:rsidR="00E601A3" w:rsidRPr="0021488D" w:rsidRDefault="00E601A3">
            <w:pPr>
              <w:jc w:val="center"/>
              <w:rPr>
                <w:b/>
                <w:bCs/>
                <w:smallCaps/>
              </w:rPr>
            </w:pPr>
          </w:p>
        </w:tc>
        <w:tc>
          <w:tcPr>
            <w:tcW w:w="4264" w:type="pct"/>
            <w:tcBorders>
              <w:top w:val="single" w:sz="4" w:space="0" w:color="auto"/>
              <w:left w:val="single" w:sz="4" w:space="0" w:color="auto"/>
              <w:bottom w:val="single" w:sz="4" w:space="0" w:color="auto"/>
              <w:right w:val="double" w:sz="4" w:space="0" w:color="auto"/>
            </w:tcBorders>
            <w:vAlign w:val="center"/>
          </w:tcPr>
          <w:p w:rsidR="00E601A3" w:rsidRPr="0021488D" w:rsidRDefault="00E601A3" w:rsidP="009F6426">
            <w:pPr>
              <w:spacing w:line="360" w:lineRule="auto"/>
              <w:jc w:val="center"/>
            </w:pPr>
          </w:p>
        </w:tc>
      </w:tr>
      <w:tr w:rsidR="00E601A3" w:rsidRPr="0021488D">
        <w:trPr>
          <w:trHeight w:val="7483"/>
          <w:jc w:val="center"/>
        </w:trPr>
        <w:tc>
          <w:tcPr>
            <w:tcW w:w="736" w:type="pct"/>
            <w:tcBorders>
              <w:top w:val="single" w:sz="4" w:space="0" w:color="auto"/>
              <w:left w:val="double" w:sz="4" w:space="0" w:color="auto"/>
              <w:bottom w:val="double" w:sz="4" w:space="0" w:color="auto"/>
              <w:right w:val="single" w:sz="4" w:space="0" w:color="auto"/>
            </w:tcBorders>
          </w:tcPr>
          <w:p w:rsidR="00E601A3" w:rsidRPr="0021488D" w:rsidRDefault="00E601A3" w:rsidP="00D619BE">
            <w:pPr>
              <w:jc w:val="center"/>
              <w:rPr>
                <w:b/>
                <w:bCs/>
              </w:rPr>
            </w:pPr>
          </w:p>
          <w:p w:rsidR="00E601A3" w:rsidRPr="0021488D" w:rsidRDefault="00E601A3" w:rsidP="00D619BE">
            <w:pPr>
              <w:jc w:val="center"/>
              <w:rPr>
                <w:b/>
                <w:bCs/>
              </w:rPr>
            </w:pPr>
            <w:r w:rsidRPr="0021488D">
              <w:rPr>
                <w:b/>
                <w:bCs/>
                <w:sz w:val="22"/>
                <w:szCs w:val="22"/>
              </w:rPr>
              <w:t>CVTE 11</w:t>
            </w:r>
          </w:p>
          <w:p w:rsidR="00E601A3" w:rsidRPr="0021488D" w:rsidRDefault="00E601A3" w:rsidP="003D5FAE"/>
        </w:tc>
        <w:tc>
          <w:tcPr>
            <w:tcW w:w="4264" w:type="pct"/>
            <w:tcBorders>
              <w:top w:val="single" w:sz="4" w:space="0" w:color="auto"/>
              <w:left w:val="single" w:sz="4" w:space="0" w:color="auto"/>
              <w:bottom w:val="double" w:sz="4" w:space="0" w:color="auto"/>
              <w:right w:val="double" w:sz="4" w:space="0" w:color="auto"/>
            </w:tcBorders>
          </w:tcPr>
          <w:p w:rsidR="00E601A3" w:rsidRPr="0021488D" w:rsidRDefault="00E601A3" w:rsidP="00D619B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p>
          <w:p w:rsidR="00E601A3" w:rsidRPr="0021488D" w:rsidRDefault="00E601A3" w:rsidP="00D619B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i/>
                <w:iCs/>
              </w:rPr>
            </w:pPr>
            <w:r w:rsidRPr="0021488D">
              <w:rPr>
                <w:rFonts w:ascii="Times New Roman" w:hAnsi="Times New Roman" w:cs="Times New Roman"/>
              </w:rPr>
              <w:t>Programs are structured so that students acquire safety &amp; health, technical that includes embedded academic, employability, management &amp; entrepreneurship, and technological knowledge and skills.</w:t>
            </w:r>
            <w:r w:rsidRPr="0021488D">
              <w:rPr>
                <w:rFonts w:ascii="Times New Roman" w:hAnsi="Times New Roman" w:cs="Times New Roman"/>
                <w:i/>
                <w:iCs/>
              </w:rPr>
              <w:t xml:space="preserve"> Perkins Section</w:t>
            </w:r>
            <w:r w:rsidR="00F64C0F" w:rsidRPr="0021488D">
              <w:rPr>
                <w:rFonts w:ascii="Times New Roman" w:hAnsi="Times New Roman" w:cs="Times New Roman"/>
                <w:i/>
                <w:iCs/>
              </w:rPr>
              <w:t xml:space="preserve"> 3,</w:t>
            </w:r>
            <w:r w:rsidRPr="0021488D">
              <w:rPr>
                <w:rFonts w:ascii="Times New Roman" w:hAnsi="Times New Roman" w:cs="Times New Roman"/>
                <w:i/>
                <w:iCs/>
              </w:rPr>
              <w:t xml:space="preserve"> 13</w:t>
            </w:r>
            <w:r w:rsidR="00F64C0F" w:rsidRPr="0021488D">
              <w:rPr>
                <w:rFonts w:ascii="Times New Roman" w:hAnsi="Times New Roman" w:cs="Times New Roman"/>
                <w:i/>
                <w:iCs/>
              </w:rPr>
              <w:t>4</w:t>
            </w:r>
            <w:r w:rsidRPr="0021488D">
              <w:rPr>
                <w:rFonts w:ascii="Times New Roman" w:hAnsi="Times New Roman" w:cs="Times New Roman"/>
                <w:i/>
                <w:iCs/>
              </w:rPr>
              <w:t>, M.G.L. c. 74 Section 2, Vocational Technical Education Regulations 603 CMR 4.03 (4) 4.06</w:t>
            </w:r>
          </w:p>
          <w:p w:rsidR="00E601A3" w:rsidRPr="0021488D" w:rsidRDefault="00E601A3" w:rsidP="00D619B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b/>
                <w:bCs/>
              </w:rPr>
            </w:pPr>
          </w:p>
          <w:p w:rsidR="00E601A3" w:rsidRPr="0021488D" w:rsidRDefault="00E601A3" w:rsidP="00D619B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b/>
                <w:bCs/>
              </w:rPr>
            </w:pPr>
            <w:r w:rsidRPr="0021488D">
              <w:rPr>
                <w:rFonts w:ascii="Times New Roman" w:hAnsi="Times New Roman" w:cs="Times New Roman"/>
                <w:b/>
                <w:bCs/>
              </w:rPr>
              <w:t>References:</w:t>
            </w:r>
          </w:p>
          <w:p w:rsidR="00E601A3" w:rsidRPr="0021488D" w:rsidRDefault="00E601A3" w:rsidP="00D619B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u w:val="single"/>
              </w:rPr>
            </w:pPr>
            <w:r w:rsidRPr="0021488D">
              <w:rPr>
                <w:rFonts w:ascii="Times New Roman" w:hAnsi="Times New Roman" w:cs="Times New Roman"/>
                <w:u w:val="single"/>
              </w:rPr>
              <w:t>Carl D. Perkins Career &amp; Technical Education Improvement Act of 2006</w:t>
            </w:r>
            <w:r w:rsidRPr="0021488D">
              <w:rPr>
                <w:rFonts w:ascii="Times New Roman" w:hAnsi="Times New Roman" w:cs="Times New Roman"/>
              </w:rPr>
              <w:t xml:space="preserve"> at</w:t>
            </w:r>
          </w:p>
          <w:p w:rsidR="00E601A3" w:rsidRPr="0021488D" w:rsidRDefault="00940D02" w:rsidP="00D619B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hyperlink r:id="rId62" w:history="1">
              <w:r w:rsidR="00E601A3" w:rsidRPr="0021488D">
                <w:rPr>
                  <w:rStyle w:val="Hyperlink"/>
                  <w:rFonts w:ascii="Times New Roman" w:hAnsi="Times New Roman"/>
                </w:rPr>
                <w:t>http://www.doe.mass.edu/cte/perkins/</w:t>
              </w:r>
            </w:hyperlink>
          </w:p>
          <w:p w:rsidR="00E601A3" w:rsidRPr="0021488D" w:rsidRDefault="00E601A3" w:rsidP="00D619B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Georgia" w:hAnsi="Georgia" w:cs="Georgia"/>
              </w:rPr>
            </w:pPr>
          </w:p>
          <w:p w:rsidR="00E601A3" w:rsidRPr="0021488D" w:rsidRDefault="00E601A3" w:rsidP="00D619BE">
            <w:pPr>
              <w:pStyle w:val="CommentText"/>
              <w:rPr>
                <w:sz w:val="22"/>
                <w:szCs w:val="22"/>
              </w:rPr>
            </w:pPr>
            <w:r w:rsidRPr="0021488D">
              <w:rPr>
                <w:sz w:val="22"/>
                <w:szCs w:val="22"/>
                <w:u w:val="single"/>
              </w:rPr>
              <w:t>Massachusetts Perkins IV Manual</w:t>
            </w:r>
            <w:r w:rsidRPr="0021488D">
              <w:rPr>
                <w:sz w:val="22"/>
                <w:szCs w:val="22"/>
              </w:rPr>
              <w:t xml:space="preserve"> at </w:t>
            </w:r>
            <w:hyperlink r:id="rId63" w:history="1">
              <w:r w:rsidRPr="0021488D">
                <w:rPr>
                  <w:rStyle w:val="Hyperlink"/>
                  <w:sz w:val="22"/>
                  <w:szCs w:val="22"/>
                </w:rPr>
                <w:t>http://www.doe.mass.edu/cte/perkins/</w:t>
              </w:r>
            </w:hyperlink>
          </w:p>
          <w:p w:rsidR="00E601A3" w:rsidRPr="0021488D" w:rsidRDefault="00E601A3" w:rsidP="00D619B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u w:val="single"/>
              </w:rPr>
            </w:pPr>
          </w:p>
          <w:p w:rsidR="00E601A3" w:rsidRPr="0021488D" w:rsidRDefault="00E601A3" w:rsidP="00D619B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r w:rsidRPr="0021488D">
              <w:rPr>
                <w:rFonts w:ascii="Times New Roman" w:hAnsi="Times New Roman" w:cs="Times New Roman"/>
                <w:u w:val="single"/>
              </w:rPr>
              <w:t>Chapter 74 Selected Sections &amp; 603 CMR 4.00 Vocational Technical Education Regulations and Guidelines</w:t>
            </w:r>
            <w:r w:rsidRPr="0021488D">
              <w:rPr>
                <w:rFonts w:ascii="Times New Roman" w:hAnsi="Times New Roman" w:cs="Times New Roman"/>
              </w:rPr>
              <w:t xml:space="preserve"> at </w:t>
            </w:r>
            <w:hyperlink r:id="rId64" w:history="1">
              <w:r w:rsidRPr="0021488D">
                <w:rPr>
                  <w:rStyle w:val="Hyperlink"/>
                  <w:rFonts w:ascii="Times New Roman" w:hAnsi="Times New Roman"/>
                </w:rPr>
                <w:t>http://www.doe.mass.edu/cte/laws.html</w:t>
              </w:r>
            </w:hyperlink>
          </w:p>
          <w:p w:rsidR="00E601A3" w:rsidRPr="0021488D" w:rsidRDefault="00E601A3" w:rsidP="00D619BE">
            <w:pPr>
              <w:rPr>
                <w:u w:val="single"/>
              </w:rPr>
            </w:pPr>
            <w:r w:rsidRPr="0021488D">
              <w:rPr>
                <w:sz w:val="22"/>
                <w:szCs w:val="22"/>
              </w:rPr>
              <w:t> </w:t>
            </w:r>
          </w:p>
          <w:p w:rsidR="00E601A3" w:rsidRPr="0021488D" w:rsidRDefault="00E601A3" w:rsidP="00D619BE">
            <w:pPr>
              <w:pStyle w:val="Body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r w:rsidRPr="0021488D">
              <w:rPr>
                <w:rFonts w:ascii="Times New Roman" w:hAnsi="Times New Roman" w:cs="Times New Roman"/>
                <w:u w:val="single"/>
              </w:rPr>
              <w:t>Massachusetts Vocational Technical Education Frameworks</w:t>
            </w:r>
            <w:r w:rsidRPr="0021488D">
              <w:rPr>
                <w:rFonts w:ascii="Times New Roman" w:hAnsi="Times New Roman" w:cs="Times New Roman"/>
              </w:rPr>
              <w:t xml:space="preserve"> at </w:t>
            </w:r>
          </w:p>
          <w:p w:rsidR="00E601A3" w:rsidRPr="0021488D" w:rsidRDefault="00940D02" w:rsidP="00D619BE">
            <w:pPr>
              <w:pStyle w:val="Body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hyperlink r:id="rId65" w:history="1">
              <w:r w:rsidR="00E601A3" w:rsidRPr="0021488D">
                <w:rPr>
                  <w:rStyle w:val="Hyperlink"/>
                  <w:rFonts w:ascii="Times New Roman" w:hAnsi="Times New Roman"/>
                </w:rPr>
                <w:t>http://www.doe.mass.edu/cte/frameworks/</w:t>
              </w:r>
            </w:hyperlink>
          </w:p>
          <w:p w:rsidR="00E601A3" w:rsidRPr="0021488D" w:rsidRDefault="00E601A3" w:rsidP="00D619BE">
            <w:pPr>
              <w:pStyle w:val="List4"/>
              <w:framePr w:hSpace="180" w:wrap="auto" w:vAnchor="text" w:hAnchor="text" w:xAlign="center" w:y="1"/>
              <w:tabs>
                <w:tab w:val="clear" w:pos="1800"/>
                <w:tab w:val="num" w:pos="1980"/>
              </w:tabs>
              <w:spacing w:after="0"/>
              <w:ind w:left="0"/>
              <w:suppressOverlap/>
              <w:jc w:val="left"/>
              <w:rPr>
                <w:rFonts w:ascii="Times New Roman" w:hAnsi="Times New Roman" w:cs="Times New Roman"/>
                <w:sz w:val="22"/>
                <w:szCs w:val="22"/>
              </w:rPr>
            </w:pPr>
          </w:p>
          <w:p w:rsidR="00E601A3" w:rsidRPr="0021488D" w:rsidRDefault="00E601A3" w:rsidP="00D619B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r w:rsidRPr="0021488D">
              <w:rPr>
                <w:rFonts w:ascii="Times New Roman" w:hAnsi="Times New Roman" w:cs="Times New Roman"/>
                <w:u w:val="single"/>
              </w:rPr>
              <w:t>Chapter 74 Manual for Vocational Technical Cooperative Education</w:t>
            </w:r>
            <w:r w:rsidRPr="0021488D">
              <w:rPr>
                <w:rFonts w:ascii="Times New Roman" w:hAnsi="Times New Roman" w:cs="Times New Roman"/>
              </w:rPr>
              <w:t xml:space="preserve"> at</w:t>
            </w:r>
          </w:p>
          <w:p w:rsidR="00E601A3" w:rsidRPr="0021488D" w:rsidRDefault="00940D02" w:rsidP="00D619B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hyperlink r:id="rId66" w:history="1">
              <w:r w:rsidR="00E601A3" w:rsidRPr="0021488D">
                <w:rPr>
                  <w:rStyle w:val="Hyperlink"/>
                  <w:rFonts w:ascii="Times New Roman" w:hAnsi="Times New Roman"/>
                </w:rPr>
                <w:t>http://www.doe.mass.edu/cte/programs/</w:t>
              </w:r>
            </w:hyperlink>
          </w:p>
        </w:tc>
      </w:tr>
    </w:tbl>
    <w:p w:rsidR="00E601A3" w:rsidRPr="0021488D" w:rsidRDefault="00E601A3"/>
    <w:tbl>
      <w:tblPr>
        <w:tblW w:w="421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019"/>
        <w:gridCol w:w="10873"/>
      </w:tblGrid>
      <w:tr w:rsidR="00E601A3" w:rsidRPr="0021488D">
        <w:trPr>
          <w:tblHeader/>
          <w:jc w:val="center"/>
        </w:trPr>
        <w:tc>
          <w:tcPr>
            <w:tcW w:w="783" w:type="pct"/>
            <w:tcBorders>
              <w:top w:val="double" w:sz="4" w:space="0" w:color="auto"/>
              <w:left w:val="double" w:sz="4" w:space="0" w:color="auto"/>
              <w:bottom w:val="single" w:sz="4" w:space="0" w:color="auto"/>
              <w:right w:val="single" w:sz="4" w:space="0" w:color="auto"/>
            </w:tcBorders>
            <w:vAlign w:val="center"/>
          </w:tcPr>
          <w:p w:rsidR="00E601A3" w:rsidRPr="0021488D" w:rsidRDefault="00E601A3">
            <w:pPr>
              <w:spacing w:before="120" w:after="120"/>
              <w:jc w:val="center"/>
              <w:rPr>
                <w:b/>
                <w:bCs/>
                <w:smallCaps/>
              </w:rPr>
            </w:pPr>
            <w:r w:rsidRPr="0021488D">
              <w:rPr>
                <w:b/>
                <w:bCs/>
                <w:smallCaps/>
                <w:sz w:val="22"/>
                <w:szCs w:val="22"/>
              </w:rPr>
              <w:lastRenderedPageBreak/>
              <w:t>CRITERION NUMBER</w:t>
            </w:r>
          </w:p>
        </w:tc>
        <w:tc>
          <w:tcPr>
            <w:tcW w:w="4217" w:type="pct"/>
            <w:tcBorders>
              <w:top w:val="double" w:sz="4" w:space="0" w:color="auto"/>
              <w:left w:val="single" w:sz="4" w:space="0" w:color="auto"/>
              <w:bottom w:val="single" w:sz="4" w:space="0" w:color="auto"/>
              <w:right w:val="double" w:sz="4" w:space="0" w:color="auto"/>
            </w:tcBorders>
            <w:vAlign w:val="center"/>
          </w:tcPr>
          <w:p w:rsidR="00E601A3" w:rsidRPr="0021488D" w:rsidRDefault="00E601A3">
            <w:pPr>
              <w:spacing w:before="120" w:after="120"/>
              <w:jc w:val="center"/>
              <w:rPr>
                <w:b/>
                <w:bCs/>
                <w:smallCaps/>
              </w:rPr>
            </w:pPr>
            <w:r w:rsidRPr="0021488D">
              <w:rPr>
                <w:b/>
                <w:bCs/>
                <w:smallCaps/>
                <w:sz w:val="22"/>
                <w:szCs w:val="22"/>
              </w:rPr>
              <w:t>IV. CURRICULUM AND INSTRUCTION</w:t>
            </w:r>
          </w:p>
        </w:tc>
      </w:tr>
      <w:tr w:rsidR="00E601A3" w:rsidRPr="0021488D">
        <w:trPr>
          <w:tblHeader/>
          <w:jc w:val="center"/>
        </w:trPr>
        <w:tc>
          <w:tcPr>
            <w:tcW w:w="783" w:type="pct"/>
            <w:tcBorders>
              <w:top w:val="single" w:sz="4" w:space="0" w:color="auto"/>
              <w:left w:val="double" w:sz="4" w:space="0" w:color="auto"/>
              <w:bottom w:val="single" w:sz="4" w:space="0" w:color="auto"/>
              <w:right w:val="single" w:sz="4" w:space="0" w:color="auto"/>
            </w:tcBorders>
            <w:vAlign w:val="center"/>
          </w:tcPr>
          <w:p w:rsidR="00E601A3" w:rsidRPr="0021488D" w:rsidRDefault="00E601A3">
            <w:pPr>
              <w:jc w:val="center"/>
              <w:rPr>
                <w:b/>
                <w:bCs/>
                <w:smallCaps/>
              </w:rPr>
            </w:pPr>
          </w:p>
        </w:tc>
        <w:tc>
          <w:tcPr>
            <w:tcW w:w="4217" w:type="pct"/>
            <w:tcBorders>
              <w:top w:val="single" w:sz="4" w:space="0" w:color="auto"/>
              <w:left w:val="single" w:sz="4" w:space="0" w:color="auto"/>
              <w:bottom w:val="single" w:sz="4" w:space="0" w:color="auto"/>
              <w:right w:val="double" w:sz="4" w:space="0" w:color="auto"/>
            </w:tcBorders>
            <w:vAlign w:val="center"/>
          </w:tcPr>
          <w:p w:rsidR="00E601A3" w:rsidRPr="0021488D" w:rsidRDefault="00E601A3" w:rsidP="00990DF2">
            <w:pPr>
              <w:spacing w:line="360" w:lineRule="auto"/>
              <w:jc w:val="center"/>
            </w:pPr>
          </w:p>
        </w:tc>
      </w:tr>
      <w:tr w:rsidR="00E601A3" w:rsidRPr="0021488D">
        <w:trPr>
          <w:trHeight w:val="7483"/>
          <w:jc w:val="center"/>
        </w:trPr>
        <w:tc>
          <w:tcPr>
            <w:tcW w:w="783" w:type="pct"/>
            <w:tcBorders>
              <w:top w:val="single" w:sz="4" w:space="0" w:color="auto"/>
              <w:left w:val="double" w:sz="4" w:space="0" w:color="auto"/>
              <w:bottom w:val="double" w:sz="4" w:space="0" w:color="auto"/>
              <w:right w:val="single" w:sz="4" w:space="0" w:color="auto"/>
            </w:tcBorders>
          </w:tcPr>
          <w:p w:rsidR="003D5FAE" w:rsidRDefault="003D5FAE" w:rsidP="00255337">
            <w:pPr>
              <w:pStyle w:val="Heading4"/>
              <w:widowControl/>
              <w:tabs>
                <w:tab w:val="clear" w:pos="4680"/>
              </w:tabs>
              <w:jc w:val="center"/>
            </w:pPr>
          </w:p>
          <w:p w:rsidR="00E601A3" w:rsidRPr="0021488D" w:rsidRDefault="00E601A3" w:rsidP="00255337">
            <w:pPr>
              <w:pStyle w:val="Heading4"/>
              <w:widowControl/>
              <w:tabs>
                <w:tab w:val="clear" w:pos="4680"/>
              </w:tabs>
              <w:jc w:val="center"/>
            </w:pPr>
            <w:r w:rsidRPr="0021488D">
              <w:t>CVTE 1</w:t>
            </w:r>
            <w:r w:rsidR="00457AD3" w:rsidRPr="0021488D">
              <w:t>2</w:t>
            </w:r>
          </w:p>
        </w:tc>
        <w:tc>
          <w:tcPr>
            <w:tcW w:w="4217" w:type="pct"/>
            <w:tcBorders>
              <w:top w:val="single" w:sz="4" w:space="0" w:color="auto"/>
              <w:left w:val="single" w:sz="4" w:space="0" w:color="auto"/>
              <w:bottom w:val="double" w:sz="4" w:space="0" w:color="auto"/>
              <w:right w:val="double" w:sz="4" w:space="0" w:color="auto"/>
            </w:tcBorders>
          </w:tcPr>
          <w:p w:rsidR="00E601A3" w:rsidRPr="0021488D" w:rsidRDefault="00E601A3" w:rsidP="00255337">
            <w:pPr>
              <w:pStyle w:val="Body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2772"/>
              </w:tabs>
              <w:rPr>
                <w:rFonts w:ascii="Times New Roman" w:hAnsi="Times New Roman" w:cs="Times New Roman"/>
              </w:rPr>
            </w:pPr>
          </w:p>
          <w:p w:rsidR="00E601A3" w:rsidRPr="0021488D" w:rsidRDefault="00E601A3" w:rsidP="000641C7">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20"/>
                <w:tab w:val="left" w:pos="1980"/>
              </w:tabs>
              <w:spacing w:after="60"/>
              <w:ind w:left="0" w:firstLine="0"/>
              <w:rPr>
                <w:i/>
                <w:iCs/>
              </w:rPr>
            </w:pPr>
            <w:r w:rsidRPr="0021488D">
              <w:t xml:space="preserve">Linkages between secondary and postsecondary education including registered apprenticeship programs exist through, at a minimum, articulation agreements that are annually reviewed and approved. </w:t>
            </w:r>
            <w:r w:rsidRPr="0021488D">
              <w:rPr>
                <w:i/>
                <w:iCs/>
              </w:rPr>
              <w:t>Perkins Section 13</w:t>
            </w:r>
            <w:r w:rsidR="00F64C0F" w:rsidRPr="0021488D">
              <w:rPr>
                <w:i/>
                <w:iCs/>
              </w:rPr>
              <w:t>4</w:t>
            </w:r>
            <w:r w:rsidRPr="0021488D">
              <w:rPr>
                <w:i/>
                <w:iCs/>
              </w:rPr>
              <w:t>, Vocational Technical Education Regulations 603 CMR 4.03 (4)</w:t>
            </w:r>
          </w:p>
          <w:p w:rsidR="00E601A3" w:rsidRPr="0021488D" w:rsidRDefault="00E601A3" w:rsidP="00255337">
            <w:pPr>
              <w:pStyle w:val="Body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2772"/>
              </w:tabs>
              <w:rPr>
                <w:rFonts w:ascii="Times New Roman" w:hAnsi="Times New Roman" w:cs="Times New Roman"/>
              </w:rPr>
            </w:pPr>
          </w:p>
          <w:p w:rsidR="00E601A3" w:rsidRPr="0021488D" w:rsidRDefault="00E601A3" w:rsidP="0025533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b/>
                <w:bCs/>
              </w:rPr>
            </w:pPr>
            <w:r w:rsidRPr="0021488D">
              <w:rPr>
                <w:rFonts w:ascii="Times New Roman" w:hAnsi="Times New Roman" w:cs="Times New Roman"/>
                <w:b/>
                <w:bCs/>
              </w:rPr>
              <w:t>References:</w:t>
            </w:r>
          </w:p>
          <w:p w:rsidR="00E601A3" w:rsidRPr="0021488D" w:rsidRDefault="00E601A3" w:rsidP="0025533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u w:val="single"/>
              </w:rPr>
            </w:pPr>
            <w:r w:rsidRPr="0021488D">
              <w:rPr>
                <w:rFonts w:ascii="Times New Roman" w:hAnsi="Times New Roman" w:cs="Times New Roman"/>
                <w:u w:val="single"/>
              </w:rPr>
              <w:t>Carl D. Perkins Career &amp; Technical Education Improvement Act of 2006</w:t>
            </w:r>
            <w:r w:rsidRPr="0021488D">
              <w:rPr>
                <w:rFonts w:ascii="Times New Roman" w:hAnsi="Times New Roman" w:cs="Times New Roman"/>
              </w:rPr>
              <w:t xml:space="preserve"> at</w:t>
            </w:r>
          </w:p>
          <w:p w:rsidR="00E601A3" w:rsidRPr="0021488D" w:rsidRDefault="00940D02" w:rsidP="0025533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hyperlink r:id="rId67" w:history="1">
              <w:r w:rsidR="00E601A3" w:rsidRPr="0021488D">
                <w:rPr>
                  <w:rStyle w:val="Hyperlink"/>
                  <w:rFonts w:ascii="Times New Roman" w:hAnsi="Times New Roman"/>
                </w:rPr>
                <w:t>http://www.doe.mass.edu/cte/perkins/</w:t>
              </w:r>
            </w:hyperlink>
          </w:p>
          <w:p w:rsidR="00E601A3" w:rsidRPr="0021488D" w:rsidRDefault="00E601A3" w:rsidP="0025533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Georgia" w:hAnsi="Georgia" w:cs="Georgia"/>
              </w:rPr>
            </w:pPr>
          </w:p>
          <w:p w:rsidR="00E601A3" w:rsidRPr="0021488D" w:rsidRDefault="00E601A3" w:rsidP="0025533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r w:rsidRPr="0021488D">
              <w:rPr>
                <w:rFonts w:ascii="Times New Roman" w:hAnsi="Times New Roman" w:cs="Times New Roman"/>
                <w:u w:val="single"/>
              </w:rPr>
              <w:t>Chapter 74 Selected Sections &amp; 603 CMR 4.00 Vocational Technical Education Regulations and Guidelines</w:t>
            </w:r>
            <w:r w:rsidRPr="0021488D">
              <w:rPr>
                <w:rFonts w:ascii="Times New Roman" w:hAnsi="Times New Roman" w:cs="Times New Roman"/>
              </w:rPr>
              <w:t xml:space="preserve"> at </w:t>
            </w:r>
            <w:hyperlink r:id="rId68" w:history="1">
              <w:r w:rsidRPr="0021488D">
                <w:rPr>
                  <w:rStyle w:val="Hyperlink"/>
                  <w:rFonts w:ascii="Times New Roman" w:hAnsi="Times New Roman"/>
                </w:rPr>
                <w:t>http://www.doe.mass.edu/cte/laws.html</w:t>
              </w:r>
            </w:hyperlink>
          </w:p>
          <w:p w:rsidR="00E601A3" w:rsidRPr="0021488D" w:rsidRDefault="00E601A3" w:rsidP="00255337">
            <w:pPr>
              <w:pStyle w:val="Body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p>
          <w:p w:rsidR="00E601A3" w:rsidRPr="00E535D3" w:rsidRDefault="00174A19" w:rsidP="00ED17B1">
            <w:pPr>
              <w:pStyle w:val="Body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bCs/>
              </w:rPr>
            </w:pPr>
            <w:r w:rsidRPr="00E535D3">
              <w:rPr>
                <w:rFonts w:ascii="Times New Roman" w:hAnsi="Times New Roman" w:cs="Times New Roman"/>
                <w:bCs/>
              </w:rPr>
              <w:t xml:space="preserve">Statewide Articulation Agreements for specific Chapter 74 state-approved vocational technical education programs see Massachusetts Community Colleges Executive Office at </w:t>
            </w:r>
            <w:hyperlink r:id="rId69" w:history="1">
              <w:r w:rsidRPr="00E535D3">
                <w:rPr>
                  <w:rStyle w:val="Hyperlink"/>
                  <w:rFonts w:ascii="Times New Roman" w:hAnsi="Times New Roman"/>
                  <w:bCs/>
                  <w:color w:val="auto"/>
                </w:rPr>
                <w:t>http://www.masscc.org</w:t>
              </w:r>
            </w:hyperlink>
            <w:r w:rsidRPr="00E535D3">
              <w:rPr>
                <w:rFonts w:ascii="Times New Roman" w:hAnsi="Times New Roman" w:cs="Times New Roman"/>
                <w:bCs/>
              </w:rPr>
              <w:t xml:space="preserve"> </w:t>
            </w:r>
          </w:p>
        </w:tc>
      </w:tr>
    </w:tbl>
    <w:p w:rsidR="00E601A3" w:rsidRPr="0021488D" w:rsidRDefault="00E601A3"/>
    <w:p w:rsidR="00E601A3" w:rsidRPr="0021488D" w:rsidRDefault="00E601A3"/>
    <w:tbl>
      <w:tblPr>
        <w:tblW w:w="422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890"/>
        <w:gridCol w:w="11005"/>
      </w:tblGrid>
      <w:tr w:rsidR="00E601A3" w:rsidRPr="0021488D">
        <w:trPr>
          <w:tblHeader/>
          <w:jc w:val="center"/>
        </w:trPr>
        <w:tc>
          <w:tcPr>
            <w:tcW w:w="733" w:type="pct"/>
            <w:tcBorders>
              <w:top w:val="double" w:sz="4" w:space="0" w:color="auto"/>
              <w:left w:val="double" w:sz="4" w:space="0" w:color="auto"/>
              <w:bottom w:val="single" w:sz="4" w:space="0" w:color="auto"/>
              <w:right w:val="single" w:sz="4" w:space="0" w:color="auto"/>
            </w:tcBorders>
            <w:vAlign w:val="center"/>
          </w:tcPr>
          <w:p w:rsidR="00E601A3" w:rsidRPr="0021488D" w:rsidRDefault="00E601A3">
            <w:pPr>
              <w:spacing w:before="120" w:after="120"/>
              <w:jc w:val="center"/>
              <w:rPr>
                <w:b/>
                <w:bCs/>
                <w:smallCaps/>
              </w:rPr>
            </w:pPr>
            <w:r w:rsidRPr="0021488D">
              <w:lastRenderedPageBreak/>
              <w:br w:type="page"/>
            </w:r>
            <w:r w:rsidRPr="0021488D">
              <w:rPr>
                <w:b/>
                <w:bCs/>
                <w:smallCaps/>
                <w:sz w:val="22"/>
                <w:szCs w:val="22"/>
              </w:rPr>
              <w:t>CRITERION NUMBER</w:t>
            </w:r>
          </w:p>
        </w:tc>
        <w:tc>
          <w:tcPr>
            <w:tcW w:w="4267" w:type="pct"/>
            <w:tcBorders>
              <w:top w:val="double" w:sz="4" w:space="0" w:color="auto"/>
              <w:left w:val="single" w:sz="4" w:space="0" w:color="auto"/>
              <w:bottom w:val="single" w:sz="4" w:space="0" w:color="auto"/>
              <w:right w:val="double" w:sz="4" w:space="0" w:color="auto"/>
            </w:tcBorders>
            <w:vAlign w:val="center"/>
          </w:tcPr>
          <w:p w:rsidR="00E601A3" w:rsidRPr="0021488D" w:rsidRDefault="00E601A3" w:rsidP="002D53CF">
            <w:pPr>
              <w:spacing w:before="120" w:after="120"/>
              <w:jc w:val="center"/>
              <w:rPr>
                <w:b/>
                <w:bCs/>
                <w:smallCaps/>
              </w:rPr>
            </w:pPr>
            <w:r w:rsidRPr="0021488D">
              <w:rPr>
                <w:b/>
                <w:bCs/>
                <w:smallCaps/>
                <w:sz w:val="22"/>
                <w:szCs w:val="22"/>
              </w:rPr>
              <w:t>IV. CURRICULUM AND INSTRUCTION</w:t>
            </w:r>
          </w:p>
        </w:tc>
      </w:tr>
      <w:tr w:rsidR="00E601A3" w:rsidRPr="0021488D">
        <w:trPr>
          <w:tblHeader/>
          <w:jc w:val="center"/>
        </w:trPr>
        <w:tc>
          <w:tcPr>
            <w:tcW w:w="733" w:type="pct"/>
            <w:tcBorders>
              <w:top w:val="single" w:sz="4" w:space="0" w:color="auto"/>
              <w:left w:val="double" w:sz="4" w:space="0" w:color="auto"/>
              <w:bottom w:val="single" w:sz="4" w:space="0" w:color="auto"/>
              <w:right w:val="single" w:sz="4" w:space="0" w:color="auto"/>
            </w:tcBorders>
            <w:vAlign w:val="center"/>
          </w:tcPr>
          <w:p w:rsidR="00E601A3" w:rsidRPr="0021488D" w:rsidRDefault="00E601A3">
            <w:pPr>
              <w:jc w:val="center"/>
              <w:rPr>
                <w:b/>
                <w:bCs/>
                <w:smallCaps/>
              </w:rPr>
            </w:pPr>
          </w:p>
        </w:tc>
        <w:tc>
          <w:tcPr>
            <w:tcW w:w="4267" w:type="pct"/>
            <w:tcBorders>
              <w:top w:val="single" w:sz="4" w:space="0" w:color="auto"/>
              <w:left w:val="single" w:sz="4" w:space="0" w:color="auto"/>
              <w:bottom w:val="single" w:sz="4" w:space="0" w:color="auto"/>
              <w:right w:val="double" w:sz="4" w:space="0" w:color="auto"/>
            </w:tcBorders>
            <w:vAlign w:val="center"/>
          </w:tcPr>
          <w:p w:rsidR="00E601A3" w:rsidRPr="0021488D" w:rsidRDefault="00E601A3" w:rsidP="002D53CF">
            <w:pPr>
              <w:jc w:val="center"/>
            </w:pPr>
          </w:p>
        </w:tc>
      </w:tr>
      <w:tr w:rsidR="00E601A3" w:rsidRPr="0021488D">
        <w:trPr>
          <w:trHeight w:val="1367"/>
          <w:jc w:val="center"/>
        </w:trPr>
        <w:tc>
          <w:tcPr>
            <w:tcW w:w="733" w:type="pct"/>
            <w:tcBorders>
              <w:top w:val="single" w:sz="4" w:space="0" w:color="auto"/>
              <w:left w:val="double" w:sz="4" w:space="0" w:color="auto"/>
              <w:bottom w:val="double" w:sz="4" w:space="0" w:color="auto"/>
              <w:right w:val="single" w:sz="4" w:space="0" w:color="auto"/>
            </w:tcBorders>
          </w:tcPr>
          <w:p w:rsidR="00E601A3" w:rsidRPr="0021488D" w:rsidRDefault="00E601A3" w:rsidP="00F9495C">
            <w:pPr>
              <w:jc w:val="center"/>
              <w:rPr>
                <w:b/>
                <w:bCs/>
              </w:rPr>
            </w:pPr>
          </w:p>
          <w:p w:rsidR="00E601A3" w:rsidRPr="0021488D" w:rsidRDefault="00E601A3" w:rsidP="00F9495C">
            <w:pPr>
              <w:jc w:val="center"/>
              <w:rPr>
                <w:b/>
                <w:bCs/>
              </w:rPr>
            </w:pPr>
            <w:r w:rsidRPr="0021488D">
              <w:rPr>
                <w:b/>
                <w:bCs/>
                <w:sz w:val="22"/>
                <w:szCs w:val="22"/>
              </w:rPr>
              <w:t>CVTE 1</w:t>
            </w:r>
            <w:r w:rsidR="00457AD3" w:rsidRPr="0021488D">
              <w:rPr>
                <w:b/>
                <w:bCs/>
                <w:sz w:val="22"/>
                <w:szCs w:val="22"/>
              </w:rPr>
              <w:t>3</w:t>
            </w:r>
          </w:p>
          <w:p w:rsidR="00E601A3" w:rsidRPr="0021488D" w:rsidRDefault="00E601A3" w:rsidP="003D5FAE">
            <w:pPr>
              <w:rPr>
                <w:b/>
                <w:bCs/>
              </w:rPr>
            </w:pPr>
          </w:p>
        </w:tc>
        <w:tc>
          <w:tcPr>
            <w:tcW w:w="4267" w:type="pct"/>
            <w:tcBorders>
              <w:top w:val="single" w:sz="4" w:space="0" w:color="auto"/>
              <w:left w:val="single" w:sz="4" w:space="0" w:color="auto"/>
              <w:bottom w:val="double" w:sz="4" w:space="0" w:color="auto"/>
              <w:right w:val="double" w:sz="4" w:space="0" w:color="auto"/>
            </w:tcBorders>
          </w:tcPr>
          <w:p w:rsidR="00E601A3" w:rsidRPr="0021488D" w:rsidRDefault="00E601A3" w:rsidP="002D53CF">
            <w:pPr>
              <w:jc w:val="center"/>
            </w:pPr>
          </w:p>
          <w:p w:rsidR="00E601A3" w:rsidRPr="0021488D" w:rsidRDefault="00E601A3" w:rsidP="00F64C0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1488D">
              <w:rPr>
                <w:i/>
                <w:iCs/>
                <w:sz w:val="22"/>
                <w:szCs w:val="22"/>
              </w:rPr>
              <w:t>(Note: This criterion applies only to Chapter 74</w:t>
            </w:r>
            <w:r w:rsidR="00174A19">
              <w:rPr>
                <w:i/>
                <w:iCs/>
                <w:sz w:val="22"/>
                <w:szCs w:val="22"/>
              </w:rPr>
              <w:t xml:space="preserve"> </w:t>
            </w:r>
            <w:r w:rsidR="00174A19" w:rsidRPr="00E535D3">
              <w:rPr>
                <w:i/>
                <w:iCs/>
                <w:sz w:val="22"/>
                <w:szCs w:val="22"/>
              </w:rPr>
              <w:t>state</w:t>
            </w:r>
            <w:r w:rsidRPr="0021488D">
              <w:rPr>
                <w:i/>
                <w:iCs/>
                <w:sz w:val="22"/>
                <w:szCs w:val="22"/>
              </w:rPr>
              <w:t>-approved vocational technical education</w:t>
            </w:r>
            <w:r w:rsidRPr="0021488D">
              <w:rPr>
                <w:sz w:val="22"/>
                <w:szCs w:val="22"/>
              </w:rPr>
              <w:t>.)</w:t>
            </w:r>
          </w:p>
          <w:p w:rsidR="00E601A3" w:rsidRPr="0021488D" w:rsidRDefault="00E601A3" w:rsidP="00F64C0F"/>
          <w:p w:rsidR="00D42D92" w:rsidRDefault="00E601A3" w:rsidP="00D42D92">
            <w:pPr>
              <w:rPr>
                <w:i/>
                <w:iCs/>
                <w:sz w:val="22"/>
                <w:szCs w:val="22"/>
              </w:rPr>
            </w:pPr>
            <w:r w:rsidRPr="0021488D">
              <w:rPr>
                <w:sz w:val="22"/>
                <w:szCs w:val="22"/>
              </w:rPr>
              <w:t xml:space="preserve">Cooperative Education is implemented in accordance with applicable laws, regulations, and policies. </w:t>
            </w:r>
            <w:r w:rsidRPr="0021488D">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p w:rsidR="00D42D92" w:rsidRDefault="00D42D92" w:rsidP="00D42D92">
            <w:pPr>
              <w:rPr>
                <w:i/>
                <w:iCs/>
                <w:sz w:val="22"/>
                <w:szCs w:val="22"/>
              </w:rPr>
            </w:pPr>
          </w:p>
          <w:p w:rsidR="00D42D92" w:rsidRPr="0021488D" w:rsidRDefault="00D42D92" w:rsidP="00D42D92">
            <w:pPr>
              <w:rPr>
                <w:b/>
                <w:bCs/>
                <w:u w:val="single"/>
              </w:rPr>
            </w:pPr>
            <w:r w:rsidRPr="00B538DA">
              <w:rPr>
                <w:sz w:val="22"/>
                <w:szCs w:val="22"/>
              </w:rPr>
              <w:t xml:space="preserve">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 sex, </w:t>
            </w:r>
            <w:r>
              <w:rPr>
                <w:sz w:val="22"/>
                <w:szCs w:val="22"/>
              </w:rPr>
              <w:t xml:space="preserve">gender identity, </w:t>
            </w:r>
            <w:r w:rsidRPr="00B538DA">
              <w:rPr>
                <w:sz w:val="22"/>
                <w:szCs w:val="22"/>
              </w:rPr>
              <w:t>handicap, religion</w:t>
            </w:r>
            <w:del w:id="26" w:author="Marnie Jain" w:date="2017-08-02T07:08:00Z">
              <w:r w:rsidRPr="00B538DA" w:rsidDel="00716D00">
                <w:rPr>
                  <w:sz w:val="22"/>
                  <w:szCs w:val="22"/>
                </w:rPr>
                <w:delText xml:space="preserve"> and</w:delText>
              </w:r>
            </w:del>
            <w:ins w:id="27" w:author="Marnie Jain" w:date="2017-08-02T07:08:00Z">
              <w:r w:rsidR="00716D00">
                <w:rPr>
                  <w:sz w:val="22"/>
                  <w:szCs w:val="22"/>
                </w:rPr>
                <w:t>,</w:t>
              </w:r>
            </w:ins>
            <w:r w:rsidRPr="00B538DA">
              <w:rPr>
                <w:sz w:val="22"/>
                <w:szCs w:val="22"/>
              </w:rPr>
              <w:t xml:space="preserve"> sexual orientation</w:t>
            </w:r>
            <w:ins w:id="28" w:author="Marnie Jain" w:date="2017-08-02T07:08:00Z">
              <w:r w:rsidR="00716D00">
                <w:rPr>
                  <w:sz w:val="22"/>
                  <w:szCs w:val="22"/>
                </w:rPr>
                <w:t>, or homelessness</w:t>
              </w:r>
            </w:ins>
            <w:r w:rsidRPr="00B538DA">
              <w:rPr>
                <w:sz w:val="22"/>
                <w:szCs w:val="22"/>
              </w:rPr>
              <w:t>.</w:t>
            </w:r>
            <w:r>
              <w:rPr>
                <w:sz w:val="22"/>
                <w:szCs w:val="22"/>
              </w:rPr>
              <w:t xml:space="preserve"> </w:t>
            </w:r>
            <w:r w:rsidRPr="00B538DA">
              <w:rPr>
                <w:sz w:val="22"/>
                <w:szCs w:val="22"/>
              </w:rPr>
              <w:t>M.G.L. c. 76, s. 5; 603 CMR 26.07(5)</w:t>
            </w:r>
            <w:r>
              <w:rPr>
                <w:sz w:val="22"/>
                <w:szCs w:val="22"/>
              </w:rPr>
              <w:t xml:space="preserve"> as amended by Chapter 199 of the Acts of 2011.</w:t>
            </w:r>
          </w:p>
          <w:p w:rsidR="00E601A3" w:rsidRPr="0021488D" w:rsidRDefault="00E601A3" w:rsidP="00F64C0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b/>
                <w:bCs/>
              </w:rPr>
            </w:pPr>
            <w:r w:rsidRPr="0021488D">
              <w:rPr>
                <w:rFonts w:ascii="Times New Roman" w:hAnsi="Times New Roman" w:cs="Times New Roman"/>
                <w:b/>
                <w:bCs/>
              </w:rPr>
              <w:t>References:</w:t>
            </w:r>
          </w:p>
          <w:p w:rsidR="00E601A3" w:rsidRPr="0021488D" w:rsidRDefault="00E601A3" w:rsidP="00F64C0F">
            <w:pPr>
              <w:pStyle w:val="CommentText"/>
              <w:rPr>
                <w:sz w:val="22"/>
                <w:szCs w:val="22"/>
              </w:rPr>
            </w:pPr>
            <w:r w:rsidRPr="0021488D">
              <w:rPr>
                <w:sz w:val="22"/>
                <w:szCs w:val="22"/>
                <w:u w:val="single"/>
              </w:rPr>
              <w:t>Massachusetts Perkins IV Manual</w:t>
            </w:r>
            <w:r w:rsidRPr="0021488D">
              <w:rPr>
                <w:sz w:val="22"/>
                <w:szCs w:val="22"/>
              </w:rPr>
              <w:t xml:space="preserve"> at </w:t>
            </w:r>
            <w:hyperlink r:id="rId70" w:history="1">
              <w:r w:rsidRPr="0021488D">
                <w:rPr>
                  <w:rStyle w:val="Hyperlink"/>
                  <w:sz w:val="22"/>
                  <w:szCs w:val="22"/>
                </w:rPr>
                <w:t>http://www.doe.mass.edu/cte/perkins/</w:t>
              </w:r>
            </w:hyperlink>
          </w:p>
          <w:p w:rsidR="00E601A3" w:rsidRPr="0021488D" w:rsidRDefault="00E601A3" w:rsidP="00F64C0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u w:val="single"/>
              </w:rPr>
            </w:pPr>
          </w:p>
          <w:p w:rsidR="00E601A3" w:rsidRPr="0021488D" w:rsidRDefault="00E601A3" w:rsidP="00F64C0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r w:rsidRPr="0021488D">
              <w:rPr>
                <w:rFonts w:ascii="Times New Roman" w:hAnsi="Times New Roman" w:cs="Times New Roman"/>
                <w:u w:val="single"/>
              </w:rPr>
              <w:t>Chapter 74 Selected Sections &amp; 603 CMR 4.00 Vocational Technical Education Regulations and Guidelines</w:t>
            </w:r>
            <w:r w:rsidRPr="0021488D">
              <w:rPr>
                <w:rFonts w:ascii="Times New Roman" w:hAnsi="Times New Roman" w:cs="Times New Roman"/>
              </w:rPr>
              <w:t xml:space="preserve"> at </w:t>
            </w:r>
            <w:hyperlink r:id="rId71" w:history="1">
              <w:r w:rsidRPr="0021488D">
                <w:rPr>
                  <w:rStyle w:val="Hyperlink"/>
                  <w:rFonts w:ascii="Times New Roman" w:hAnsi="Times New Roman"/>
                </w:rPr>
                <w:t>http://www.doe.mass.edu/cte/laws.html</w:t>
              </w:r>
            </w:hyperlink>
          </w:p>
          <w:p w:rsidR="00E601A3" w:rsidRPr="0021488D" w:rsidRDefault="00E601A3" w:rsidP="00F64C0F"/>
          <w:p w:rsidR="00E601A3" w:rsidRPr="0021488D" w:rsidRDefault="00E601A3" w:rsidP="00F64C0F">
            <w:pPr>
              <w:rPr>
                <w:u w:val="single"/>
              </w:rPr>
            </w:pPr>
            <w:r w:rsidRPr="0021488D">
              <w:rPr>
                <w:sz w:val="22"/>
                <w:szCs w:val="22"/>
                <w:u w:val="single"/>
              </w:rPr>
              <w:t>Chapter 74 Manual for Vocational Technical Cooperative Education</w:t>
            </w:r>
            <w:r w:rsidRPr="0021488D">
              <w:rPr>
                <w:sz w:val="22"/>
                <w:szCs w:val="22"/>
              </w:rPr>
              <w:t xml:space="preserve"> at</w:t>
            </w:r>
          </w:p>
          <w:p w:rsidR="00E601A3" w:rsidRPr="0021488D" w:rsidRDefault="00940D02" w:rsidP="00F64C0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hyperlink r:id="rId72" w:history="1">
              <w:r w:rsidR="00E601A3" w:rsidRPr="0021488D">
                <w:rPr>
                  <w:rStyle w:val="Hyperlink"/>
                  <w:rFonts w:ascii="Times New Roman" w:hAnsi="Times New Roman"/>
                </w:rPr>
                <w:t>http://www.doe.mass.edu/cte/programs/</w:t>
              </w:r>
            </w:hyperlink>
          </w:p>
          <w:p w:rsidR="00E601A3" w:rsidRPr="0021488D" w:rsidRDefault="00E601A3" w:rsidP="00F64C0F"/>
          <w:p w:rsidR="00E601A3" w:rsidRPr="0021488D" w:rsidRDefault="00E601A3" w:rsidP="00F64C0F">
            <w:r w:rsidRPr="0021488D">
              <w:rPr>
                <w:sz w:val="22"/>
                <w:szCs w:val="22"/>
                <w:u w:val="single"/>
              </w:rPr>
              <w:t xml:space="preserve">Massachusetts General Law Chapter 149  </w:t>
            </w:r>
            <w:r w:rsidRPr="0021488D">
              <w:rPr>
                <w:sz w:val="22"/>
                <w:szCs w:val="22"/>
              </w:rPr>
              <w:t>at</w:t>
            </w:r>
          </w:p>
          <w:p w:rsidR="00E601A3" w:rsidRPr="0021488D" w:rsidRDefault="00E601A3" w:rsidP="00F64C0F">
            <w:pPr>
              <w:rPr>
                <w:b/>
                <w:bCs/>
                <w:i/>
                <w:iCs/>
              </w:rPr>
            </w:pPr>
            <w:r w:rsidRPr="0021488D">
              <w:rPr>
                <w:sz w:val="22"/>
                <w:szCs w:val="22"/>
              </w:rPr>
              <w:t xml:space="preserve">at </w:t>
            </w:r>
            <w:hyperlink r:id="rId73" w:history="1">
              <w:r w:rsidRPr="0021488D">
                <w:rPr>
                  <w:rStyle w:val="Hyperlink"/>
                  <w:sz w:val="22"/>
                  <w:szCs w:val="22"/>
                </w:rPr>
                <w:t>http://www.state.ma.us/legis/laws/mgl/gl-149-toc.htm</w:t>
              </w:r>
            </w:hyperlink>
          </w:p>
          <w:p w:rsidR="00E601A3" w:rsidRPr="0021488D" w:rsidRDefault="00E601A3" w:rsidP="00F64C0F">
            <w:pPr>
              <w:ind w:hanging="360"/>
              <w:rPr>
                <w:u w:val="single"/>
              </w:rPr>
            </w:pPr>
          </w:p>
          <w:p w:rsidR="00E601A3" w:rsidRPr="0021488D" w:rsidRDefault="00E601A3" w:rsidP="00F64C0F">
            <w:pPr>
              <w:tabs>
                <w:tab w:val="left" w:pos="1170"/>
              </w:tabs>
            </w:pPr>
            <w:r w:rsidRPr="0021488D">
              <w:rPr>
                <w:sz w:val="22"/>
                <w:szCs w:val="22"/>
                <w:u w:val="single"/>
              </w:rPr>
              <w:t xml:space="preserve">Code of Federal Regulations Title 29 (CFR 29) </w:t>
            </w:r>
            <w:r w:rsidRPr="0021488D">
              <w:rPr>
                <w:sz w:val="22"/>
                <w:szCs w:val="22"/>
              </w:rPr>
              <w:t>at</w:t>
            </w:r>
          </w:p>
          <w:p w:rsidR="00E601A3" w:rsidRPr="0021488D" w:rsidRDefault="00940D02" w:rsidP="00F64C0F">
            <w:pPr>
              <w:tabs>
                <w:tab w:val="left" w:pos="1170"/>
              </w:tabs>
            </w:pPr>
            <w:hyperlink r:id="rId74" w:history="1">
              <w:r w:rsidR="00E601A3" w:rsidRPr="0021488D">
                <w:rPr>
                  <w:rStyle w:val="Hyperlink"/>
                  <w:sz w:val="22"/>
                  <w:szCs w:val="22"/>
                </w:rPr>
                <w:t>http://www.dol.gov/dol/allcfr/ESA/Title_29/Part_570/29CFR570.50.htm</w:t>
              </w:r>
            </w:hyperlink>
          </w:p>
          <w:p w:rsidR="00E601A3" w:rsidRPr="0021488D" w:rsidRDefault="00E601A3" w:rsidP="00F64C0F">
            <w:pPr>
              <w:tabs>
                <w:tab w:val="left" w:pos="1170"/>
              </w:tabs>
            </w:pPr>
          </w:p>
          <w:p w:rsidR="00E601A3" w:rsidRPr="0021488D" w:rsidRDefault="00E601A3" w:rsidP="00F64C0F">
            <w:pPr>
              <w:pStyle w:val="BodyText2"/>
              <w:widowControl/>
              <w:ind w:hanging="26"/>
              <w:rPr>
                <w:b w:val="0"/>
                <w:bCs w:val="0"/>
                <w:i w:val="0"/>
                <w:iCs w:val="0"/>
              </w:rPr>
            </w:pPr>
            <w:r w:rsidRPr="0021488D">
              <w:rPr>
                <w:b w:val="0"/>
                <w:bCs w:val="0"/>
                <w:i w:val="0"/>
                <w:iCs w:val="0"/>
                <w:u w:val="single"/>
              </w:rPr>
              <w:t xml:space="preserve">MA Worker’s Compensation Insurance per M.G.L. c. 152 </w:t>
            </w:r>
            <w:r w:rsidRPr="0021488D">
              <w:rPr>
                <w:b w:val="0"/>
                <w:bCs w:val="0"/>
                <w:i w:val="0"/>
                <w:iCs w:val="0"/>
              </w:rPr>
              <w:t>at</w:t>
            </w:r>
          </w:p>
          <w:p w:rsidR="00E601A3" w:rsidRPr="0021488D" w:rsidRDefault="00940D02" w:rsidP="00F64C0F">
            <w:pPr>
              <w:tabs>
                <w:tab w:val="left" w:pos="1170"/>
              </w:tabs>
            </w:pPr>
            <w:hyperlink r:id="rId75" w:history="1">
              <w:r w:rsidR="00E601A3" w:rsidRPr="0021488D">
                <w:rPr>
                  <w:rStyle w:val="Hyperlink"/>
                  <w:sz w:val="22"/>
                  <w:szCs w:val="22"/>
                </w:rPr>
                <w:t>http://www.mass.gov/legis/laws/mgl/gl-152-toc.htm</w:t>
              </w:r>
            </w:hyperlink>
          </w:p>
          <w:p w:rsidR="00E601A3" w:rsidRPr="0021488D" w:rsidRDefault="00E601A3" w:rsidP="00F64C0F">
            <w:pPr>
              <w:tabs>
                <w:tab w:val="left" w:pos="1170"/>
              </w:tabs>
            </w:pPr>
          </w:p>
          <w:p w:rsidR="00E601A3" w:rsidRPr="0021488D" w:rsidRDefault="00E601A3" w:rsidP="00F64C0F">
            <w:r w:rsidRPr="0021488D">
              <w:rPr>
                <w:sz w:val="22"/>
                <w:szCs w:val="22"/>
                <w:u w:val="single"/>
              </w:rPr>
              <w:t xml:space="preserve">Advisory of </w:t>
            </w:r>
            <w:r w:rsidRPr="0021488D">
              <w:rPr>
                <w:rStyle w:val="highlight"/>
                <w:sz w:val="22"/>
                <w:szCs w:val="22"/>
                <w:u w:val="single"/>
              </w:rPr>
              <w:t>CORI</w:t>
            </w:r>
            <w:r w:rsidRPr="0021488D">
              <w:rPr>
                <w:sz w:val="22"/>
                <w:szCs w:val="22"/>
                <w:u w:val="single"/>
              </w:rPr>
              <w:t xml:space="preserve"> Law: Mandatory Criminal Record (</w:t>
            </w:r>
            <w:r w:rsidRPr="0021488D">
              <w:rPr>
                <w:rStyle w:val="highlight"/>
                <w:sz w:val="22"/>
                <w:szCs w:val="22"/>
                <w:u w:val="single"/>
              </w:rPr>
              <w:t>CORI</w:t>
            </w:r>
            <w:r w:rsidRPr="0021488D">
              <w:rPr>
                <w:sz w:val="22"/>
                <w:szCs w:val="22"/>
                <w:u w:val="single"/>
              </w:rPr>
              <w:t>) Checks - Education Laws and Regulations</w:t>
            </w:r>
            <w:r w:rsidRPr="0021488D">
              <w:rPr>
                <w:sz w:val="22"/>
                <w:szCs w:val="22"/>
              </w:rPr>
              <w:t xml:space="preserve">  at </w:t>
            </w:r>
            <w:hyperlink r:id="rId76" w:history="1">
              <w:r w:rsidRPr="0021488D">
                <w:rPr>
                  <w:rStyle w:val="Hyperlink"/>
                  <w:sz w:val="22"/>
                  <w:szCs w:val="22"/>
                </w:rPr>
                <w:t>http://www.doe.mass.edu/lawsregs/advisory/cori.html</w:t>
              </w:r>
            </w:hyperlink>
          </w:p>
          <w:p w:rsidR="00E601A3" w:rsidRPr="0021488D" w:rsidRDefault="00E601A3" w:rsidP="002D53CF">
            <w:pPr>
              <w:tabs>
                <w:tab w:val="left" w:pos="1170"/>
              </w:tabs>
              <w:jc w:val="center"/>
            </w:pPr>
          </w:p>
        </w:tc>
      </w:tr>
    </w:tbl>
    <w:p w:rsidR="00E601A3" w:rsidRPr="0021488D" w:rsidRDefault="00E601A3">
      <w:r w:rsidRPr="0021488D">
        <w:lastRenderedPageBreak/>
        <w:br w:type="page"/>
      </w:r>
    </w:p>
    <w:tbl>
      <w:tblPr>
        <w:tblW w:w="424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019"/>
        <w:gridCol w:w="10943"/>
      </w:tblGrid>
      <w:tr w:rsidR="00E601A3" w:rsidRPr="0021488D">
        <w:trPr>
          <w:tblHeader/>
          <w:jc w:val="center"/>
        </w:trPr>
        <w:tc>
          <w:tcPr>
            <w:tcW w:w="779" w:type="pct"/>
            <w:tcBorders>
              <w:top w:val="double" w:sz="4" w:space="0" w:color="auto"/>
              <w:left w:val="double" w:sz="4" w:space="0" w:color="auto"/>
              <w:bottom w:val="single" w:sz="4" w:space="0" w:color="auto"/>
              <w:right w:val="single" w:sz="4" w:space="0" w:color="auto"/>
            </w:tcBorders>
            <w:vAlign w:val="center"/>
          </w:tcPr>
          <w:p w:rsidR="00E601A3" w:rsidRPr="0021488D" w:rsidRDefault="00E601A3">
            <w:pPr>
              <w:spacing w:before="120" w:after="120"/>
              <w:jc w:val="center"/>
              <w:rPr>
                <w:b/>
                <w:bCs/>
                <w:smallCaps/>
              </w:rPr>
            </w:pPr>
            <w:r w:rsidRPr="0021488D">
              <w:rPr>
                <w:b/>
                <w:bCs/>
                <w:smallCaps/>
                <w:sz w:val="22"/>
                <w:szCs w:val="22"/>
              </w:rPr>
              <w:lastRenderedPageBreak/>
              <w:t>CRITERION NUMBER</w:t>
            </w:r>
          </w:p>
        </w:tc>
        <w:tc>
          <w:tcPr>
            <w:tcW w:w="4221" w:type="pct"/>
            <w:tcBorders>
              <w:top w:val="double" w:sz="4" w:space="0" w:color="auto"/>
              <w:left w:val="single" w:sz="4" w:space="0" w:color="auto"/>
              <w:bottom w:val="single" w:sz="4" w:space="0" w:color="auto"/>
              <w:right w:val="double" w:sz="4" w:space="0" w:color="auto"/>
            </w:tcBorders>
            <w:vAlign w:val="center"/>
          </w:tcPr>
          <w:p w:rsidR="00E601A3" w:rsidRPr="0021488D" w:rsidRDefault="00E601A3">
            <w:pPr>
              <w:spacing w:before="120" w:after="120"/>
              <w:jc w:val="center"/>
              <w:rPr>
                <w:b/>
                <w:bCs/>
                <w:smallCaps/>
              </w:rPr>
            </w:pPr>
            <w:r w:rsidRPr="0021488D">
              <w:rPr>
                <w:b/>
                <w:bCs/>
                <w:smallCaps/>
                <w:sz w:val="22"/>
                <w:szCs w:val="22"/>
              </w:rPr>
              <w:t>IV. CURRICULUM AND INSTRUCTION</w:t>
            </w:r>
          </w:p>
        </w:tc>
      </w:tr>
      <w:tr w:rsidR="00E601A3" w:rsidRPr="0021488D">
        <w:trPr>
          <w:tblHeader/>
          <w:jc w:val="center"/>
        </w:trPr>
        <w:tc>
          <w:tcPr>
            <w:tcW w:w="779" w:type="pct"/>
            <w:tcBorders>
              <w:top w:val="single" w:sz="4" w:space="0" w:color="auto"/>
              <w:left w:val="double" w:sz="4" w:space="0" w:color="auto"/>
              <w:bottom w:val="single" w:sz="4" w:space="0" w:color="auto"/>
              <w:right w:val="single" w:sz="4" w:space="0" w:color="auto"/>
            </w:tcBorders>
            <w:vAlign w:val="center"/>
          </w:tcPr>
          <w:p w:rsidR="00E601A3" w:rsidRPr="0021488D" w:rsidRDefault="00E601A3">
            <w:pPr>
              <w:jc w:val="center"/>
              <w:rPr>
                <w:b/>
                <w:bCs/>
                <w:smallCaps/>
              </w:rPr>
            </w:pPr>
          </w:p>
        </w:tc>
        <w:tc>
          <w:tcPr>
            <w:tcW w:w="4221" w:type="pct"/>
            <w:tcBorders>
              <w:top w:val="single" w:sz="4" w:space="0" w:color="auto"/>
              <w:left w:val="single" w:sz="4" w:space="0" w:color="auto"/>
              <w:bottom w:val="single" w:sz="4" w:space="0" w:color="auto"/>
              <w:right w:val="double" w:sz="4" w:space="0" w:color="auto"/>
            </w:tcBorders>
            <w:vAlign w:val="center"/>
          </w:tcPr>
          <w:p w:rsidR="00E601A3" w:rsidRPr="0021488D" w:rsidRDefault="00E601A3" w:rsidP="00D10C85">
            <w:pPr>
              <w:spacing w:line="360" w:lineRule="auto"/>
              <w:jc w:val="center"/>
            </w:pPr>
          </w:p>
        </w:tc>
      </w:tr>
      <w:tr w:rsidR="00E601A3" w:rsidRPr="0021488D">
        <w:trPr>
          <w:trHeight w:val="7667"/>
          <w:jc w:val="center"/>
        </w:trPr>
        <w:tc>
          <w:tcPr>
            <w:tcW w:w="779" w:type="pct"/>
            <w:tcBorders>
              <w:top w:val="single" w:sz="4" w:space="0" w:color="auto"/>
              <w:left w:val="double" w:sz="4" w:space="0" w:color="auto"/>
              <w:bottom w:val="single" w:sz="4" w:space="0" w:color="auto"/>
              <w:right w:val="single" w:sz="4" w:space="0" w:color="auto"/>
            </w:tcBorders>
          </w:tcPr>
          <w:p w:rsidR="00E601A3" w:rsidRPr="0021488D" w:rsidRDefault="00E601A3" w:rsidP="00314B3E">
            <w:pPr>
              <w:jc w:val="center"/>
              <w:rPr>
                <w:b/>
                <w:bCs/>
              </w:rPr>
            </w:pPr>
          </w:p>
          <w:p w:rsidR="00E601A3" w:rsidRPr="009D5039" w:rsidRDefault="00E601A3" w:rsidP="009D5039">
            <w:pPr>
              <w:jc w:val="center"/>
              <w:rPr>
                <w:b/>
                <w:bCs/>
                <w:sz w:val="22"/>
                <w:szCs w:val="22"/>
              </w:rPr>
            </w:pPr>
            <w:r w:rsidRPr="009D5039">
              <w:rPr>
                <w:b/>
                <w:bCs/>
                <w:sz w:val="22"/>
                <w:szCs w:val="22"/>
              </w:rPr>
              <w:t>CVTE 1</w:t>
            </w:r>
            <w:r w:rsidR="00457AD3" w:rsidRPr="009D5039">
              <w:rPr>
                <w:b/>
                <w:bCs/>
                <w:sz w:val="22"/>
                <w:szCs w:val="22"/>
              </w:rPr>
              <w:t>4</w:t>
            </w:r>
          </w:p>
          <w:p w:rsidR="00E601A3" w:rsidRPr="0021488D" w:rsidRDefault="00E601A3" w:rsidP="003D5FAE"/>
        </w:tc>
        <w:tc>
          <w:tcPr>
            <w:tcW w:w="4221" w:type="pct"/>
            <w:tcBorders>
              <w:top w:val="single" w:sz="4" w:space="0" w:color="auto"/>
              <w:left w:val="single" w:sz="4" w:space="0" w:color="auto"/>
              <w:bottom w:val="single" w:sz="4" w:space="0" w:color="auto"/>
              <w:right w:val="double" w:sz="4" w:space="0" w:color="auto"/>
            </w:tcBorders>
          </w:tcPr>
          <w:p w:rsidR="00E601A3" w:rsidRPr="0021488D" w:rsidRDefault="00E601A3" w:rsidP="00314B3E"/>
          <w:p w:rsidR="00D42D92" w:rsidRDefault="00E601A3" w:rsidP="00D42D92">
            <w:pPr>
              <w:rPr>
                <w:i/>
                <w:iCs/>
                <w:sz w:val="22"/>
                <w:szCs w:val="22"/>
              </w:rPr>
            </w:pPr>
            <w:r w:rsidRPr="0021488D">
              <w:rPr>
                <w:sz w:val="22"/>
                <w:szCs w:val="22"/>
              </w:rPr>
              <w:t>Non-cooperative education (unpaid</w:t>
            </w:r>
            <w:r w:rsidR="001327A0">
              <w:rPr>
                <w:sz w:val="22"/>
                <w:szCs w:val="22"/>
              </w:rPr>
              <w:t xml:space="preserve"> and paid</w:t>
            </w:r>
            <w:r w:rsidRPr="0021488D">
              <w:rPr>
                <w:sz w:val="22"/>
                <w:szCs w:val="22"/>
              </w:rPr>
              <w:t>) work-based learning such as internships and job-shadowing is implemented in accordance with applicable laws, regulations and policies</w:t>
            </w:r>
            <w:r w:rsidR="005F7DB3">
              <w:rPr>
                <w:sz w:val="22"/>
                <w:szCs w:val="22"/>
              </w:rPr>
              <w:t xml:space="preserve">. </w:t>
            </w:r>
            <w:r w:rsidRPr="0021488D">
              <w:rPr>
                <w:i/>
                <w:iCs/>
                <w:sz w:val="22"/>
                <w:szCs w:val="22"/>
              </w:rPr>
              <w:t>Perkins Section 13</w:t>
            </w:r>
            <w:r w:rsidR="00F64C0F" w:rsidRPr="0021488D">
              <w:rPr>
                <w:i/>
                <w:iCs/>
                <w:sz w:val="22"/>
                <w:szCs w:val="22"/>
              </w:rPr>
              <w:t>4</w:t>
            </w:r>
            <w:r w:rsidRPr="0021488D">
              <w:rPr>
                <w:i/>
                <w:iCs/>
                <w:sz w:val="22"/>
                <w:szCs w:val="22"/>
              </w:rPr>
              <w:t>, M.G.L. c. 74 Section 2A, M.G.L. c. 152, Vocational Technical Education Regulations 603 CMR 4.03(4), Chapter 385 of the Acts of 2002</w:t>
            </w:r>
          </w:p>
          <w:p w:rsidR="00D42D92" w:rsidRDefault="00D42D92" w:rsidP="00D42D92">
            <w:pPr>
              <w:rPr>
                <w:i/>
                <w:iCs/>
                <w:sz w:val="22"/>
                <w:szCs w:val="22"/>
              </w:rPr>
            </w:pPr>
          </w:p>
          <w:p w:rsidR="00D42D92" w:rsidRPr="0021488D" w:rsidRDefault="00D42D92" w:rsidP="00D42D92">
            <w:pPr>
              <w:rPr>
                <w:b/>
                <w:bCs/>
                <w:u w:val="single"/>
              </w:rPr>
            </w:pPr>
            <w:r w:rsidRPr="00B538DA">
              <w:rPr>
                <w:sz w:val="22"/>
                <w:szCs w:val="22"/>
              </w:rPr>
              <w:t xml:space="preserve">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 sex, </w:t>
            </w:r>
            <w:r>
              <w:rPr>
                <w:sz w:val="22"/>
                <w:szCs w:val="22"/>
              </w:rPr>
              <w:t xml:space="preserve">gender identity, </w:t>
            </w:r>
            <w:r w:rsidRPr="00B538DA">
              <w:rPr>
                <w:sz w:val="22"/>
                <w:szCs w:val="22"/>
              </w:rPr>
              <w:t>handicap, religion</w:t>
            </w:r>
            <w:del w:id="29" w:author="Marnie Jain" w:date="2017-08-02T07:15:00Z">
              <w:r w:rsidRPr="00B538DA" w:rsidDel="00274CB6">
                <w:rPr>
                  <w:sz w:val="22"/>
                  <w:szCs w:val="22"/>
                </w:rPr>
                <w:delText xml:space="preserve"> and </w:delText>
              </w:r>
            </w:del>
            <w:ins w:id="30" w:author="Marnie Jain" w:date="2017-08-02T07:15:00Z">
              <w:r w:rsidR="00274CB6">
                <w:rPr>
                  <w:sz w:val="22"/>
                  <w:szCs w:val="22"/>
                </w:rPr>
                <w:t xml:space="preserve">, </w:t>
              </w:r>
            </w:ins>
            <w:r w:rsidRPr="00B538DA">
              <w:rPr>
                <w:sz w:val="22"/>
                <w:szCs w:val="22"/>
              </w:rPr>
              <w:t>sexual orientation</w:t>
            </w:r>
            <w:ins w:id="31" w:author="Marnie Jain" w:date="2017-08-02T07:15:00Z">
              <w:r w:rsidR="00274CB6">
                <w:rPr>
                  <w:sz w:val="22"/>
                  <w:szCs w:val="22"/>
                </w:rPr>
                <w:t>, or homelessness</w:t>
              </w:r>
            </w:ins>
            <w:r w:rsidRPr="00B538DA">
              <w:rPr>
                <w:sz w:val="22"/>
                <w:szCs w:val="22"/>
              </w:rPr>
              <w:t>.</w:t>
            </w:r>
            <w:r>
              <w:rPr>
                <w:sz w:val="22"/>
                <w:szCs w:val="22"/>
              </w:rPr>
              <w:t xml:space="preserve"> </w:t>
            </w:r>
            <w:r w:rsidRPr="00B538DA">
              <w:rPr>
                <w:sz w:val="22"/>
                <w:szCs w:val="22"/>
              </w:rPr>
              <w:t>M.G.L. c. 76, s. 5; 603 CMR 26.07(5)</w:t>
            </w:r>
            <w:r>
              <w:rPr>
                <w:sz w:val="22"/>
                <w:szCs w:val="22"/>
              </w:rPr>
              <w:t xml:space="preserve"> as amended by Chapter 199 of the Acts of 2011.</w:t>
            </w:r>
          </w:p>
          <w:p w:rsidR="00E601A3" w:rsidRPr="0021488D" w:rsidRDefault="00E601A3" w:rsidP="00314B3E">
            <w:pPr>
              <w:rPr>
                <w:i/>
                <w:iCs/>
              </w:rPr>
            </w:pPr>
          </w:p>
          <w:p w:rsidR="00E601A3" w:rsidRPr="0021488D" w:rsidRDefault="00E601A3" w:rsidP="00314B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b/>
                <w:bCs/>
              </w:rPr>
            </w:pPr>
            <w:r w:rsidRPr="0021488D">
              <w:rPr>
                <w:rFonts w:ascii="Times New Roman" w:hAnsi="Times New Roman" w:cs="Times New Roman"/>
                <w:b/>
                <w:bCs/>
              </w:rPr>
              <w:t>References:</w:t>
            </w:r>
          </w:p>
          <w:p w:rsidR="00E601A3" w:rsidRPr="0021488D" w:rsidRDefault="00E601A3" w:rsidP="00314B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u w:val="single"/>
              </w:rPr>
            </w:pPr>
            <w:r w:rsidRPr="0021488D">
              <w:rPr>
                <w:rFonts w:ascii="Times New Roman" w:hAnsi="Times New Roman" w:cs="Times New Roman"/>
                <w:u w:val="single"/>
              </w:rPr>
              <w:t>Carl D. Perkins Career &amp; Technical Education Improvement Act of 2006</w:t>
            </w:r>
            <w:r w:rsidRPr="0021488D">
              <w:rPr>
                <w:rFonts w:ascii="Times New Roman" w:hAnsi="Times New Roman" w:cs="Times New Roman"/>
              </w:rPr>
              <w:t xml:space="preserve"> at</w:t>
            </w:r>
          </w:p>
          <w:p w:rsidR="00E601A3" w:rsidRPr="0021488D" w:rsidRDefault="00940D02" w:rsidP="00314B3E">
            <w:hyperlink r:id="rId77" w:history="1">
              <w:r w:rsidR="00E601A3" w:rsidRPr="0021488D">
                <w:rPr>
                  <w:rStyle w:val="Hyperlink"/>
                  <w:sz w:val="22"/>
                  <w:szCs w:val="22"/>
                </w:rPr>
                <w:t>http://www.doe.mass.edu/cte/perkins/</w:t>
              </w:r>
            </w:hyperlink>
          </w:p>
          <w:p w:rsidR="00E601A3" w:rsidRPr="0021488D" w:rsidRDefault="00E601A3" w:rsidP="00314B3E"/>
          <w:p w:rsidR="00E601A3" w:rsidRPr="0021488D" w:rsidRDefault="00E601A3" w:rsidP="00314B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r w:rsidRPr="0021488D">
              <w:rPr>
                <w:rFonts w:ascii="Times New Roman" w:hAnsi="Times New Roman" w:cs="Times New Roman"/>
                <w:u w:val="single"/>
              </w:rPr>
              <w:t>Chapter 74 Selected Sections &amp; 603 CMR 4.00 Vocational Technical Education Regulations and Guidelines</w:t>
            </w:r>
            <w:r w:rsidRPr="0021488D">
              <w:rPr>
                <w:rFonts w:ascii="Times New Roman" w:hAnsi="Times New Roman" w:cs="Times New Roman"/>
              </w:rPr>
              <w:t xml:space="preserve"> at </w:t>
            </w:r>
            <w:hyperlink r:id="rId78" w:history="1">
              <w:r w:rsidRPr="0021488D">
                <w:rPr>
                  <w:rStyle w:val="Hyperlink"/>
                  <w:rFonts w:ascii="Times New Roman" w:hAnsi="Times New Roman"/>
                </w:rPr>
                <w:t>http://www.doe.mass.edu/cte/laws.html</w:t>
              </w:r>
            </w:hyperlink>
          </w:p>
          <w:p w:rsidR="00E601A3" w:rsidRPr="0021488D" w:rsidRDefault="00E601A3" w:rsidP="00314B3E"/>
          <w:p w:rsidR="00E601A3" w:rsidRPr="0021488D" w:rsidRDefault="00E601A3" w:rsidP="00314B3E">
            <w:pPr>
              <w:pStyle w:val="BodyText2"/>
              <w:widowControl/>
              <w:ind w:hanging="26"/>
              <w:rPr>
                <w:b w:val="0"/>
                <w:bCs w:val="0"/>
                <w:i w:val="0"/>
                <w:iCs w:val="0"/>
              </w:rPr>
            </w:pPr>
            <w:r w:rsidRPr="0021488D">
              <w:rPr>
                <w:b w:val="0"/>
                <w:bCs w:val="0"/>
                <w:i w:val="0"/>
                <w:iCs w:val="0"/>
                <w:u w:val="single"/>
              </w:rPr>
              <w:t xml:space="preserve">MA Worker’s Compensation Insurance per M.G.L. c. 152 </w:t>
            </w:r>
            <w:r w:rsidRPr="0021488D">
              <w:rPr>
                <w:b w:val="0"/>
                <w:bCs w:val="0"/>
                <w:i w:val="0"/>
                <w:iCs w:val="0"/>
              </w:rPr>
              <w:t>at</w:t>
            </w:r>
          </w:p>
          <w:p w:rsidR="00E601A3" w:rsidRPr="0021488D" w:rsidRDefault="00940D02" w:rsidP="00314B3E">
            <w:pPr>
              <w:tabs>
                <w:tab w:val="left" w:pos="1170"/>
              </w:tabs>
            </w:pPr>
            <w:hyperlink r:id="rId79" w:history="1">
              <w:r w:rsidR="00E601A3" w:rsidRPr="0021488D">
                <w:rPr>
                  <w:rStyle w:val="Hyperlink"/>
                  <w:sz w:val="22"/>
                  <w:szCs w:val="22"/>
                </w:rPr>
                <w:t>http://www.mass.gov/legis/laws/mgl/gl-152-toc.htm</w:t>
              </w:r>
            </w:hyperlink>
          </w:p>
          <w:p w:rsidR="00E601A3" w:rsidRPr="0021488D" w:rsidRDefault="00E601A3" w:rsidP="00314B3E">
            <w:r w:rsidRPr="0021488D">
              <w:rPr>
                <w:sz w:val="22"/>
                <w:szCs w:val="22"/>
              </w:rPr>
              <w:t xml:space="preserve"> </w:t>
            </w:r>
          </w:p>
          <w:p w:rsidR="00E601A3" w:rsidRPr="0021488D" w:rsidRDefault="00E601A3" w:rsidP="00314B3E">
            <w:r w:rsidRPr="0021488D">
              <w:rPr>
                <w:sz w:val="22"/>
                <w:szCs w:val="22"/>
                <w:u w:val="single"/>
              </w:rPr>
              <w:t xml:space="preserve">Advisory of </w:t>
            </w:r>
            <w:r w:rsidRPr="0021488D">
              <w:rPr>
                <w:rStyle w:val="highlight"/>
                <w:sz w:val="22"/>
                <w:szCs w:val="22"/>
                <w:u w:val="single"/>
              </w:rPr>
              <w:t>CORI</w:t>
            </w:r>
            <w:r w:rsidRPr="0021488D">
              <w:rPr>
                <w:sz w:val="22"/>
                <w:szCs w:val="22"/>
                <w:u w:val="single"/>
              </w:rPr>
              <w:t xml:space="preserve"> Law: Mandatory Criminal Record (</w:t>
            </w:r>
            <w:r w:rsidRPr="0021488D">
              <w:rPr>
                <w:rStyle w:val="highlight"/>
                <w:sz w:val="22"/>
                <w:szCs w:val="22"/>
                <w:u w:val="single"/>
              </w:rPr>
              <w:t>CORI</w:t>
            </w:r>
            <w:r w:rsidRPr="0021488D">
              <w:rPr>
                <w:sz w:val="22"/>
                <w:szCs w:val="22"/>
                <w:u w:val="single"/>
              </w:rPr>
              <w:t>) Checks - Education Laws and Regulations</w:t>
            </w:r>
            <w:r w:rsidRPr="0021488D">
              <w:rPr>
                <w:sz w:val="22"/>
                <w:szCs w:val="22"/>
              </w:rPr>
              <w:t xml:space="preserve">  at </w:t>
            </w:r>
            <w:hyperlink r:id="rId80" w:history="1">
              <w:r w:rsidRPr="0021488D">
                <w:rPr>
                  <w:rStyle w:val="Hyperlink"/>
                  <w:sz w:val="22"/>
                  <w:szCs w:val="22"/>
                </w:rPr>
                <w:t>http://www.doe.mass.edu/lawsregs/advisory/cori.html</w:t>
              </w:r>
            </w:hyperlink>
          </w:p>
          <w:p w:rsidR="00E601A3" w:rsidRPr="0021488D" w:rsidRDefault="00E601A3" w:rsidP="00314B3E"/>
          <w:p w:rsidR="00E601A3" w:rsidRPr="0021488D" w:rsidRDefault="00E601A3" w:rsidP="00314B3E"/>
        </w:tc>
      </w:tr>
      <w:tr w:rsidR="00E601A3" w:rsidRPr="0021488D" w:rsidTr="00140563">
        <w:trPr>
          <w:trHeight w:val="8020"/>
          <w:jc w:val="center"/>
        </w:trPr>
        <w:tc>
          <w:tcPr>
            <w:tcW w:w="779" w:type="pct"/>
            <w:tcBorders>
              <w:top w:val="single" w:sz="4" w:space="0" w:color="auto"/>
              <w:left w:val="double" w:sz="4" w:space="0" w:color="auto"/>
              <w:bottom w:val="double" w:sz="4" w:space="0" w:color="auto"/>
              <w:right w:val="single" w:sz="4" w:space="0" w:color="auto"/>
            </w:tcBorders>
          </w:tcPr>
          <w:p w:rsidR="00E601A3" w:rsidRPr="0021488D" w:rsidRDefault="00E601A3" w:rsidP="00314B3E">
            <w:pPr>
              <w:jc w:val="center"/>
              <w:rPr>
                <w:b/>
                <w:bCs/>
              </w:rPr>
            </w:pPr>
          </w:p>
          <w:p w:rsidR="00E601A3" w:rsidRPr="0021488D" w:rsidRDefault="00E601A3" w:rsidP="00314B3E">
            <w:pPr>
              <w:jc w:val="center"/>
              <w:rPr>
                <w:b/>
                <w:bCs/>
              </w:rPr>
            </w:pPr>
            <w:r w:rsidRPr="0021488D">
              <w:rPr>
                <w:b/>
                <w:bCs/>
                <w:sz w:val="22"/>
                <w:szCs w:val="22"/>
              </w:rPr>
              <w:t>CVTE 1</w:t>
            </w:r>
            <w:r w:rsidR="00457AD3" w:rsidRPr="0021488D">
              <w:rPr>
                <w:b/>
                <w:bCs/>
                <w:sz w:val="22"/>
                <w:szCs w:val="22"/>
              </w:rPr>
              <w:t>5</w:t>
            </w:r>
          </w:p>
          <w:p w:rsidR="00E601A3" w:rsidRPr="0021488D" w:rsidRDefault="00E601A3" w:rsidP="003D5FAE"/>
        </w:tc>
        <w:tc>
          <w:tcPr>
            <w:tcW w:w="4221" w:type="pct"/>
            <w:tcBorders>
              <w:top w:val="single" w:sz="4" w:space="0" w:color="auto"/>
              <w:left w:val="single" w:sz="4" w:space="0" w:color="auto"/>
              <w:bottom w:val="double" w:sz="4" w:space="0" w:color="auto"/>
              <w:right w:val="double" w:sz="4" w:space="0" w:color="auto"/>
            </w:tcBorders>
          </w:tcPr>
          <w:p w:rsidR="00E601A3" w:rsidRPr="0021488D" w:rsidRDefault="00E601A3" w:rsidP="006B4EFF"/>
          <w:p w:rsidR="00E601A3" w:rsidRPr="0021488D" w:rsidRDefault="00E601A3" w:rsidP="00054B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1488D">
              <w:rPr>
                <w:i/>
                <w:iCs/>
                <w:sz w:val="22"/>
                <w:szCs w:val="22"/>
              </w:rPr>
              <w:t>(Note: This criterion applies only to Chapter 74</w:t>
            </w:r>
            <w:r w:rsidR="00174A19">
              <w:rPr>
                <w:i/>
                <w:iCs/>
                <w:sz w:val="22"/>
                <w:szCs w:val="22"/>
              </w:rPr>
              <w:t xml:space="preserve"> </w:t>
            </w:r>
            <w:r w:rsidR="00174A19" w:rsidRPr="00E535D3">
              <w:rPr>
                <w:i/>
                <w:iCs/>
                <w:sz w:val="22"/>
                <w:szCs w:val="22"/>
              </w:rPr>
              <w:t>state</w:t>
            </w:r>
            <w:r w:rsidRPr="0021488D">
              <w:rPr>
                <w:i/>
                <w:iCs/>
                <w:sz w:val="22"/>
                <w:szCs w:val="22"/>
              </w:rPr>
              <w:t>-approved vocational technical education</w:t>
            </w:r>
            <w:r w:rsidRPr="0021488D">
              <w:rPr>
                <w:sz w:val="22"/>
                <w:szCs w:val="22"/>
              </w:rPr>
              <w:t>.)</w:t>
            </w:r>
          </w:p>
          <w:p w:rsidR="00E601A3" w:rsidRPr="0021488D" w:rsidRDefault="00E601A3" w:rsidP="00314B3E"/>
          <w:p w:rsidR="00E601A3" w:rsidRPr="0021488D" w:rsidRDefault="00E601A3" w:rsidP="00314B3E">
            <w:pPr>
              <w:rPr>
                <w:i/>
                <w:iCs/>
              </w:rPr>
            </w:pPr>
            <w:r w:rsidRPr="0021488D">
              <w:rPr>
                <w:sz w:val="22"/>
                <w:szCs w:val="22"/>
              </w:rPr>
              <w:t xml:space="preserve">Unpaid off-campus construction and maintenance projects are appropriately implemented per the Massachusetts Vocational Technical Education Regulations. </w:t>
            </w:r>
            <w:r w:rsidRPr="0021488D">
              <w:rPr>
                <w:i/>
                <w:iCs/>
                <w:sz w:val="22"/>
                <w:szCs w:val="22"/>
              </w:rPr>
              <w:t>Vocational Technical Education Regulations 603 CMR 4.06; M.G.L.c.142, Section 3A.</w:t>
            </w:r>
          </w:p>
          <w:p w:rsidR="00E601A3" w:rsidRPr="0021488D" w:rsidRDefault="00E601A3" w:rsidP="00314B3E">
            <w:pPr>
              <w:rPr>
                <w:i/>
                <w:iCs/>
              </w:rPr>
            </w:pPr>
          </w:p>
          <w:p w:rsidR="00E601A3" w:rsidRPr="0021488D" w:rsidRDefault="00E601A3" w:rsidP="00314B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b/>
                <w:bCs/>
              </w:rPr>
            </w:pPr>
            <w:r w:rsidRPr="0021488D">
              <w:rPr>
                <w:rFonts w:ascii="Times New Roman" w:hAnsi="Times New Roman" w:cs="Times New Roman"/>
                <w:b/>
                <w:bCs/>
              </w:rPr>
              <w:t>References:</w:t>
            </w:r>
          </w:p>
          <w:p w:rsidR="00E601A3" w:rsidRPr="0021488D" w:rsidRDefault="00E601A3" w:rsidP="00314B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r w:rsidRPr="0021488D">
              <w:rPr>
                <w:rFonts w:ascii="Times New Roman" w:hAnsi="Times New Roman" w:cs="Times New Roman"/>
                <w:u w:val="single"/>
              </w:rPr>
              <w:t>Chapter 74 Selected Sections &amp; 603 CMR 4.00 Vocational Technical Education Regulations and Guidelines</w:t>
            </w:r>
            <w:r w:rsidRPr="0021488D">
              <w:rPr>
                <w:rFonts w:ascii="Times New Roman" w:hAnsi="Times New Roman" w:cs="Times New Roman"/>
              </w:rPr>
              <w:t xml:space="preserve"> at </w:t>
            </w:r>
            <w:hyperlink r:id="rId81" w:history="1">
              <w:r w:rsidRPr="0021488D">
                <w:rPr>
                  <w:rStyle w:val="Hyperlink"/>
                  <w:rFonts w:ascii="Times New Roman" w:hAnsi="Times New Roman"/>
                </w:rPr>
                <w:t>http://www.doe.mass.edu/cte/laws.html</w:t>
              </w:r>
            </w:hyperlink>
          </w:p>
          <w:p w:rsidR="00E601A3" w:rsidRPr="0021488D" w:rsidRDefault="00E601A3" w:rsidP="00314B3E">
            <w:pPr>
              <w:pStyle w:val="ListNumber"/>
              <w:numPr>
                <w:ilvl w:val="0"/>
                <w:numId w:val="0"/>
              </w:numPr>
              <w:tabs>
                <w:tab w:val="left" w:pos="515"/>
              </w:tabs>
              <w:spacing w:after="0"/>
              <w:ind w:right="0"/>
              <w:jc w:val="left"/>
              <w:rPr>
                <w:sz w:val="22"/>
                <w:szCs w:val="22"/>
              </w:rPr>
            </w:pPr>
          </w:p>
        </w:tc>
      </w:tr>
    </w:tbl>
    <w:p w:rsidR="00E601A3" w:rsidRPr="0021488D" w:rsidRDefault="00E601A3"/>
    <w:tbl>
      <w:tblPr>
        <w:tblW w:w="422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66"/>
        <w:gridCol w:w="10550"/>
      </w:tblGrid>
      <w:tr w:rsidR="00E601A3" w:rsidRPr="0021488D" w:rsidTr="005948CC">
        <w:trPr>
          <w:tblHeader/>
          <w:jc w:val="center"/>
        </w:trPr>
        <w:tc>
          <w:tcPr>
            <w:tcW w:w="916" w:type="pct"/>
            <w:tcBorders>
              <w:top w:val="double" w:sz="4" w:space="0" w:color="auto"/>
              <w:left w:val="double" w:sz="4" w:space="0" w:color="auto"/>
              <w:bottom w:val="single" w:sz="4" w:space="0" w:color="auto"/>
              <w:right w:val="single" w:sz="4" w:space="0" w:color="auto"/>
            </w:tcBorders>
            <w:vAlign w:val="center"/>
          </w:tcPr>
          <w:p w:rsidR="00E601A3" w:rsidRPr="0021488D" w:rsidRDefault="00E601A3">
            <w:pPr>
              <w:spacing w:before="120" w:after="120"/>
              <w:jc w:val="center"/>
              <w:rPr>
                <w:b/>
                <w:bCs/>
                <w:smallCaps/>
              </w:rPr>
            </w:pPr>
            <w:r w:rsidRPr="0021488D">
              <w:rPr>
                <w:b/>
                <w:bCs/>
                <w:smallCaps/>
                <w:sz w:val="22"/>
                <w:szCs w:val="22"/>
              </w:rPr>
              <w:lastRenderedPageBreak/>
              <w:t>CRITERION NUMBER</w:t>
            </w:r>
          </w:p>
        </w:tc>
        <w:tc>
          <w:tcPr>
            <w:tcW w:w="4082" w:type="pct"/>
            <w:tcBorders>
              <w:top w:val="double" w:sz="4" w:space="0" w:color="auto"/>
              <w:left w:val="single" w:sz="4" w:space="0" w:color="auto"/>
              <w:bottom w:val="single" w:sz="4" w:space="0" w:color="auto"/>
              <w:right w:val="double" w:sz="4" w:space="0" w:color="auto"/>
            </w:tcBorders>
            <w:vAlign w:val="center"/>
          </w:tcPr>
          <w:p w:rsidR="00E601A3" w:rsidRPr="0021488D" w:rsidRDefault="00E601A3">
            <w:pPr>
              <w:spacing w:before="120" w:after="120"/>
              <w:jc w:val="center"/>
              <w:rPr>
                <w:b/>
                <w:bCs/>
                <w:smallCaps/>
              </w:rPr>
            </w:pPr>
            <w:r w:rsidRPr="0021488D">
              <w:rPr>
                <w:b/>
                <w:bCs/>
                <w:smallCaps/>
                <w:sz w:val="22"/>
                <w:szCs w:val="22"/>
              </w:rPr>
              <w:t>IV. CURRICULUM AND INSTRUCTION</w:t>
            </w:r>
          </w:p>
        </w:tc>
      </w:tr>
      <w:tr w:rsidR="00E601A3" w:rsidRPr="0021488D" w:rsidTr="005948CC">
        <w:trPr>
          <w:tblHeader/>
          <w:jc w:val="center"/>
        </w:trPr>
        <w:tc>
          <w:tcPr>
            <w:tcW w:w="916" w:type="pct"/>
            <w:tcBorders>
              <w:top w:val="single" w:sz="4" w:space="0" w:color="auto"/>
              <w:left w:val="double" w:sz="4" w:space="0" w:color="auto"/>
              <w:bottom w:val="single" w:sz="4" w:space="0" w:color="auto"/>
              <w:right w:val="single" w:sz="4" w:space="0" w:color="auto"/>
            </w:tcBorders>
            <w:vAlign w:val="center"/>
          </w:tcPr>
          <w:p w:rsidR="00E601A3" w:rsidRPr="0021488D" w:rsidRDefault="00E601A3">
            <w:pPr>
              <w:jc w:val="center"/>
              <w:rPr>
                <w:b/>
                <w:bCs/>
                <w:smallCaps/>
              </w:rPr>
            </w:pPr>
          </w:p>
        </w:tc>
        <w:tc>
          <w:tcPr>
            <w:tcW w:w="4082" w:type="pct"/>
            <w:tcBorders>
              <w:top w:val="single" w:sz="4" w:space="0" w:color="auto"/>
              <w:left w:val="single" w:sz="4" w:space="0" w:color="auto"/>
              <w:bottom w:val="single" w:sz="4" w:space="0" w:color="auto"/>
              <w:right w:val="double" w:sz="4" w:space="0" w:color="auto"/>
            </w:tcBorders>
            <w:vAlign w:val="center"/>
          </w:tcPr>
          <w:p w:rsidR="00E601A3" w:rsidRPr="0021488D" w:rsidRDefault="00E601A3" w:rsidP="008A7556">
            <w:pPr>
              <w:spacing w:line="360" w:lineRule="auto"/>
              <w:jc w:val="center"/>
            </w:pPr>
          </w:p>
        </w:tc>
      </w:tr>
      <w:tr w:rsidR="00E601A3" w:rsidRPr="0021488D" w:rsidTr="005948CC">
        <w:trPr>
          <w:trHeight w:val="7483"/>
          <w:jc w:val="center"/>
        </w:trPr>
        <w:tc>
          <w:tcPr>
            <w:tcW w:w="916" w:type="pct"/>
            <w:tcBorders>
              <w:top w:val="single" w:sz="4" w:space="0" w:color="auto"/>
              <w:left w:val="double" w:sz="4" w:space="0" w:color="auto"/>
              <w:bottom w:val="double" w:sz="4" w:space="0" w:color="auto"/>
              <w:right w:val="single" w:sz="4" w:space="0" w:color="auto"/>
            </w:tcBorders>
          </w:tcPr>
          <w:p w:rsidR="00E601A3" w:rsidRPr="0021488D" w:rsidRDefault="00E601A3" w:rsidP="00314B3E">
            <w:pPr>
              <w:jc w:val="center"/>
              <w:rPr>
                <w:b/>
                <w:bCs/>
              </w:rPr>
            </w:pPr>
          </w:p>
          <w:p w:rsidR="00E601A3" w:rsidRPr="0021488D" w:rsidRDefault="00E601A3" w:rsidP="00314B3E">
            <w:pPr>
              <w:jc w:val="center"/>
            </w:pPr>
            <w:r w:rsidRPr="0021488D">
              <w:rPr>
                <w:b/>
                <w:bCs/>
                <w:sz w:val="22"/>
                <w:szCs w:val="22"/>
              </w:rPr>
              <w:t>CVTE 1</w:t>
            </w:r>
            <w:r w:rsidR="00457AD3" w:rsidRPr="0021488D">
              <w:rPr>
                <w:b/>
                <w:bCs/>
                <w:sz w:val="22"/>
                <w:szCs w:val="22"/>
              </w:rPr>
              <w:t>6</w:t>
            </w:r>
          </w:p>
          <w:p w:rsidR="00E601A3" w:rsidRPr="0021488D" w:rsidRDefault="00E601A3" w:rsidP="003D5FAE"/>
        </w:tc>
        <w:tc>
          <w:tcPr>
            <w:tcW w:w="4084" w:type="pct"/>
            <w:tcBorders>
              <w:top w:val="single" w:sz="4" w:space="0" w:color="auto"/>
              <w:left w:val="single" w:sz="4" w:space="0" w:color="auto"/>
              <w:bottom w:val="double" w:sz="4" w:space="0" w:color="auto"/>
              <w:right w:val="double" w:sz="4" w:space="0" w:color="auto"/>
            </w:tcBorders>
          </w:tcPr>
          <w:p w:rsidR="00E601A3" w:rsidRPr="0021488D" w:rsidRDefault="00E601A3" w:rsidP="00314B3E">
            <w:pPr>
              <w:pStyle w:val="NormalWeb"/>
              <w:spacing w:before="0" w:beforeAutospacing="0" w:after="0" w:afterAutospacing="0"/>
              <w:rPr>
                <w:rFonts w:ascii="Times New Roman" w:hAnsi="Times New Roman" w:cs="Times New Roman"/>
                <w:sz w:val="22"/>
                <w:szCs w:val="22"/>
              </w:rPr>
            </w:pPr>
          </w:p>
          <w:p w:rsidR="00E601A3" w:rsidRPr="0021488D" w:rsidRDefault="00E601A3" w:rsidP="00314B3E">
            <w:pPr>
              <w:pStyle w:val="NormalWeb"/>
              <w:spacing w:before="0" w:beforeAutospacing="0" w:after="0" w:afterAutospacing="0"/>
              <w:rPr>
                <w:rFonts w:ascii="Times New Roman" w:hAnsi="Times New Roman" w:cs="Times New Roman"/>
                <w:sz w:val="22"/>
                <w:szCs w:val="22"/>
              </w:rPr>
            </w:pPr>
            <w:r w:rsidRPr="0021488D">
              <w:rPr>
                <w:rFonts w:ascii="Times New Roman" w:hAnsi="Times New Roman" w:cs="Times New Roman"/>
                <w:sz w:val="22"/>
                <w:szCs w:val="22"/>
              </w:rPr>
              <w:t xml:space="preserve">The needs of students in alternative education are addressed (if the district has alternative education). </w:t>
            </w:r>
          </w:p>
          <w:p w:rsidR="00E601A3" w:rsidRPr="0021488D" w:rsidRDefault="00E601A3" w:rsidP="00314B3E">
            <w:pPr>
              <w:pStyle w:val="NormalWeb"/>
              <w:spacing w:before="0" w:beforeAutospacing="0" w:after="0" w:afterAutospacing="0"/>
              <w:rPr>
                <w:rFonts w:ascii="Times New Roman" w:hAnsi="Times New Roman" w:cs="Times New Roman"/>
                <w:i/>
                <w:iCs/>
                <w:sz w:val="22"/>
                <w:szCs w:val="22"/>
              </w:rPr>
            </w:pPr>
            <w:r w:rsidRPr="0021488D">
              <w:rPr>
                <w:rFonts w:ascii="Times New Roman" w:hAnsi="Times New Roman" w:cs="Times New Roman"/>
                <w:i/>
                <w:iCs/>
                <w:sz w:val="22"/>
                <w:szCs w:val="22"/>
              </w:rPr>
              <w:t>Perkins Section 122</w:t>
            </w:r>
          </w:p>
          <w:p w:rsidR="00E601A3" w:rsidRPr="0021488D" w:rsidRDefault="00E601A3" w:rsidP="00314B3E">
            <w:pPr>
              <w:pStyle w:val="NormalWeb"/>
              <w:spacing w:before="0" w:beforeAutospacing="0" w:after="0" w:afterAutospacing="0"/>
              <w:rPr>
                <w:rFonts w:ascii="Times New Roman" w:hAnsi="Times New Roman" w:cs="Times New Roman"/>
                <w:sz w:val="22"/>
                <w:szCs w:val="22"/>
              </w:rPr>
            </w:pPr>
          </w:p>
          <w:p w:rsidR="00E601A3" w:rsidRPr="0021488D" w:rsidRDefault="00E601A3" w:rsidP="00314B3E">
            <w:pPr>
              <w:pStyle w:val="NormalWeb"/>
              <w:spacing w:before="0" w:beforeAutospacing="0" w:after="0" w:afterAutospacing="0"/>
              <w:rPr>
                <w:rFonts w:ascii="Times New Roman" w:hAnsi="Times New Roman" w:cs="Times New Roman"/>
                <w:sz w:val="22"/>
                <w:szCs w:val="22"/>
              </w:rPr>
            </w:pPr>
            <w:r w:rsidRPr="003D5FAE">
              <w:rPr>
                <w:rFonts w:ascii="Times New Roman" w:hAnsi="Times New Roman" w:cs="Times New Roman"/>
                <w:b/>
                <w:bCs/>
                <w:i/>
                <w:sz w:val="22"/>
                <w:szCs w:val="22"/>
              </w:rPr>
              <w:t>Note:</w:t>
            </w:r>
            <w:r w:rsidRPr="0021488D">
              <w:rPr>
                <w:rFonts w:ascii="Times New Roman" w:hAnsi="Times New Roman" w:cs="Times New Roman"/>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  </w:t>
            </w:r>
          </w:p>
          <w:p w:rsidR="00E601A3" w:rsidRPr="0021488D" w:rsidRDefault="00E601A3" w:rsidP="00314B3E">
            <w:pPr>
              <w:pStyle w:val="BodyTextIndent"/>
              <w:ind w:left="0" w:hanging="335"/>
              <w:rPr>
                <w:b/>
                <w:bCs/>
                <w:i/>
                <w:iCs/>
              </w:rPr>
            </w:pPr>
          </w:p>
          <w:p w:rsidR="00E601A3" w:rsidRPr="0021488D" w:rsidRDefault="00E601A3" w:rsidP="00314B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b/>
                <w:bCs/>
              </w:rPr>
            </w:pPr>
            <w:r w:rsidRPr="0021488D">
              <w:rPr>
                <w:rFonts w:ascii="Times New Roman" w:hAnsi="Times New Roman" w:cs="Times New Roman"/>
                <w:b/>
                <w:bCs/>
              </w:rPr>
              <w:t>References:</w:t>
            </w:r>
          </w:p>
          <w:p w:rsidR="00E601A3" w:rsidRPr="0021488D" w:rsidRDefault="00E601A3" w:rsidP="00314B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u w:val="single"/>
              </w:rPr>
            </w:pPr>
            <w:r w:rsidRPr="0021488D">
              <w:rPr>
                <w:rFonts w:ascii="Times New Roman" w:hAnsi="Times New Roman" w:cs="Times New Roman"/>
                <w:u w:val="single"/>
              </w:rPr>
              <w:t>Carl D. Perkins Career &amp; Technical Education Improvement Act of 2006</w:t>
            </w:r>
            <w:r w:rsidRPr="0021488D">
              <w:rPr>
                <w:rFonts w:ascii="Times New Roman" w:hAnsi="Times New Roman" w:cs="Times New Roman"/>
              </w:rPr>
              <w:t xml:space="preserve"> at</w:t>
            </w:r>
          </w:p>
          <w:p w:rsidR="00E601A3" w:rsidRPr="0021488D" w:rsidRDefault="00940D02" w:rsidP="00314B3E">
            <w:hyperlink r:id="rId82" w:history="1">
              <w:r w:rsidR="00E601A3" w:rsidRPr="0021488D">
                <w:rPr>
                  <w:rStyle w:val="Hyperlink"/>
                  <w:sz w:val="22"/>
                  <w:szCs w:val="22"/>
                </w:rPr>
                <w:t>http://www.doe.mass.edu/cte/perkins/</w:t>
              </w:r>
            </w:hyperlink>
          </w:p>
          <w:p w:rsidR="00E601A3" w:rsidRPr="0021488D" w:rsidRDefault="00E601A3" w:rsidP="00314B3E"/>
          <w:p w:rsidR="00E601A3" w:rsidRPr="0021488D" w:rsidRDefault="00E601A3" w:rsidP="00314B3E">
            <w:pPr>
              <w:pStyle w:val="BodyTextIndent"/>
              <w:ind w:left="0" w:firstLine="0"/>
            </w:pPr>
            <w:r w:rsidRPr="0021488D">
              <w:t xml:space="preserve">Department of Elementary and Secondary Education Webpage </w:t>
            </w:r>
            <w:hyperlink r:id="rId83" w:history="1">
              <w:r w:rsidRPr="0021488D">
                <w:rPr>
                  <w:rStyle w:val="Hyperlink"/>
                </w:rPr>
                <w:t>http://www.doe.mass.edu/alted/faq.html?faq=general</w:t>
              </w:r>
            </w:hyperlink>
            <w:r w:rsidRPr="0021488D">
              <w:t xml:space="preserve"> </w:t>
            </w:r>
          </w:p>
          <w:p w:rsidR="00E601A3" w:rsidRPr="0021488D" w:rsidRDefault="00E601A3" w:rsidP="00314B3E">
            <w:pPr>
              <w:pStyle w:val="BodyTextIndent"/>
              <w:ind w:left="0" w:hanging="1602"/>
              <w:rPr>
                <w:b/>
                <w:bCs/>
                <w:i/>
                <w:iCs/>
              </w:rPr>
            </w:pPr>
          </w:p>
          <w:p w:rsidR="00E601A3" w:rsidRPr="0021488D" w:rsidRDefault="00E601A3" w:rsidP="00314B3E">
            <w:pPr>
              <w:pStyle w:val="BodyTextIndent"/>
              <w:ind w:left="0" w:hanging="1602"/>
              <w:rPr>
                <w:b/>
                <w:bCs/>
                <w:i/>
                <w:iCs/>
              </w:rPr>
            </w:pPr>
          </w:p>
          <w:p w:rsidR="00E601A3" w:rsidRPr="0021488D" w:rsidRDefault="00E601A3" w:rsidP="00314B3E">
            <w:pPr>
              <w:pStyle w:val="BodyTextIndent"/>
              <w:ind w:left="0" w:hanging="1602"/>
              <w:rPr>
                <w:b/>
                <w:bCs/>
                <w:i/>
                <w:iCs/>
              </w:rPr>
            </w:pPr>
          </w:p>
          <w:p w:rsidR="00E601A3" w:rsidRPr="0021488D" w:rsidRDefault="00E601A3" w:rsidP="00314B3E">
            <w:pPr>
              <w:pStyle w:val="BodyTextIndent"/>
              <w:ind w:left="0" w:hanging="1602"/>
              <w:rPr>
                <w:b/>
                <w:bCs/>
                <w:i/>
                <w:iCs/>
              </w:rPr>
            </w:pPr>
          </w:p>
          <w:p w:rsidR="00E601A3" w:rsidRPr="0021488D" w:rsidRDefault="00E601A3" w:rsidP="00314B3E">
            <w:pPr>
              <w:pStyle w:val="BodyTextIndent"/>
              <w:ind w:left="0" w:hanging="1602"/>
              <w:rPr>
                <w:b/>
                <w:bCs/>
                <w:i/>
                <w:iCs/>
              </w:rPr>
            </w:pPr>
          </w:p>
          <w:p w:rsidR="00E601A3" w:rsidRPr="0021488D" w:rsidRDefault="00E601A3" w:rsidP="00314B3E">
            <w:pPr>
              <w:pStyle w:val="BodyTextIndent"/>
              <w:ind w:left="0" w:hanging="1602"/>
              <w:rPr>
                <w:b/>
                <w:bCs/>
                <w:i/>
                <w:iCs/>
              </w:rPr>
            </w:pPr>
          </w:p>
          <w:p w:rsidR="00E601A3" w:rsidRPr="0021488D" w:rsidRDefault="00E601A3" w:rsidP="00314B3E">
            <w:pPr>
              <w:pStyle w:val="BodyTextIndent"/>
              <w:ind w:left="0" w:hanging="1602"/>
              <w:rPr>
                <w:b/>
                <w:bCs/>
                <w:i/>
                <w:iCs/>
              </w:rPr>
            </w:pPr>
          </w:p>
          <w:p w:rsidR="00E601A3" w:rsidRPr="0021488D" w:rsidRDefault="00E601A3" w:rsidP="00314B3E">
            <w:pPr>
              <w:pStyle w:val="BodyTextIndent"/>
              <w:ind w:left="0" w:hanging="1602"/>
              <w:rPr>
                <w:b/>
                <w:bCs/>
                <w:i/>
                <w:iCs/>
              </w:rPr>
            </w:pPr>
          </w:p>
          <w:p w:rsidR="00E601A3" w:rsidRPr="0021488D" w:rsidRDefault="00E601A3" w:rsidP="00314B3E">
            <w:pPr>
              <w:pStyle w:val="BodyTextIndent"/>
              <w:ind w:left="0" w:hanging="1602"/>
              <w:rPr>
                <w:b/>
                <w:bCs/>
                <w:i/>
                <w:iCs/>
              </w:rPr>
            </w:pPr>
          </w:p>
          <w:p w:rsidR="00E601A3" w:rsidRPr="0021488D" w:rsidRDefault="00E601A3" w:rsidP="00314B3E">
            <w:pPr>
              <w:pStyle w:val="BodyTextIndent"/>
              <w:ind w:left="0" w:hanging="1602"/>
            </w:pPr>
          </w:p>
        </w:tc>
      </w:tr>
    </w:tbl>
    <w:p w:rsidR="00E601A3" w:rsidRPr="0021488D" w:rsidRDefault="00E601A3"/>
    <w:p w:rsidR="00E601A3" w:rsidRPr="0021488D" w:rsidRDefault="00E601A3">
      <w:r w:rsidRPr="0021488D">
        <w:br w:type="page"/>
      </w:r>
    </w:p>
    <w:p w:rsidR="00E601A3" w:rsidRPr="0021488D" w:rsidRDefault="00E601A3" w:rsidP="00632005">
      <w:pPr>
        <w:tabs>
          <w:tab w:val="left" w:pos="1080"/>
          <w:tab w:val="left" w:pos="14040"/>
        </w:tabs>
      </w:pPr>
    </w:p>
    <w:tbl>
      <w:tblPr>
        <w:tblW w:w="424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20"/>
        <w:gridCol w:w="11339"/>
      </w:tblGrid>
      <w:tr w:rsidR="00E601A3" w:rsidRPr="0021488D">
        <w:trPr>
          <w:tblHeader/>
          <w:jc w:val="center"/>
        </w:trPr>
        <w:tc>
          <w:tcPr>
            <w:tcW w:w="625" w:type="pct"/>
            <w:tcBorders>
              <w:top w:val="double" w:sz="4" w:space="0" w:color="auto"/>
              <w:left w:val="double" w:sz="4" w:space="0" w:color="auto"/>
              <w:bottom w:val="single" w:sz="4" w:space="0" w:color="auto"/>
              <w:right w:val="single" w:sz="4" w:space="0" w:color="auto"/>
            </w:tcBorders>
            <w:vAlign w:val="center"/>
          </w:tcPr>
          <w:p w:rsidR="00E601A3" w:rsidRPr="0021488D" w:rsidRDefault="00E601A3">
            <w:pPr>
              <w:spacing w:before="120" w:after="120"/>
              <w:jc w:val="center"/>
              <w:rPr>
                <w:b/>
                <w:bCs/>
                <w:smallCaps/>
              </w:rPr>
            </w:pPr>
            <w:r w:rsidRPr="0021488D">
              <w:rPr>
                <w:b/>
                <w:bCs/>
                <w:smallCaps/>
                <w:sz w:val="22"/>
                <w:szCs w:val="22"/>
              </w:rPr>
              <w:t>CRITERION NUMBER</w:t>
            </w:r>
          </w:p>
        </w:tc>
        <w:tc>
          <w:tcPr>
            <w:tcW w:w="4375" w:type="pct"/>
            <w:tcBorders>
              <w:top w:val="double" w:sz="4" w:space="0" w:color="auto"/>
              <w:left w:val="single" w:sz="4" w:space="0" w:color="auto"/>
              <w:bottom w:val="single" w:sz="4" w:space="0" w:color="auto"/>
              <w:right w:val="double" w:sz="4" w:space="0" w:color="auto"/>
            </w:tcBorders>
            <w:vAlign w:val="center"/>
          </w:tcPr>
          <w:p w:rsidR="00E601A3" w:rsidRPr="0021488D" w:rsidRDefault="00E601A3" w:rsidP="00736878">
            <w:pPr>
              <w:pStyle w:val="TOC1"/>
            </w:pPr>
            <w:r w:rsidRPr="0021488D">
              <w:t>VI. FACULTY, STAFF AND ADMINISTRATION</w:t>
            </w:r>
          </w:p>
        </w:tc>
      </w:tr>
      <w:tr w:rsidR="00E601A3" w:rsidRPr="0021488D">
        <w:trPr>
          <w:tblHeader/>
          <w:jc w:val="center"/>
        </w:trPr>
        <w:tc>
          <w:tcPr>
            <w:tcW w:w="625" w:type="pct"/>
            <w:tcBorders>
              <w:top w:val="single" w:sz="4" w:space="0" w:color="auto"/>
              <w:left w:val="double" w:sz="4" w:space="0" w:color="auto"/>
              <w:bottom w:val="single" w:sz="4" w:space="0" w:color="auto"/>
              <w:right w:val="single" w:sz="4" w:space="0" w:color="auto"/>
            </w:tcBorders>
            <w:vAlign w:val="center"/>
          </w:tcPr>
          <w:p w:rsidR="00E601A3" w:rsidRPr="0021488D" w:rsidRDefault="00E601A3">
            <w:pPr>
              <w:jc w:val="center"/>
              <w:rPr>
                <w:b/>
                <w:bCs/>
                <w:smallCaps/>
              </w:rPr>
            </w:pPr>
          </w:p>
        </w:tc>
        <w:tc>
          <w:tcPr>
            <w:tcW w:w="4375" w:type="pct"/>
            <w:tcBorders>
              <w:top w:val="single" w:sz="4" w:space="0" w:color="auto"/>
              <w:left w:val="single" w:sz="4" w:space="0" w:color="auto"/>
              <w:bottom w:val="single" w:sz="4" w:space="0" w:color="auto"/>
              <w:right w:val="double" w:sz="4" w:space="0" w:color="auto"/>
            </w:tcBorders>
            <w:vAlign w:val="center"/>
          </w:tcPr>
          <w:p w:rsidR="00E601A3" w:rsidRPr="0021488D" w:rsidRDefault="00E601A3">
            <w:pPr>
              <w:jc w:val="center"/>
            </w:pPr>
          </w:p>
        </w:tc>
      </w:tr>
      <w:tr w:rsidR="00E601A3" w:rsidRPr="0021488D">
        <w:trPr>
          <w:trHeight w:val="6965"/>
          <w:jc w:val="center"/>
        </w:trPr>
        <w:tc>
          <w:tcPr>
            <w:tcW w:w="625" w:type="pct"/>
            <w:tcBorders>
              <w:top w:val="single" w:sz="4" w:space="0" w:color="auto"/>
              <w:left w:val="double" w:sz="4" w:space="0" w:color="auto"/>
              <w:bottom w:val="double" w:sz="4" w:space="0" w:color="auto"/>
              <w:right w:val="single" w:sz="4" w:space="0" w:color="auto"/>
            </w:tcBorders>
          </w:tcPr>
          <w:p w:rsidR="00E601A3" w:rsidRPr="0021488D" w:rsidRDefault="00E601A3" w:rsidP="00735ABA">
            <w:pPr>
              <w:jc w:val="center"/>
              <w:rPr>
                <w:b/>
                <w:bCs/>
              </w:rPr>
            </w:pPr>
          </w:p>
          <w:p w:rsidR="00E601A3" w:rsidRPr="0021488D" w:rsidRDefault="00E601A3" w:rsidP="00735ABA">
            <w:pPr>
              <w:jc w:val="center"/>
            </w:pPr>
            <w:r w:rsidRPr="0021488D">
              <w:rPr>
                <w:b/>
                <w:bCs/>
                <w:sz w:val="22"/>
                <w:szCs w:val="22"/>
              </w:rPr>
              <w:t>CVTE 1</w:t>
            </w:r>
            <w:r w:rsidR="00457AD3" w:rsidRPr="0021488D">
              <w:rPr>
                <w:b/>
                <w:bCs/>
                <w:sz w:val="22"/>
                <w:szCs w:val="22"/>
              </w:rPr>
              <w:t>8</w:t>
            </w:r>
          </w:p>
          <w:p w:rsidR="00E601A3" w:rsidRPr="0021488D" w:rsidRDefault="00E601A3" w:rsidP="003D5FAE"/>
        </w:tc>
        <w:tc>
          <w:tcPr>
            <w:tcW w:w="4375" w:type="pct"/>
            <w:tcBorders>
              <w:top w:val="single" w:sz="4" w:space="0" w:color="auto"/>
              <w:left w:val="single" w:sz="4" w:space="0" w:color="auto"/>
              <w:bottom w:val="double" w:sz="4" w:space="0" w:color="auto"/>
              <w:right w:val="double" w:sz="4" w:space="0" w:color="auto"/>
            </w:tcBorders>
          </w:tcPr>
          <w:p w:rsidR="00E601A3" w:rsidRPr="0021488D" w:rsidRDefault="00E601A3" w:rsidP="00735ABA"/>
          <w:p w:rsidR="00E601A3" w:rsidRPr="0021488D" w:rsidRDefault="00E601A3" w:rsidP="00D26BFE">
            <w:r w:rsidRPr="0021488D">
              <w:rPr>
                <w:sz w:val="22"/>
                <w:szCs w:val="22"/>
              </w:rPr>
              <w:t xml:space="preserve">Staff in career/vocational technical education programs are appropriately licensed or are working under a current Department-issued waiver. </w:t>
            </w:r>
            <w:r w:rsidRPr="0021488D">
              <w:rPr>
                <w:i/>
                <w:iCs/>
                <w:sz w:val="22"/>
                <w:szCs w:val="22"/>
              </w:rPr>
              <w:t>Perkins Section 13</w:t>
            </w:r>
            <w:r w:rsidR="00F64C0F" w:rsidRPr="0021488D">
              <w:rPr>
                <w:i/>
                <w:iCs/>
                <w:sz w:val="22"/>
                <w:szCs w:val="22"/>
              </w:rPr>
              <w:t>4</w:t>
            </w:r>
            <w:r w:rsidRPr="0021488D">
              <w:rPr>
                <w:i/>
                <w:iCs/>
                <w:sz w:val="22"/>
                <w:szCs w:val="22"/>
              </w:rPr>
              <w:t>, M.G.L. c. 74 Section 18, Vocational Technical Education Regulations 603 CMR 4.03 (5) 4.07 and M.G.L. c. 71 Section 38G, Regulations for Educator Licensure and Preparation Program Approval 603 CMR 7.00</w:t>
            </w:r>
          </w:p>
          <w:p w:rsidR="00E601A3" w:rsidRPr="0021488D" w:rsidRDefault="00E601A3" w:rsidP="00735AB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b/>
                <w:bCs/>
              </w:rPr>
            </w:pPr>
            <w:r w:rsidRPr="0021488D">
              <w:rPr>
                <w:rFonts w:ascii="Times New Roman" w:hAnsi="Times New Roman" w:cs="Times New Roman"/>
                <w:b/>
                <w:bCs/>
              </w:rPr>
              <w:t>References:</w:t>
            </w:r>
          </w:p>
          <w:p w:rsidR="00E601A3" w:rsidRPr="0021488D" w:rsidRDefault="00E601A3" w:rsidP="00735AB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r w:rsidRPr="0021488D">
              <w:rPr>
                <w:rFonts w:ascii="Times New Roman" w:hAnsi="Times New Roman" w:cs="Times New Roman"/>
                <w:u w:val="single"/>
              </w:rPr>
              <w:t>Massachusetts General Law Chapter 74, Section 18</w:t>
            </w:r>
            <w:r w:rsidRPr="0021488D">
              <w:rPr>
                <w:rFonts w:ascii="Times New Roman" w:hAnsi="Times New Roman" w:cs="Times New Roman"/>
              </w:rPr>
              <w:t xml:space="preserve"> at</w:t>
            </w:r>
          </w:p>
          <w:p w:rsidR="00E601A3" w:rsidRPr="0021488D" w:rsidRDefault="00940D02" w:rsidP="00735AB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u w:val="single"/>
              </w:rPr>
            </w:pPr>
            <w:hyperlink r:id="rId84" w:history="1">
              <w:r w:rsidR="00E601A3" w:rsidRPr="0021488D">
                <w:rPr>
                  <w:rStyle w:val="Hyperlink"/>
                  <w:rFonts w:ascii="Times New Roman" w:hAnsi="Times New Roman"/>
                </w:rPr>
                <w:t>http://www.mass.gov/legis/laws/mgl/gl-74-toc.htm</w:t>
              </w:r>
            </w:hyperlink>
          </w:p>
          <w:p w:rsidR="00E601A3" w:rsidRPr="0021488D" w:rsidRDefault="00E601A3" w:rsidP="00735AB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u w:val="single"/>
              </w:rPr>
            </w:pPr>
          </w:p>
          <w:p w:rsidR="00E601A3" w:rsidRPr="0021488D" w:rsidRDefault="00E601A3" w:rsidP="00735AB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r w:rsidRPr="0021488D">
              <w:rPr>
                <w:rFonts w:ascii="Times New Roman" w:hAnsi="Times New Roman" w:cs="Times New Roman"/>
                <w:u w:val="single"/>
              </w:rPr>
              <w:t>Massachusetts General Law Chapter 71, Section 38G</w:t>
            </w:r>
            <w:r w:rsidRPr="0021488D">
              <w:rPr>
                <w:rFonts w:ascii="Times New Roman" w:hAnsi="Times New Roman" w:cs="Times New Roman"/>
              </w:rPr>
              <w:t xml:space="preserve"> at </w:t>
            </w:r>
            <w:hyperlink r:id="rId85" w:history="1">
              <w:r w:rsidRPr="0021488D">
                <w:rPr>
                  <w:rStyle w:val="Hyperlink"/>
                  <w:rFonts w:ascii="Times New Roman" w:hAnsi="Times New Roman"/>
                </w:rPr>
                <w:t>http://www.mass.gov/legis/laws/mgl/gl-71-toc.htm</w:t>
              </w:r>
            </w:hyperlink>
          </w:p>
          <w:p w:rsidR="00E601A3" w:rsidRPr="0021488D" w:rsidRDefault="00E601A3" w:rsidP="00735AB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u w:val="single"/>
              </w:rPr>
            </w:pPr>
          </w:p>
          <w:p w:rsidR="00E601A3" w:rsidRPr="0021488D" w:rsidRDefault="00E601A3" w:rsidP="00735AB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r w:rsidRPr="0021488D">
              <w:rPr>
                <w:rFonts w:ascii="Times New Roman" w:hAnsi="Times New Roman" w:cs="Times New Roman"/>
                <w:u w:val="single"/>
              </w:rPr>
              <w:t>Chapter 74 Selected Sections &amp; 603 CMR 4.00 Vocational Technical Education Regulations and Guidelines</w:t>
            </w:r>
            <w:r w:rsidRPr="0021488D">
              <w:rPr>
                <w:rFonts w:ascii="Times New Roman" w:hAnsi="Times New Roman" w:cs="Times New Roman"/>
              </w:rPr>
              <w:t xml:space="preserve"> at </w:t>
            </w:r>
            <w:hyperlink r:id="rId86" w:history="1">
              <w:r w:rsidRPr="0021488D">
                <w:rPr>
                  <w:rStyle w:val="Hyperlink"/>
                  <w:rFonts w:ascii="Times New Roman" w:hAnsi="Times New Roman"/>
                </w:rPr>
                <w:t>http://www.doe.mass.edu/cte/laws.html</w:t>
              </w:r>
            </w:hyperlink>
          </w:p>
          <w:p w:rsidR="00E601A3" w:rsidRPr="0021488D" w:rsidRDefault="00E601A3" w:rsidP="00735ABA"/>
          <w:p w:rsidR="00E601A3" w:rsidRPr="0021488D" w:rsidRDefault="00E601A3" w:rsidP="00735ABA">
            <w:pPr>
              <w:rPr>
                <w:u w:val="single"/>
              </w:rPr>
            </w:pPr>
            <w:r w:rsidRPr="0021488D">
              <w:rPr>
                <w:sz w:val="22"/>
                <w:szCs w:val="22"/>
                <w:u w:val="single"/>
              </w:rPr>
              <w:t>Chapter 74 Manual for Vocational Technical Education Programs</w:t>
            </w:r>
            <w:r w:rsidRPr="0021488D">
              <w:rPr>
                <w:sz w:val="22"/>
                <w:szCs w:val="22"/>
              </w:rPr>
              <w:t xml:space="preserve"> at </w:t>
            </w:r>
            <w:hyperlink r:id="rId87" w:history="1">
              <w:r w:rsidRPr="0021488D">
                <w:rPr>
                  <w:rStyle w:val="Hyperlink"/>
                  <w:sz w:val="22"/>
                  <w:szCs w:val="22"/>
                </w:rPr>
                <w:t>http://www.doe.mass.edu/cte/programs/manual.doc</w:t>
              </w:r>
            </w:hyperlink>
            <w:r w:rsidRPr="0021488D">
              <w:rPr>
                <w:sz w:val="22"/>
                <w:szCs w:val="22"/>
                <w:u w:val="single"/>
              </w:rPr>
              <w:t xml:space="preserve"> </w:t>
            </w:r>
          </w:p>
          <w:p w:rsidR="00E601A3" w:rsidRPr="0021488D" w:rsidRDefault="00E601A3" w:rsidP="00735ABA">
            <w:pPr>
              <w:rPr>
                <w:u w:val="single"/>
              </w:rPr>
            </w:pPr>
          </w:p>
          <w:p w:rsidR="00E601A3" w:rsidRPr="0021488D" w:rsidRDefault="00E601A3" w:rsidP="00735ABA">
            <w:pPr>
              <w:rPr>
                <w:u w:val="single"/>
              </w:rPr>
            </w:pPr>
            <w:r w:rsidRPr="0021488D">
              <w:rPr>
                <w:sz w:val="22"/>
                <w:szCs w:val="22"/>
                <w:u w:val="single"/>
              </w:rPr>
              <w:t>Chapter 74 Guide for Preliminary Vocational Technical Teacher Licensure</w:t>
            </w:r>
            <w:r w:rsidRPr="0021488D">
              <w:rPr>
                <w:sz w:val="22"/>
                <w:szCs w:val="22"/>
              </w:rPr>
              <w:t xml:space="preserve"> at</w:t>
            </w:r>
            <w:r w:rsidRPr="0021488D">
              <w:rPr>
                <w:sz w:val="22"/>
                <w:szCs w:val="22"/>
                <w:u w:val="single"/>
              </w:rPr>
              <w:t xml:space="preserve"> </w:t>
            </w:r>
            <w:hyperlink r:id="rId88" w:history="1">
              <w:r w:rsidRPr="0021488D">
                <w:rPr>
                  <w:rStyle w:val="Hyperlink"/>
                  <w:sz w:val="22"/>
                  <w:szCs w:val="22"/>
                </w:rPr>
                <w:t>http://www.doe.mass.edu/cte/licensure/prelimguide.doc</w:t>
              </w:r>
            </w:hyperlink>
            <w:r w:rsidRPr="0021488D">
              <w:rPr>
                <w:sz w:val="22"/>
                <w:szCs w:val="22"/>
                <w:u w:val="single"/>
              </w:rPr>
              <w:t xml:space="preserve"> </w:t>
            </w:r>
          </w:p>
          <w:p w:rsidR="00E601A3" w:rsidRPr="0021488D" w:rsidRDefault="00E601A3" w:rsidP="00735ABA">
            <w:pPr>
              <w:rPr>
                <w:u w:val="single"/>
              </w:rPr>
            </w:pPr>
          </w:p>
          <w:p w:rsidR="00E601A3" w:rsidRPr="0021488D" w:rsidRDefault="00E601A3" w:rsidP="00735ABA">
            <w:r w:rsidRPr="0021488D">
              <w:rPr>
                <w:sz w:val="22"/>
                <w:szCs w:val="22"/>
                <w:u w:val="single"/>
              </w:rPr>
              <w:t>Chapter 74 Guide for Professional Vocational Technical Teacher Licensure</w:t>
            </w:r>
            <w:r w:rsidRPr="0021488D">
              <w:rPr>
                <w:sz w:val="22"/>
                <w:szCs w:val="22"/>
              </w:rPr>
              <w:t xml:space="preserve"> at </w:t>
            </w:r>
            <w:hyperlink r:id="rId89" w:history="1">
              <w:r w:rsidRPr="0021488D">
                <w:rPr>
                  <w:rStyle w:val="Hyperlink"/>
                  <w:sz w:val="22"/>
                  <w:szCs w:val="22"/>
                </w:rPr>
                <w:t>http://www.doe.mass.edu/cte/licensure/profguide.doc</w:t>
              </w:r>
            </w:hyperlink>
            <w:r w:rsidRPr="0021488D">
              <w:rPr>
                <w:sz w:val="22"/>
                <w:szCs w:val="22"/>
              </w:rPr>
              <w:t xml:space="preserve"> </w:t>
            </w:r>
          </w:p>
          <w:p w:rsidR="00E601A3" w:rsidRPr="0021488D" w:rsidRDefault="00E601A3" w:rsidP="00735ABA">
            <w:pPr>
              <w:rPr>
                <w:u w:val="single"/>
              </w:rPr>
            </w:pPr>
          </w:p>
          <w:p w:rsidR="00E601A3" w:rsidRPr="0021488D" w:rsidRDefault="00E601A3" w:rsidP="00735ABA">
            <w:r w:rsidRPr="0021488D">
              <w:rPr>
                <w:sz w:val="22"/>
                <w:szCs w:val="22"/>
                <w:u w:val="single"/>
              </w:rPr>
              <w:t>Chapter 74 Guide for Vocational Technical Administrator and Cooperative Education Coordinator Licensure</w:t>
            </w:r>
            <w:r w:rsidRPr="0021488D">
              <w:rPr>
                <w:sz w:val="22"/>
                <w:szCs w:val="22"/>
              </w:rPr>
              <w:t xml:space="preserve"> at </w:t>
            </w:r>
            <w:hyperlink r:id="rId90" w:history="1">
              <w:r w:rsidRPr="0021488D">
                <w:rPr>
                  <w:rStyle w:val="Hyperlink"/>
                  <w:sz w:val="22"/>
                  <w:szCs w:val="22"/>
                </w:rPr>
                <w:t>http://www.doe.mass.edu/cte/licensure/admin_cecguide.doc</w:t>
              </w:r>
            </w:hyperlink>
            <w:r w:rsidRPr="0021488D">
              <w:rPr>
                <w:sz w:val="22"/>
                <w:szCs w:val="22"/>
              </w:rPr>
              <w:t xml:space="preserve"> </w:t>
            </w:r>
          </w:p>
          <w:p w:rsidR="00E601A3" w:rsidRPr="0021488D" w:rsidRDefault="00E601A3" w:rsidP="00735ABA">
            <w:pPr>
              <w:rPr>
                <w:u w:val="single"/>
              </w:rPr>
            </w:pPr>
          </w:p>
          <w:p w:rsidR="00E601A3" w:rsidRPr="0021488D" w:rsidRDefault="00E601A3" w:rsidP="00735ABA">
            <w:r w:rsidRPr="0021488D">
              <w:rPr>
                <w:sz w:val="22"/>
                <w:szCs w:val="22"/>
                <w:u w:val="single"/>
              </w:rPr>
              <w:t>Chapter 74 Guide for Vocational Technical Educator License Renewal</w:t>
            </w:r>
            <w:r w:rsidRPr="0021488D">
              <w:rPr>
                <w:sz w:val="22"/>
                <w:szCs w:val="22"/>
              </w:rPr>
              <w:t xml:space="preserve"> at </w:t>
            </w:r>
            <w:hyperlink r:id="rId91" w:history="1">
              <w:r w:rsidRPr="0021488D">
                <w:rPr>
                  <w:rStyle w:val="Hyperlink"/>
                  <w:sz w:val="22"/>
                  <w:szCs w:val="22"/>
                </w:rPr>
                <w:t>http://www.doe.mass.edu/cte/licensure/renewalguide.doc</w:t>
              </w:r>
            </w:hyperlink>
            <w:r w:rsidRPr="0021488D">
              <w:rPr>
                <w:sz w:val="22"/>
                <w:szCs w:val="22"/>
              </w:rPr>
              <w:t xml:space="preserve"> </w:t>
            </w:r>
          </w:p>
          <w:p w:rsidR="00E601A3" w:rsidRPr="0021488D" w:rsidRDefault="00E601A3" w:rsidP="00735ABA">
            <w:pPr>
              <w:rPr>
                <w:u w:val="single"/>
              </w:rPr>
            </w:pPr>
          </w:p>
          <w:p w:rsidR="00E601A3" w:rsidRPr="0021488D" w:rsidRDefault="00E601A3" w:rsidP="00735ABA">
            <w:r w:rsidRPr="0021488D">
              <w:rPr>
                <w:sz w:val="22"/>
                <w:szCs w:val="22"/>
                <w:u w:val="single"/>
              </w:rPr>
              <w:t>Regulations for Educator Licensure and Preparation Program Approval 603 CMR 7.00</w:t>
            </w:r>
            <w:r w:rsidRPr="0021488D">
              <w:rPr>
                <w:sz w:val="22"/>
                <w:szCs w:val="22"/>
              </w:rPr>
              <w:t xml:space="preserve"> at</w:t>
            </w:r>
          </w:p>
          <w:p w:rsidR="00E601A3" w:rsidRPr="0021488D" w:rsidRDefault="00940D02" w:rsidP="00735ABA">
            <w:hyperlink r:id="rId92" w:history="1">
              <w:r w:rsidR="00E601A3" w:rsidRPr="0021488D">
                <w:rPr>
                  <w:rStyle w:val="Hyperlink"/>
                  <w:sz w:val="22"/>
                  <w:szCs w:val="22"/>
                </w:rPr>
                <w:t>http://www.doe.mass.edu/lawsregs/603cmr7.html</w:t>
              </w:r>
            </w:hyperlink>
          </w:p>
          <w:p w:rsidR="00E601A3" w:rsidRPr="0021488D" w:rsidRDefault="00E601A3" w:rsidP="00735ABA"/>
        </w:tc>
      </w:tr>
    </w:tbl>
    <w:p w:rsidR="00E601A3" w:rsidRPr="0021488D" w:rsidRDefault="00E601A3"/>
    <w:p w:rsidR="00E601A3" w:rsidRPr="0021488D" w:rsidRDefault="00E601A3"/>
    <w:p w:rsidR="00E601A3" w:rsidRPr="0021488D" w:rsidRDefault="00E601A3"/>
    <w:tbl>
      <w:tblPr>
        <w:tblW w:w="424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778"/>
        <w:gridCol w:w="11181"/>
      </w:tblGrid>
      <w:tr w:rsidR="00E601A3" w:rsidRPr="0021488D">
        <w:trPr>
          <w:tblHeader/>
          <w:jc w:val="center"/>
        </w:trPr>
        <w:tc>
          <w:tcPr>
            <w:tcW w:w="686" w:type="pct"/>
            <w:tcBorders>
              <w:top w:val="double" w:sz="4" w:space="0" w:color="auto"/>
              <w:left w:val="double" w:sz="4" w:space="0" w:color="auto"/>
              <w:bottom w:val="single" w:sz="4" w:space="0" w:color="auto"/>
              <w:right w:val="single" w:sz="4" w:space="0" w:color="auto"/>
            </w:tcBorders>
            <w:vAlign w:val="center"/>
          </w:tcPr>
          <w:p w:rsidR="00E601A3" w:rsidRPr="0021488D" w:rsidRDefault="00E601A3">
            <w:pPr>
              <w:spacing w:before="120" w:after="120"/>
              <w:jc w:val="center"/>
              <w:rPr>
                <w:b/>
                <w:bCs/>
                <w:smallCaps/>
              </w:rPr>
            </w:pPr>
            <w:r w:rsidRPr="0021488D">
              <w:rPr>
                <w:b/>
                <w:bCs/>
                <w:smallCaps/>
                <w:sz w:val="22"/>
                <w:szCs w:val="22"/>
              </w:rPr>
              <w:t>CRITERION NUMBER</w:t>
            </w:r>
          </w:p>
        </w:tc>
        <w:tc>
          <w:tcPr>
            <w:tcW w:w="4314" w:type="pct"/>
            <w:tcBorders>
              <w:top w:val="double" w:sz="4" w:space="0" w:color="auto"/>
              <w:left w:val="single" w:sz="4" w:space="0" w:color="auto"/>
              <w:bottom w:val="single" w:sz="4" w:space="0" w:color="auto"/>
              <w:right w:val="double" w:sz="4" w:space="0" w:color="auto"/>
            </w:tcBorders>
            <w:vAlign w:val="center"/>
          </w:tcPr>
          <w:p w:rsidR="00E601A3" w:rsidRPr="0021488D" w:rsidRDefault="00E601A3">
            <w:pPr>
              <w:spacing w:before="120" w:after="120"/>
              <w:jc w:val="center"/>
              <w:rPr>
                <w:b/>
                <w:bCs/>
                <w:smallCaps/>
              </w:rPr>
            </w:pPr>
            <w:r w:rsidRPr="0021488D">
              <w:rPr>
                <w:b/>
                <w:bCs/>
                <w:smallCaps/>
                <w:sz w:val="22"/>
                <w:szCs w:val="22"/>
              </w:rPr>
              <w:t>VI. FACULTY, STAFF AND ADMINISTRATION</w:t>
            </w:r>
          </w:p>
        </w:tc>
      </w:tr>
      <w:tr w:rsidR="00E601A3" w:rsidRPr="0021488D">
        <w:trPr>
          <w:tblHeader/>
          <w:jc w:val="center"/>
        </w:trPr>
        <w:tc>
          <w:tcPr>
            <w:tcW w:w="686" w:type="pct"/>
            <w:tcBorders>
              <w:top w:val="single" w:sz="4" w:space="0" w:color="auto"/>
              <w:left w:val="double" w:sz="4" w:space="0" w:color="auto"/>
              <w:bottom w:val="single" w:sz="4" w:space="0" w:color="auto"/>
              <w:right w:val="single" w:sz="4" w:space="0" w:color="auto"/>
            </w:tcBorders>
            <w:vAlign w:val="center"/>
          </w:tcPr>
          <w:p w:rsidR="00E601A3" w:rsidRPr="0021488D" w:rsidRDefault="00E601A3">
            <w:pPr>
              <w:jc w:val="center"/>
              <w:rPr>
                <w:b/>
                <w:bCs/>
                <w:smallCaps/>
              </w:rPr>
            </w:pPr>
          </w:p>
        </w:tc>
        <w:tc>
          <w:tcPr>
            <w:tcW w:w="4314" w:type="pct"/>
            <w:tcBorders>
              <w:top w:val="single" w:sz="4" w:space="0" w:color="auto"/>
              <w:left w:val="single" w:sz="4" w:space="0" w:color="auto"/>
              <w:bottom w:val="single" w:sz="4" w:space="0" w:color="auto"/>
              <w:right w:val="double" w:sz="4" w:space="0" w:color="auto"/>
            </w:tcBorders>
            <w:vAlign w:val="center"/>
          </w:tcPr>
          <w:p w:rsidR="00E601A3" w:rsidRPr="0021488D" w:rsidRDefault="00E601A3" w:rsidP="00B502E1">
            <w:pPr>
              <w:spacing w:line="360" w:lineRule="auto"/>
              <w:jc w:val="center"/>
            </w:pPr>
          </w:p>
        </w:tc>
      </w:tr>
      <w:tr w:rsidR="00E601A3" w:rsidRPr="0021488D" w:rsidTr="003026F2">
        <w:trPr>
          <w:trHeight w:val="7930"/>
          <w:jc w:val="center"/>
        </w:trPr>
        <w:tc>
          <w:tcPr>
            <w:tcW w:w="686" w:type="pct"/>
            <w:tcBorders>
              <w:top w:val="single" w:sz="4" w:space="0" w:color="auto"/>
              <w:left w:val="double" w:sz="4" w:space="0" w:color="auto"/>
              <w:bottom w:val="double" w:sz="4" w:space="0" w:color="auto"/>
              <w:right w:val="single" w:sz="4" w:space="0" w:color="auto"/>
            </w:tcBorders>
          </w:tcPr>
          <w:p w:rsidR="00E601A3" w:rsidRPr="0021488D" w:rsidRDefault="00E601A3" w:rsidP="00446E23">
            <w:pPr>
              <w:jc w:val="center"/>
              <w:rPr>
                <w:b/>
                <w:bCs/>
              </w:rPr>
            </w:pPr>
          </w:p>
          <w:p w:rsidR="00E601A3" w:rsidRPr="0021488D" w:rsidRDefault="00E601A3" w:rsidP="00446E23">
            <w:pPr>
              <w:jc w:val="center"/>
            </w:pPr>
            <w:r w:rsidRPr="0021488D">
              <w:rPr>
                <w:b/>
                <w:bCs/>
                <w:sz w:val="22"/>
                <w:szCs w:val="22"/>
              </w:rPr>
              <w:t xml:space="preserve">CVTE </w:t>
            </w:r>
            <w:r w:rsidR="00457AD3" w:rsidRPr="0021488D">
              <w:rPr>
                <w:b/>
                <w:bCs/>
                <w:sz w:val="22"/>
                <w:szCs w:val="22"/>
              </w:rPr>
              <w:t>19</w:t>
            </w:r>
          </w:p>
          <w:p w:rsidR="00E601A3" w:rsidRPr="0021488D" w:rsidRDefault="00E601A3" w:rsidP="003D5FAE"/>
        </w:tc>
        <w:tc>
          <w:tcPr>
            <w:tcW w:w="4314" w:type="pct"/>
            <w:tcBorders>
              <w:top w:val="single" w:sz="4" w:space="0" w:color="auto"/>
              <w:left w:val="single" w:sz="4" w:space="0" w:color="auto"/>
              <w:bottom w:val="double" w:sz="4" w:space="0" w:color="auto"/>
              <w:right w:val="double" w:sz="4" w:space="0" w:color="auto"/>
            </w:tcBorders>
          </w:tcPr>
          <w:p w:rsidR="00E601A3" w:rsidRPr="0021488D" w:rsidRDefault="00E601A3" w:rsidP="00446E23"/>
          <w:p w:rsidR="00E601A3" w:rsidRPr="0021488D" w:rsidRDefault="00E601A3" w:rsidP="00446E23">
            <w:pPr>
              <w:rPr>
                <w:i/>
                <w:iCs/>
              </w:rPr>
            </w:pPr>
            <w:r w:rsidRPr="0021488D">
              <w:rPr>
                <w:sz w:val="22"/>
                <w:szCs w:val="22"/>
              </w:rPr>
              <w:t>Staff in career/vocational technical education programs acquire professional development.</w:t>
            </w:r>
            <w:r w:rsidRPr="0021488D">
              <w:rPr>
                <w:i/>
                <w:iCs/>
                <w:sz w:val="22"/>
                <w:szCs w:val="22"/>
              </w:rPr>
              <w:t xml:space="preserve"> Perkins Section 13</w:t>
            </w:r>
            <w:r w:rsidR="00F64C0F" w:rsidRPr="0021488D">
              <w:rPr>
                <w:i/>
                <w:iCs/>
                <w:sz w:val="22"/>
                <w:szCs w:val="22"/>
              </w:rPr>
              <w:t>4</w:t>
            </w:r>
            <w:r w:rsidRPr="0021488D">
              <w:rPr>
                <w:i/>
                <w:iCs/>
                <w:sz w:val="22"/>
                <w:szCs w:val="22"/>
              </w:rPr>
              <w:t>, Vocational Technical Education Regulations 603 CMR 4.03 (5) 4.07 and M.G.L. c. 71 Section 38G, Regulations for Educator Licensure and Preparation Program Approval 603 CMR 7.00</w:t>
            </w:r>
          </w:p>
          <w:p w:rsidR="00E601A3" w:rsidRPr="0021488D" w:rsidRDefault="00E601A3" w:rsidP="00446E23">
            <w:pPr>
              <w:pStyle w:val="List"/>
              <w:tabs>
                <w:tab w:val="left" w:pos="1620"/>
              </w:tabs>
              <w:ind w:left="0"/>
              <w:rPr>
                <w:sz w:val="22"/>
                <w:szCs w:val="22"/>
              </w:rPr>
            </w:pPr>
          </w:p>
          <w:p w:rsidR="00E601A3" w:rsidRPr="0021488D" w:rsidRDefault="00E601A3" w:rsidP="00446E2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b/>
                <w:bCs/>
              </w:rPr>
            </w:pPr>
            <w:r w:rsidRPr="0021488D">
              <w:rPr>
                <w:rFonts w:ascii="Times New Roman" w:hAnsi="Times New Roman" w:cs="Times New Roman"/>
                <w:b/>
                <w:bCs/>
              </w:rPr>
              <w:t>References:</w:t>
            </w:r>
          </w:p>
          <w:p w:rsidR="00E601A3" w:rsidRPr="0021488D" w:rsidRDefault="00E601A3" w:rsidP="00446E2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u w:val="single"/>
              </w:rPr>
            </w:pPr>
            <w:r w:rsidRPr="0021488D">
              <w:rPr>
                <w:rFonts w:ascii="Times New Roman" w:hAnsi="Times New Roman" w:cs="Times New Roman"/>
                <w:u w:val="single"/>
              </w:rPr>
              <w:t>Carl D. Perkins Career &amp; Technical Education Improvement Act of 2006</w:t>
            </w:r>
            <w:r w:rsidRPr="0021488D">
              <w:rPr>
                <w:rFonts w:ascii="Times New Roman" w:hAnsi="Times New Roman" w:cs="Times New Roman"/>
              </w:rPr>
              <w:t xml:space="preserve"> at</w:t>
            </w:r>
          </w:p>
          <w:p w:rsidR="00E601A3" w:rsidRPr="0021488D" w:rsidRDefault="00940D02" w:rsidP="00446E23">
            <w:hyperlink r:id="rId93" w:history="1">
              <w:r w:rsidR="00E601A3" w:rsidRPr="0021488D">
                <w:rPr>
                  <w:rStyle w:val="Hyperlink"/>
                  <w:sz w:val="22"/>
                  <w:szCs w:val="22"/>
                </w:rPr>
                <w:t>http://www.doe.mass.edu/cte/perkins/</w:t>
              </w:r>
            </w:hyperlink>
          </w:p>
          <w:p w:rsidR="00E601A3" w:rsidRPr="0021488D" w:rsidRDefault="00E601A3" w:rsidP="00446E23"/>
          <w:p w:rsidR="00E601A3" w:rsidRPr="0021488D" w:rsidRDefault="00E601A3" w:rsidP="00446E2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r w:rsidRPr="0021488D">
              <w:rPr>
                <w:rFonts w:ascii="Times New Roman" w:hAnsi="Times New Roman" w:cs="Times New Roman"/>
                <w:u w:val="single"/>
              </w:rPr>
              <w:t>Massachusetts General Law Chapter 74, Section 18</w:t>
            </w:r>
            <w:r w:rsidRPr="0021488D">
              <w:rPr>
                <w:rFonts w:ascii="Times New Roman" w:hAnsi="Times New Roman" w:cs="Times New Roman"/>
              </w:rPr>
              <w:t xml:space="preserve"> at</w:t>
            </w:r>
          </w:p>
          <w:p w:rsidR="00E601A3" w:rsidRPr="0021488D" w:rsidRDefault="00940D02" w:rsidP="00446E2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u w:val="single"/>
              </w:rPr>
            </w:pPr>
            <w:hyperlink r:id="rId94" w:history="1">
              <w:r w:rsidR="00E601A3" w:rsidRPr="0021488D">
                <w:rPr>
                  <w:rStyle w:val="Hyperlink"/>
                  <w:rFonts w:ascii="Times New Roman" w:hAnsi="Times New Roman"/>
                </w:rPr>
                <w:t>http://www.mass.gov/legis/laws/mgl/gl-74-toc.htm</w:t>
              </w:r>
            </w:hyperlink>
          </w:p>
          <w:p w:rsidR="00E601A3" w:rsidRPr="0021488D" w:rsidRDefault="00E601A3" w:rsidP="00446E2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u w:val="single"/>
              </w:rPr>
            </w:pPr>
          </w:p>
          <w:p w:rsidR="00E601A3" w:rsidRPr="0021488D" w:rsidRDefault="00E601A3" w:rsidP="00446E2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r w:rsidRPr="0021488D">
              <w:rPr>
                <w:rFonts w:ascii="Times New Roman" w:hAnsi="Times New Roman" w:cs="Times New Roman"/>
                <w:u w:val="single"/>
              </w:rPr>
              <w:t>Massachusetts General Law Chapter 71, Section 38G</w:t>
            </w:r>
            <w:r w:rsidRPr="0021488D">
              <w:rPr>
                <w:rFonts w:ascii="Times New Roman" w:hAnsi="Times New Roman" w:cs="Times New Roman"/>
              </w:rPr>
              <w:t xml:space="preserve"> at </w:t>
            </w:r>
            <w:hyperlink r:id="rId95" w:history="1">
              <w:r w:rsidRPr="0021488D">
                <w:rPr>
                  <w:rStyle w:val="Hyperlink"/>
                  <w:rFonts w:ascii="Times New Roman" w:hAnsi="Times New Roman"/>
                </w:rPr>
                <w:t>http://www.mass.gov/legis/laws/mgl/gl-71-toc.htm</w:t>
              </w:r>
            </w:hyperlink>
          </w:p>
          <w:p w:rsidR="00E601A3" w:rsidRPr="0021488D" w:rsidRDefault="00E601A3" w:rsidP="00446E2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p>
          <w:p w:rsidR="00E601A3" w:rsidRPr="0021488D" w:rsidRDefault="00E601A3" w:rsidP="00446E2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r w:rsidRPr="0021488D">
              <w:rPr>
                <w:rFonts w:ascii="Times New Roman" w:hAnsi="Times New Roman" w:cs="Times New Roman"/>
                <w:u w:val="single"/>
              </w:rPr>
              <w:t>Chapter 74 Selected Sections &amp; 603 CMR 4.00 Vocational Technical Education Regulations and Guidelines</w:t>
            </w:r>
            <w:r w:rsidRPr="0021488D">
              <w:rPr>
                <w:rFonts w:ascii="Times New Roman" w:hAnsi="Times New Roman" w:cs="Times New Roman"/>
              </w:rPr>
              <w:t xml:space="preserve"> at </w:t>
            </w:r>
            <w:hyperlink r:id="rId96" w:history="1">
              <w:r w:rsidRPr="0021488D">
                <w:rPr>
                  <w:rStyle w:val="Hyperlink"/>
                  <w:rFonts w:ascii="Times New Roman" w:hAnsi="Times New Roman"/>
                </w:rPr>
                <w:t>http://www.doe.mass.edu/cte/laws.html</w:t>
              </w:r>
            </w:hyperlink>
          </w:p>
          <w:p w:rsidR="00E601A3" w:rsidRPr="0021488D" w:rsidRDefault="00E601A3" w:rsidP="00446E23"/>
          <w:p w:rsidR="00E601A3" w:rsidRPr="0021488D" w:rsidRDefault="00E601A3" w:rsidP="00446E23">
            <w:r w:rsidRPr="0021488D">
              <w:rPr>
                <w:sz w:val="22"/>
                <w:szCs w:val="22"/>
                <w:u w:val="single"/>
              </w:rPr>
              <w:t>Regulations for Educator Licensure and Preparation Program Approval 603 CMR 7.00</w:t>
            </w:r>
            <w:r w:rsidRPr="0021488D">
              <w:rPr>
                <w:sz w:val="22"/>
                <w:szCs w:val="22"/>
              </w:rPr>
              <w:t xml:space="preserve"> at</w:t>
            </w:r>
          </w:p>
          <w:p w:rsidR="00E601A3" w:rsidRPr="0021488D" w:rsidRDefault="00940D02" w:rsidP="00446E23">
            <w:hyperlink r:id="rId97" w:history="1">
              <w:r w:rsidR="00E601A3" w:rsidRPr="0021488D">
                <w:rPr>
                  <w:rStyle w:val="Hyperlink"/>
                  <w:sz w:val="22"/>
                  <w:szCs w:val="22"/>
                </w:rPr>
                <w:t>http://www.doe.mass.edu/lawsregs/603cmr7.html</w:t>
              </w:r>
            </w:hyperlink>
          </w:p>
          <w:p w:rsidR="00E601A3" w:rsidRPr="0021488D" w:rsidRDefault="00E601A3" w:rsidP="00446E23"/>
          <w:p w:rsidR="00E601A3" w:rsidRPr="0021488D" w:rsidRDefault="00E601A3" w:rsidP="00446E23">
            <w:r w:rsidRPr="0021488D">
              <w:rPr>
                <w:sz w:val="22"/>
                <w:szCs w:val="22"/>
                <w:u w:val="single"/>
              </w:rPr>
              <w:t>Chapter 74 Guide for Vocational Technical Educator License Renewal</w:t>
            </w:r>
            <w:r w:rsidRPr="0021488D">
              <w:rPr>
                <w:sz w:val="22"/>
                <w:szCs w:val="22"/>
              </w:rPr>
              <w:t xml:space="preserve"> at</w:t>
            </w:r>
          </w:p>
          <w:p w:rsidR="00E601A3" w:rsidRPr="0021488D" w:rsidRDefault="00940D02" w:rsidP="00446E23">
            <w:hyperlink r:id="rId98" w:history="1">
              <w:r w:rsidR="00E601A3" w:rsidRPr="0021488D">
                <w:rPr>
                  <w:rStyle w:val="Hyperlink"/>
                  <w:sz w:val="22"/>
                  <w:szCs w:val="22"/>
                </w:rPr>
                <w:t>http://www.doe.mass.edu/educators/e_license.html?section=voc</w:t>
              </w:r>
            </w:hyperlink>
          </w:p>
          <w:p w:rsidR="00E601A3" w:rsidRPr="0021488D" w:rsidRDefault="00E601A3" w:rsidP="00446E23"/>
        </w:tc>
      </w:tr>
    </w:tbl>
    <w:p w:rsidR="00E601A3" w:rsidRPr="0021488D" w:rsidRDefault="00E601A3">
      <w:pPr>
        <w:pStyle w:val="Style1"/>
      </w:pPr>
    </w:p>
    <w:p w:rsidR="00E601A3" w:rsidRPr="0021488D" w:rsidRDefault="00E601A3">
      <w:pPr>
        <w:pStyle w:val="Style1"/>
      </w:pPr>
    </w:p>
    <w:tbl>
      <w:tblPr>
        <w:tblW w:w="424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957"/>
        <w:gridCol w:w="11002"/>
      </w:tblGrid>
      <w:tr w:rsidR="00E601A3" w:rsidRPr="0021488D">
        <w:trPr>
          <w:tblHeader/>
          <w:jc w:val="center"/>
        </w:trPr>
        <w:tc>
          <w:tcPr>
            <w:tcW w:w="755" w:type="pct"/>
            <w:tcBorders>
              <w:top w:val="double" w:sz="4" w:space="0" w:color="auto"/>
              <w:left w:val="double" w:sz="4" w:space="0" w:color="auto"/>
              <w:bottom w:val="single" w:sz="4" w:space="0" w:color="auto"/>
              <w:right w:val="single" w:sz="4" w:space="0" w:color="auto"/>
            </w:tcBorders>
            <w:vAlign w:val="center"/>
          </w:tcPr>
          <w:p w:rsidR="00E601A3" w:rsidRPr="0021488D" w:rsidRDefault="00E601A3">
            <w:pPr>
              <w:spacing w:before="120" w:after="120"/>
              <w:jc w:val="center"/>
              <w:rPr>
                <w:b/>
                <w:bCs/>
                <w:smallCaps/>
              </w:rPr>
            </w:pPr>
            <w:r w:rsidRPr="0021488D">
              <w:rPr>
                <w:b/>
                <w:bCs/>
                <w:smallCaps/>
                <w:sz w:val="22"/>
                <w:szCs w:val="22"/>
              </w:rPr>
              <w:t>CRITERION NUMBER</w:t>
            </w:r>
          </w:p>
        </w:tc>
        <w:tc>
          <w:tcPr>
            <w:tcW w:w="4245" w:type="pct"/>
            <w:tcBorders>
              <w:top w:val="double" w:sz="4" w:space="0" w:color="auto"/>
              <w:left w:val="single" w:sz="4" w:space="0" w:color="auto"/>
              <w:bottom w:val="single" w:sz="4" w:space="0" w:color="auto"/>
              <w:right w:val="double" w:sz="4" w:space="0" w:color="auto"/>
            </w:tcBorders>
            <w:vAlign w:val="center"/>
          </w:tcPr>
          <w:p w:rsidR="00E601A3" w:rsidRPr="0021488D" w:rsidRDefault="00E601A3">
            <w:pPr>
              <w:spacing w:before="120" w:after="120"/>
              <w:jc w:val="center"/>
              <w:rPr>
                <w:b/>
                <w:bCs/>
                <w:smallCaps/>
              </w:rPr>
            </w:pPr>
            <w:r w:rsidRPr="0021488D">
              <w:rPr>
                <w:b/>
                <w:bCs/>
                <w:smallCaps/>
                <w:sz w:val="22"/>
                <w:szCs w:val="22"/>
              </w:rPr>
              <w:t>VII. SCHOOL &amp; WORK-BASED FACILITIES AND EQUIPMENT</w:t>
            </w:r>
          </w:p>
        </w:tc>
      </w:tr>
      <w:tr w:rsidR="00E601A3" w:rsidRPr="0021488D">
        <w:trPr>
          <w:tblHeader/>
          <w:jc w:val="center"/>
        </w:trPr>
        <w:tc>
          <w:tcPr>
            <w:tcW w:w="755" w:type="pct"/>
            <w:tcBorders>
              <w:top w:val="single" w:sz="4" w:space="0" w:color="auto"/>
              <w:left w:val="double" w:sz="4" w:space="0" w:color="auto"/>
              <w:bottom w:val="single" w:sz="4" w:space="0" w:color="auto"/>
              <w:right w:val="single" w:sz="4" w:space="0" w:color="auto"/>
            </w:tcBorders>
            <w:vAlign w:val="center"/>
          </w:tcPr>
          <w:p w:rsidR="00E601A3" w:rsidRPr="0021488D" w:rsidRDefault="00E601A3">
            <w:pPr>
              <w:jc w:val="center"/>
              <w:rPr>
                <w:b/>
                <w:bCs/>
                <w:smallCaps/>
              </w:rPr>
            </w:pPr>
          </w:p>
        </w:tc>
        <w:tc>
          <w:tcPr>
            <w:tcW w:w="4245" w:type="pct"/>
            <w:tcBorders>
              <w:top w:val="single" w:sz="4" w:space="0" w:color="auto"/>
              <w:left w:val="single" w:sz="4" w:space="0" w:color="auto"/>
              <w:bottom w:val="single" w:sz="4" w:space="0" w:color="auto"/>
              <w:right w:val="double" w:sz="4" w:space="0" w:color="auto"/>
            </w:tcBorders>
            <w:vAlign w:val="center"/>
          </w:tcPr>
          <w:p w:rsidR="00E601A3" w:rsidRPr="0021488D" w:rsidRDefault="00E601A3" w:rsidP="00AD366E">
            <w:pPr>
              <w:spacing w:line="360" w:lineRule="auto"/>
              <w:jc w:val="center"/>
            </w:pPr>
          </w:p>
        </w:tc>
      </w:tr>
      <w:tr w:rsidR="00E601A3" w:rsidRPr="0021488D">
        <w:trPr>
          <w:trHeight w:val="7483"/>
          <w:jc w:val="center"/>
        </w:trPr>
        <w:tc>
          <w:tcPr>
            <w:tcW w:w="755" w:type="pct"/>
            <w:tcBorders>
              <w:top w:val="single" w:sz="4" w:space="0" w:color="auto"/>
              <w:left w:val="double" w:sz="4" w:space="0" w:color="auto"/>
              <w:bottom w:val="double" w:sz="4" w:space="0" w:color="auto"/>
              <w:right w:val="single" w:sz="4" w:space="0" w:color="auto"/>
            </w:tcBorders>
          </w:tcPr>
          <w:p w:rsidR="00E601A3" w:rsidRPr="0021488D" w:rsidRDefault="00E601A3" w:rsidP="00446E23">
            <w:pPr>
              <w:pStyle w:val="Heading4"/>
              <w:tabs>
                <w:tab w:val="clear" w:pos="4680"/>
              </w:tabs>
              <w:jc w:val="center"/>
            </w:pPr>
          </w:p>
          <w:p w:rsidR="00E601A3" w:rsidRPr="0021488D" w:rsidRDefault="00E601A3" w:rsidP="00446E23">
            <w:pPr>
              <w:pStyle w:val="Heading4"/>
              <w:tabs>
                <w:tab w:val="clear" w:pos="4680"/>
              </w:tabs>
              <w:jc w:val="center"/>
            </w:pPr>
            <w:r w:rsidRPr="0021488D">
              <w:t>CVTE 2</w:t>
            </w:r>
            <w:r w:rsidR="00457AD3" w:rsidRPr="0021488D">
              <w:t>0</w:t>
            </w:r>
          </w:p>
          <w:p w:rsidR="00E601A3" w:rsidRPr="0021488D" w:rsidRDefault="00E601A3" w:rsidP="003D5FAE"/>
        </w:tc>
        <w:tc>
          <w:tcPr>
            <w:tcW w:w="4245" w:type="pct"/>
            <w:tcBorders>
              <w:top w:val="single" w:sz="4" w:space="0" w:color="auto"/>
              <w:left w:val="single" w:sz="4" w:space="0" w:color="auto"/>
              <w:bottom w:val="double" w:sz="4" w:space="0" w:color="auto"/>
              <w:right w:val="double" w:sz="4" w:space="0" w:color="auto"/>
            </w:tcBorders>
          </w:tcPr>
          <w:p w:rsidR="00E601A3" w:rsidRPr="0021488D" w:rsidRDefault="00E601A3" w:rsidP="00446E23"/>
          <w:p w:rsidR="00E601A3" w:rsidRPr="0021488D" w:rsidRDefault="00E601A3" w:rsidP="00446E23">
            <w:pPr>
              <w:rPr>
                <w:i/>
                <w:iCs/>
                <w:sz w:val="22"/>
                <w:szCs w:val="22"/>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 </w:t>
            </w:r>
            <w:r w:rsidRPr="0021488D">
              <w:rPr>
                <w:i/>
                <w:iCs/>
                <w:sz w:val="22"/>
                <w:szCs w:val="22"/>
              </w:rPr>
              <w:t>Perkins Section 13</w:t>
            </w:r>
            <w:r w:rsidR="00F64C0F" w:rsidRPr="0021488D">
              <w:rPr>
                <w:i/>
                <w:iCs/>
                <w:sz w:val="22"/>
                <w:szCs w:val="22"/>
              </w:rPr>
              <w:t>4</w:t>
            </w:r>
            <w:r w:rsidRPr="0021488D">
              <w:rPr>
                <w:i/>
                <w:iCs/>
                <w:sz w:val="22"/>
                <w:szCs w:val="22"/>
              </w:rPr>
              <w:t>; Vocational Technical Education Regulations 603 CMR 4.03 (3) (4) (7)(8)</w:t>
            </w:r>
          </w:p>
          <w:p w:rsidR="00BD0BBC" w:rsidRPr="0021488D" w:rsidRDefault="00BD0BBC" w:rsidP="00446E23">
            <w:pPr>
              <w:rPr>
                <w:i/>
                <w:iCs/>
              </w:rPr>
            </w:pPr>
            <w:r w:rsidRPr="0021488D">
              <w:rPr>
                <w:i/>
                <w:iCs/>
                <w:sz w:val="22"/>
                <w:szCs w:val="22"/>
              </w:rPr>
              <w:t xml:space="preserve">Each vocational technical education program shall be </w:t>
            </w:r>
            <w:r w:rsidR="00271BCC" w:rsidRPr="0021488D">
              <w:rPr>
                <w:i/>
                <w:iCs/>
                <w:sz w:val="22"/>
                <w:szCs w:val="22"/>
              </w:rPr>
              <w:t>conducted</w:t>
            </w:r>
            <w:r w:rsidRPr="0021488D">
              <w:rPr>
                <w:i/>
                <w:iCs/>
                <w:sz w:val="22"/>
                <w:szCs w:val="22"/>
              </w:rPr>
              <w:t xml:space="preserve"> in facilities that meet current occupational standards. 603 CMR 4.03 (3)(a)</w:t>
            </w:r>
          </w:p>
          <w:p w:rsidR="00E601A3" w:rsidRPr="0021488D" w:rsidRDefault="00E601A3" w:rsidP="00446E23">
            <w:pPr>
              <w:rPr>
                <w:b/>
                <w:bCs/>
              </w:rPr>
            </w:pPr>
          </w:p>
          <w:p w:rsidR="00E601A3" w:rsidRPr="0021488D" w:rsidRDefault="00E601A3" w:rsidP="00446E2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b/>
                <w:bCs/>
              </w:rPr>
            </w:pPr>
            <w:r w:rsidRPr="0021488D">
              <w:rPr>
                <w:rFonts w:ascii="Times New Roman" w:hAnsi="Times New Roman" w:cs="Times New Roman"/>
                <w:b/>
                <w:bCs/>
              </w:rPr>
              <w:t>References:</w:t>
            </w:r>
          </w:p>
          <w:p w:rsidR="00E601A3" w:rsidRPr="009D5039" w:rsidRDefault="00E601A3" w:rsidP="009D5039">
            <w:pPr>
              <w:rPr>
                <w:sz w:val="22"/>
                <w:szCs w:val="22"/>
                <w:u w:val="single"/>
              </w:rPr>
            </w:pPr>
            <w:r w:rsidRPr="009D5039">
              <w:rPr>
                <w:sz w:val="22"/>
                <w:szCs w:val="22"/>
                <w:u w:val="single"/>
              </w:rPr>
              <w:t>Carl D. Perkins Career &amp; Technical Education Improvement Act of 2006 at</w:t>
            </w:r>
          </w:p>
          <w:p w:rsidR="00E601A3" w:rsidRPr="009D5039" w:rsidRDefault="00940D02" w:rsidP="009D5039">
            <w:pPr>
              <w:rPr>
                <w:b/>
                <w:bCs/>
                <w:sz w:val="22"/>
                <w:szCs w:val="22"/>
                <w:u w:val="single"/>
              </w:rPr>
            </w:pPr>
            <w:hyperlink r:id="rId99" w:history="1">
              <w:r w:rsidR="00E601A3" w:rsidRPr="009D5039">
                <w:rPr>
                  <w:rStyle w:val="Hyperlink"/>
                  <w:sz w:val="22"/>
                  <w:szCs w:val="22"/>
                </w:rPr>
                <w:t>http://www.doe.mass.edu/cte/perkins/</w:t>
              </w:r>
            </w:hyperlink>
          </w:p>
          <w:p w:rsidR="00E601A3" w:rsidRPr="009D5039" w:rsidRDefault="00E601A3" w:rsidP="009D5039">
            <w:pPr>
              <w:rPr>
                <w:sz w:val="22"/>
                <w:szCs w:val="22"/>
                <w:u w:val="single"/>
              </w:rPr>
            </w:pPr>
          </w:p>
          <w:p w:rsidR="00E601A3" w:rsidRPr="009D5039" w:rsidRDefault="00E601A3" w:rsidP="009D5039">
            <w:pPr>
              <w:rPr>
                <w:sz w:val="22"/>
                <w:szCs w:val="22"/>
                <w:u w:val="single"/>
              </w:rPr>
            </w:pPr>
            <w:r w:rsidRPr="009D5039">
              <w:rPr>
                <w:sz w:val="22"/>
                <w:szCs w:val="22"/>
                <w:u w:val="single"/>
              </w:rPr>
              <w:t xml:space="preserve">Chapter 74 Selected Sections &amp; 603 CMR 4.00 Vocational Technical Education Regulations and Guidelines at </w:t>
            </w:r>
            <w:hyperlink r:id="rId100" w:history="1">
              <w:r w:rsidRPr="009D5039">
                <w:rPr>
                  <w:rStyle w:val="Hyperlink"/>
                  <w:sz w:val="22"/>
                  <w:szCs w:val="22"/>
                </w:rPr>
                <w:t>http://www.doe.mass.edu/cte/laws.html</w:t>
              </w:r>
            </w:hyperlink>
          </w:p>
          <w:p w:rsidR="00E601A3" w:rsidRPr="009D5039" w:rsidRDefault="00E601A3" w:rsidP="009D5039">
            <w:pPr>
              <w:rPr>
                <w:sz w:val="22"/>
                <w:szCs w:val="22"/>
                <w:u w:val="single"/>
              </w:rPr>
            </w:pPr>
          </w:p>
          <w:p w:rsidR="00E601A3" w:rsidRPr="009D5039" w:rsidRDefault="00E601A3" w:rsidP="009D5039">
            <w:pPr>
              <w:rPr>
                <w:b/>
                <w:bCs/>
                <w:i/>
                <w:iCs/>
                <w:sz w:val="22"/>
                <w:szCs w:val="22"/>
                <w:u w:val="single"/>
              </w:rPr>
            </w:pPr>
            <w:r w:rsidRPr="009D5039">
              <w:rPr>
                <w:sz w:val="22"/>
                <w:szCs w:val="22"/>
                <w:u w:val="single"/>
              </w:rPr>
              <w:t xml:space="preserve">Career/Vocational Technical Education Safety Guide at </w:t>
            </w:r>
          </w:p>
          <w:p w:rsidR="00E601A3" w:rsidRPr="009D5039" w:rsidRDefault="00940D02" w:rsidP="009D5039">
            <w:pPr>
              <w:rPr>
                <w:b/>
                <w:bCs/>
                <w:i/>
                <w:iCs/>
                <w:sz w:val="22"/>
                <w:szCs w:val="22"/>
                <w:u w:val="single"/>
              </w:rPr>
            </w:pPr>
            <w:hyperlink r:id="rId101" w:history="1">
              <w:r w:rsidR="00E601A3" w:rsidRPr="009D5039">
                <w:rPr>
                  <w:rStyle w:val="Hyperlink"/>
                  <w:sz w:val="22"/>
                  <w:szCs w:val="22"/>
                </w:rPr>
                <w:t>http://www.doe.mass.edu/cte/safety/guide.doc</w:t>
              </w:r>
            </w:hyperlink>
            <w:r w:rsidR="00E601A3" w:rsidRPr="009D5039">
              <w:rPr>
                <w:sz w:val="22"/>
                <w:szCs w:val="22"/>
                <w:u w:val="single"/>
              </w:rPr>
              <w:t xml:space="preserve"> </w:t>
            </w:r>
          </w:p>
          <w:p w:rsidR="00E601A3" w:rsidRPr="009D5039" w:rsidRDefault="00E601A3" w:rsidP="009D5039">
            <w:pPr>
              <w:rPr>
                <w:rStyle w:val="lg1"/>
                <w:rFonts w:ascii="Times New Roman" w:hAnsi="Times New Roman" w:cs="Times New Roman"/>
                <w:i/>
                <w:iCs/>
                <w:sz w:val="22"/>
                <w:szCs w:val="22"/>
                <w:u w:val="single"/>
              </w:rPr>
            </w:pPr>
          </w:p>
          <w:p w:rsidR="00E601A3" w:rsidRPr="009D5039" w:rsidRDefault="00E601A3" w:rsidP="009D5039">
            <w:pPr>
              <w:rPr>
                <w:rStyle w:val="lg1"/>
                <w:rFonts w:ascii="Times New Roman" w:hAnsi="Times New Roman" w:cs="Times New Roman"/>
                <w:i/>
                <w:iCs/>
                <w:sz w:val="22"/>
                <w:szCs w:val="22"/>
                <w:u w:val="single"/>
              </w:rPr>
            </w:pPr>
            <w:r w:rsidRPr="009D5039">
              <w:rPr>
                <w:rStyle w:val="lg1"/>
                <w:rFonts w:ascii="Times New Roman" w:hAnsi="Times New Roman" w:cs="Times New Roman"/>
                <w:sz w:val="22"/>
                <w:szCs w:val="22"/>
                <w:u w:val="single"/>
              </w:rPr>
              <w:t>NIOSH Safety Checklist Program for Schools at</w:t>
            </w:r>
          </w:p>
          <w:p w:rsidR="00E601A3" w:rsidRPr="009D5039" w:rsidRDefault="00940D02" w:rsidP="009D5039">
            <w:pPr>
              <w:rPr>
                <w:sz w:val="22"/>
                <w:szCs w:val="22"/>
                <w:u w:val="single"/>
              </w:rPr>
            </w:pPr>
            <w:hyperlink r:id="rId102" w:history="1">
              <w:r w:rsidR="00E601A3" w:rsidRPr="009D5039">
                <w:rPr>
                  <w:rStyle w:val="Hyperlink"/>
                  <w:sz w:val="22"/>
                  <w:szCs w:val="22"/>
                </w:rPr>
                <w:t>http://www.doe.mass.edu/cte/safety_health.html</w:t>
              </w:r>
            </w:hyperlink>
          </w:p>
          <w:p w:rsidR="00E601A3" w:rsidRPr="009D5039" w:rsidRDefault="00E601A3" w:rsidP="009D5039">
            <w:pPr>
              <w:rPr>
                <w:sz w:val="22"/>
                <w:szCs w:val="22"/>
                <w:u w:val="single"/>
              </w:rPr>
            </w:pPr>
          </w:p>
          <w:p w:rsidR="00E601A3" w:rsidRPr="009D5039" w:rsidRDefault="00E601A3" w:rsidP="009D5039">
            <w:pPr>
              <w:rPr>
                <w:sz w:val="22"/>
                <w:szCs w:val="22"/>
                <w:u w:val="single"/>
              </w:rPr>
            </w:pPr>
            <w:r w:rsidRPr="009D5039">
              <w:rPr>
                <w:sz w:val="22"/>
                <w:szCs w:val="22"/>
                <w:u w:val="single"/>
              </w:rPr>
              <w:t>Chapter 74 Manual for Vocational Technical Cooperative Education at</w:t>
            </w:r>
          </w:p>
          <w:p w:rsidR="00E601A3" w:rsidRPr="009D5039" w:rsidRDefault="00940D02" w:rsidP="009D5039">
            <w:pPr>
              <w:rPr>
                <w:sz w:val="22"/>
                <w:szCs w:val="22"/>
                <w:u w:val="single"/>
              </w:rPr>
            </w:pPr>
            <w:hyperlink r:id="rId103" w:history="1">
              <w:r w:rsidR="00E601A3" w:rsidRPr="009D5039">
                <w:rPr>
                  <w:rStyle w:val="Hyperlink"/>
                  <w:sz w:val="22"/>
                  <w:szCs w:val="22"/>
                </w:rPr>
                <w:t>http://www.doe.mass.edu/cte/programs/</w:t>
              </w:r>
            </w:hyperlink>
          </w:p>
          <w:p w:rsidR="00E601A3" w:rsidRPr="0021488D" w:rsidRDefault="00E601A3" w:rsidP="00446E23"/>
        </w:tc>
      </w:tr>
    </w:tbl>
    <w:p w:rsidR="00E601A3" w:rsidRPr="0021488D" w:rsidRDefault="00E601A3"/>
    <w:p w:rsidR="00E601A3" w:rsidRPr="0021488D" w:rsidRDefault="00E601A3">
      <w:r w:rsidRPr="0021488D">
        <w:br w:type="page"/>
      </w:r>
    </w:p>
    <w:p w:rsidR="00E601A3" w:rsidRPr="0021488D" w:rsidRDefault="00E601A3"/>
    <w:tbl>
      <w:tblPr>
        <w:tblW w:w="421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019"/>
        <w:gridCol w:w="10873"/>
      </w:tblGrid>
      <w:tr w:rsidR="00E601A3" w:rsidRPr="0021488D">
        <w:trPr>
          <w:tblHeader/>
          <w:jc w:val="center"/>
        </w:trPr>
        <w:tc>
          <w:tcPr>
            <w:tcW w:w="783" w:type="pct"/>
            <w:tcBorders>
              <w:top w:val="double" w:sz="4" w:space="0" w:color="auto"/>
              <w:left w:val="double" w:sz="4" w:space="0" w:color="auto"/>
              <w:bottom w:val="single" w:sz="4" w:space="0" w:color="auto"/>
              <w:right w:val="single" w:sz="4" w:space="0" w:color="auto"/>
            </w:tcBorders>
            <w:vAlign w:val="center"/>
          </w:tcPr>
          <w:p w:rsidR="00E601A3" w:rsidRPr="0021488D" w:rsidRDefault="00E601A3" w:rsidP="00736878">
            <w:pPr>
              <w:pStyle w:val="TOC1"/>
            </w:pPr>
            <w:r w:rsidRPr="0021488D">
              <w:t>CRITERION NUMBER</w:t>
            </w:r>
          </w:p>
        </w:tc>
        <w:tc>
          <w:tcPr>
            <w:tcW w:w="4217" w:type="pct"/>
            <w:tcBorders>
              <w:top w:val="double" w:sz="4" w:space="0" w:color="auto"/>
              <w:left w:val="single" w:sz="4" w:space="0" w:color="auto"/>
              <w:bottom w:val="single" w:sz="4" w:space="0" w:color="auto"/>
              <w:right w:val="double" w:sz="4" w:space="0" w:color="auto"/>
            </w:tcBorders>
            <w:vAlign w:val="center"/>
          </w:tcPr>
          <w:p w:rsidR="00E601A3" w:rsidRPr="0021488D" w:rsidRDefault="00E601A3">
            <w:pPr>
              <w:spacing w:before="120" w:after="120"/>
              <w:jc w:val="center"/>
              <w:rPr>
                <w:b/>
                <w:bCs/>
                <w:smallCaps/>
              </w:rPr>
            </w:pPr>
            <w:r w:rsidRPr="0021488D">
              <w:rPr>
                <w:b/>
                <w:bCs/>
                <w:smallCaps/>
                <w:sz w:val="22"/>
                <w:szCs w:val="22"/>
              </w:rPr>
              <w:t>VIII. PROGRAM EVALUATION</w:t>
            </w:r>
          </w:p>
        </w:tc>
      </w:tr>
      <w:tr w:rsidR="00E601A3" w:rsidRPr="0021488D">
        <w:trPr>
          <w:tblHeader/>
          <w:jc w:val="center"/>
        </w:trPr>
        <w:tc>
          <w:tcPr>
            <w:tcW w:w="783" w:type="pct"/>
            <w:tcBorders>
              <w:top w:val="single" w:sz="4" w:space="0" w:color="auto"/>
              <w:left w:val="double" w:sz="4" w:space="0" w:color="auto"/>
              <w:bottom w:val="single" w:sz="4" w:space="0" w:color="auto"/>
              <w:right w:val="single" w:sz="4" w:space="0" w:color="auto"/>
            </w:tcBorders>
            <w:vAlign w:val="center"/>
          </w:tcPr>
          <w:p w:rsidR="00E601A3" w:rsidRPr="0021488D" w:rsidRDefault="00E601A3">
            <w:pPr>
              <w:jc w:val="center"/>
              <w:rPr>
                <w:b/>
                <w:bCs/>
                <w:smallCaps/>
              </w:rPr>
            </w:pPr>
          </w:p>
        </w:tc>
        <w:tc>
          <w:tcPr>
            <w:tcW w:w="4217" w:type="pct"/>
            <w:tcBorders>
              <w:top w:val="single" w:sz="4" w:space="0" w:color="auto"/>
              <w:left w:val="single" w:sz="4" w:space="0" w:color="auto"/>
              <w:bottom w:val="single" w:sz="4" w:space="0" w:color="auto"/>
              <w:right w:val="double" w:sz="4" w:space="0" w:color="auto"/>
            </w:tcBorders>
            <w:vAlign w:val="center"/>
          </w:tcPr>
          <w:p w:rsidR="00E601A3" w:rsidRPr="0021488D" w:rsidRDefault="00E601A3" w:rsidP="00D260EC">
            <w:pPr>
              <w:spacing w:line="360" w:lineRule="auto"/>
              <w:jc w:val="center"/>
            </w:pPr>
          </w:p>
        </w:tc>
      </w:tr>
      <w:tr w:rsidR="00E601A3" w:rsidRPr="0021488D">
        <w:trPr>
          <w:trHeight w:val="7483"/>
          <w:jc w:val="center"/>
        </w:trPr>
        <w:tc>
          <w:tcPr>
            <w:tcW w:w="783" w:type="pct"/>
            <w:tcBorders>
              <w:top w:val="single" w:sz="4" w:space="0" w:color="auto"/>
              <w:left w:val="double" w:sz="4" w:space="0" w:color="auto"/>
              <w:bottom w:val="double" w:sz="4" w:space="0" w:color="auto"/>
              <w:right w:val="single" w:sz="4" w:space="0" w:color="auto"/>
            </w:tcBorders>
          </w:tcPr>
          <w:p w:rsidR="00E601A3" w:rsidRPr="0021488D" w:rsidRDefault="00E601A3" w:rsidP="00446E23">
            <w:pPr>
              <w:jc w:val="center"/>
              <w:rPr>
                <w:b/>
                <w:bCs/>
              </w:rPr>
            </w:pPr>
          </w:p>
          <w:p w:rsidR="00E601A3" w:rsidRPr="0021488D" w:rsidRDefault="00E601A3" w:rsidP="00446E23">
            <w:pPr>
              <w:jc w:val="center"/>
              <w:rPr>
                <w:b/>
                <w:bCs/>
              </w:rPr>
            </w:pPr>
            <w:r w:rsidRPr="0021488D">
              <w:rPr>
                <w:b/>
                <w:bCs/>
                <w:sz w:val="22"/>
                <w:szCs w:val="22"/>
              </w:rPr>
              <w:t>CVTE 2</w:t>
            </w:r>
            <w:r w:rsidR="00457AD3" w:rsidRPr="0021488D">
              <w:rPr>
                <w:b/>
                <w:bCs/>
                <w:sz w:val="22"/>
                <w:szCs w:val="22"/>
              </w:rPr>
              <w:t>1</w:t>
            </w:r>
          </w:p>
          <w:p w:rsidR="00E601A3" w:rsidRPr="0021488D" w:rsidRDefault="00E601A3" w:rsidP="003D5FAE"/>
        </w:tc>
        <w:tc>
          <w:tcPr>
            <w:tcW w:w="4217" w:type="pct"/>
            <w:tcBorders>
              <w:top w:val="single" w:sz="4" w:space="0" w:color="auto"/>
              <w:left w:val="single" w:sz="4" w:space="0" w:color="auto"/>
              <w:bottom w:val="double" w:sz="4" w:space="0" w:color="auto"/>
              <w:right w:val="double" w:sz="4" w:space="0" w:color="auto"/>
            </w:tcBorders>
          </w:tcPr>
          <w:p w:rsidR="00E601A3" w:rsidRPr="0021488D" w:rsidRDefault="00E601A3" w:rsidP="00446E2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p>
          <w:p w:rsidR="00E601A3" w:rsidRPr="0021488D" w:rsidRDefault="00E601A3" w:rsidP="00D30744">
            <w:pPr>
              <w:rPr>
                <w:i/>
                <w:iCs/>
              </w:rPr>
            </w:pPr>
            <w:r w:rsidRPr="0021488D">
              <w:rPr>
                <w:sz w:val="22"/>
                <w:szCs w:val="22"/>
              </w:rPr>
              <w:t xml:space="preserve">Career/vocational technical education instructional </w:t>
            </w:r>
            <w:r w:rsidRPr="0021488D">
              <w:rPr>
                <w:sz w:val="22"/>
                <w:szCs w:val="22"/>
                <w:u w:val="single"/>
              </w:rPr>
              <w:t>equipment</w:t>
            </w:r>
            <w:r w:rsidRPr="0021488D">
              <w:rPr>
                <w:sz w:val="22"/>
                <w:szCs w:val="22"/>
              </w:rPr>
              <w:t xml:space="preserve"> meets current occupational standards. </w:t>
            </w:r>
            <w:r w:rsidRPr="0021488D">
              <w:rPr>
                <w:i/>
                <w:iCs/>
                <w:sz w:val="22"/>
                <w:szCs w:val="22"/>
              </w:rPr>
              <w:t>Perkins Section 13</w:t>
            </w:r>
            <w:r w:rsidR="00F64C0F" w:rsidRPr="0021488D">
              <w:rPr>
                <w:i/>
                <w:iCs/>
                <w:sz w:val="22"/>
                <w:szCs w:val="22"/>
              </w:rPr>
              <w:t>4</w:t>
            </w:r>
            <w:r w:rsidRPr="0021488D">
              <w:rPr>
                <w:i/>
                <w:iCs/>
                <w:sz w:val="22"/>
                <w:szCs w:val="22"/>
              </w:rPr>
              <w:t>; Vocational Technical Education Regulations 603 CMR 4.03 (3) (4) (7)(8)</w:t>
            </w:r>
          </w:p>
          <w:p w:rsidR="00E601A3" w:rsidRPr="0021488D" w:rsidRDefault="00E601A3" w:rsidP="00D30744">
            <w:pPr>
              <w:rPr>
                <w:b/>
                <w:bCs/>
              </w:rPr>
            </w:pPr>
          </w:p>
          <w:p w:rsidR="00E601A3" w:rsidRPr="0021488D" w:rsidRDefault="00E601A3" w:rsidP="00D3074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b/>
                <w:bCs/>
              </w:rPr>
            </w:pPr>
            <w:r w:rsidRPr="0021488D">
              <w:rPr>
                <w:rFonts w:ascii="Times New Roman" w:hAnsi="Times New Roman" w:cs="Times New Roman"/>
                <w:b/>
                <w:bCs/>
              </w:rPr>
              <w:t>References:</w:t>
            </w:r>
          </w:p>
          <w:p w:rsidR="00E601A3" w:rsidRPr="009D5039" w:rsidRDefault="00E601A3" w:rsidP="009D5039">
            <w:pPr>
              <w:rPr>
                <w:sz w:val="22"/>
                <w:szCs w:val="22"/>
                <w:u w:val="single"/>
              </w:rPr>
            </w:pPr>
            <w:r w:rsidRPr="009D5039">
              <w:rPr>
                <w:sz w:val="22"/>
                <w:szCs w:val="22"/>
                <w:u w:val="single"/>
              </w:rPr>
              <w:t>Carl D. Perkins Career &amp; Technical Education Improvement Act of 2006 at</w:t>
            </w:r>
          </w:p>
          <w:p w:rsidR="00E601A3" w:rsidRPr="009D5039" w:rsidRDefault="00940D02" w:rsidP="009D5039">
            <w:pPr>
              <w:rPr>
                <w:b/>
                <w:bCs/>
                <w:sz w:val="22"/>
                <w:szCs w:val="22"/>
                <w:u w:val="single"/>
              </w:rPr>
            </w:pPr>
            <w:hyperlink r:id="rId104" w:history="1">
              <w:r w:rsidR="00E601A3" w:rsidRPr="009D5039">
                <w:rPr>
                  <w:rStyle w:val="Hyperlink"/>
                  <w:sz w:val="22"/>
                  <w:szCs w:val="22"/>
                </w:rPr>
                <w:t>http://www.doe.mass.edu/cte/perkins/</w:t>
              </w:r>
            </w:hyperlink>
          </w:p>
          <w:p w:rsidR="00E601A3" w:rsidRPr="009D5039" w:rsidRDefault="00E601A3" w:rsidP="009D5039">
            <w:pPr>
              <w:rPr>
                <w:sz w:val="22"/>
                <w:szCs w:val="22"/>
                <w:u w:val="single"/>
              </w:rPr>
            </w:pPr>
          </w:p>
          <w:p w:rsidR="00E601A3" w:rsidRPr="009D5039" w:rsidRDefault="00E601A3" w:rsidP="009D5039">
            <w:pPr>
              <w:rPr>
                <w:sz w:val="22"/>
                <w:szCs w:val="22"/>
                <w:u w:val="single"/>
              </w:rPr>
            </w:pPr>
            <w:r w:rsidRPr="009D5039">
              <w:rPr>
                <w:sz w:val="22"/>
                <w:szCs w:val="22"/>
                <w:u w:val="single"/>
              </w:rPr>
              <w:t xml:space="preserve">Chapter 74 Selected Sections &amp; 603 CMR 4.00 Vocational Technical Education Regulations and Guidelines at </w:t>
            </w:r>
            <w:hyperlink r:id="rId105" w:history="1">
              <w:r w:rsidRPr="009D5039">
                <w:rPr>
                  <w:rStyle w:val="Hyperlink"/>
                  <w:sz w:val="22"/>
                  <w:szCs w:val="22"/>
                </w:rPr>
                <w:t>http://www.doe.mass.edu/cte/laws.html</w:t>
              </w:r>
            </w:hyperlink>
          </w:p>
          <w:p w:rsidR="00E601A3" w:rsidRPr="009D5039" w:rsidRDefault="00E601A3" w:rsidP="009D5039">
            <w:pPr>
              <w:rPr>
                <w:sz w:val="22"/>
                <w:szCs w:val="22"/>
                <w:u w:val="single"/>
              </w:rPr>
            </w:pPr>
          </w:p>
          <w:p w:rsidR="00E601A3" w:rsidRPr="009D5039" w:rsidRDefault="00E601A3" w:rsidP="009D5039">
            <w:pPr>
              <w:rPr>
                <w:b/>
                <w:bCs/>
                <w:i/>
                <w:iCs/>
                <w:sz w:val="22"/>
                <w:szCs w:val="22"/>
                <w:u w:val="single"/>
              </w:rPr>
            </w:pPr>
            <w:r w:rsidRPr="009D5039">
              <w:rPr>
                <w:sz w:val="22"/>
                <w:szCs w:val="22"/>
                <w:u w:val="single"/>
              </w:rPr>
              <w:t xml:space="preserve">Career/Vocational Technical Education Safety Guide at </w:t>
            </w:r>
          </w:p>
          <w:p w:rsidR="00E601A3" w:rsidRPr="009D5039" w:rsidRDefault="00940D02" w:rsidP="009D5039">
            <w:pPr>
              <w:rPr>
                <w:b/>
                <w:bCs/>
                <w:i/>
                <w:iCs/>
                <w:sz w:val="22"/>
                <w:szCs w:val="22"/>
                <w:u w:val="single"/>
              </w:rPr>
            </w:pPr>
            <w:hyperlink r:id="rId106" w:history="1">
              <w:r w:rsidR="00E601A3" w:rsidRPr="009D5039">
                <w:rPr>
                  <w:rStyle w:val="Hyperlink"/>
                  <w:sz w:val="22"/>
                  <w:szCs w:val="22"/>
                </w:rPr>
                <w:t>http://www.doe.mass.edu/cte/safety/guide.doc</w:t>
              </w:r>
            </w:hyperlink>
            <w:r w:rsidR="00E601A3" w:rsidRPr="009D5039">
              <w:rPr>
                <w:sz w:val="22"/>
                <w:szCs w:val="22"/>
                <w:u w:val="single"/>
              </w:rPr>
              <w:t xml:space="preserve"> </w:t>
            </w:r>
          </w:p>
          <w:p w:rsidR="00E601A3" w:rsidRPr="009D5039" w:rsidRDefault="00E601A3" w:rsidP="009D5039">
            <w:pPr>
              <w:rPr>
                <w:rStyle w:val="lg1"/>
                <w:rFonts w:ascii="Times New Roman" w:hAnsi="Times New Roman" w:cs="Times New Roman"/>
                <w:i/>
                <w:iCs/>
                <w:sz w:val="22"/>
                <w:szCs w:val="22"/>
                <w:u w:val="single"/>
              </w:rPr>
            </w:pPr>
          </w:p>
          <w:p w:rsidR="00E601A3" w:rsidRPr="002655BE" w:rsidRDefault="00E601A3" w:rsidP="009D5039">
            <w:pPr>
              <w:rPr>
                <w:rStyle w:val="lg1"/>
                <w:rFonts w:ascii="Times New Roman" w:hAnsi="Times New Roman" w:cs="Times New Roman"/>
                <w:b w:val="0"/>
                <w:i/>
                <w:iCs/>
                <w:sz w:val="22"/>
                <w:szCs w:val="22"/>
                <w:u w:val="single"/>
              </w:rPr>
            </w:pPr>
            <w:r w:rsidRPr="002655BE">
              <w:rPr>
                <w:rStyle w:val="lg1"/>
                <w:rFonts w:ascii="Times New Roman" w:hAnsi="Times New Roman" w:cs="Times New Roman"/>
                <w:b w:val="0"/>
                <w:sz w:val="22"/>
                <w:szCs w:val="22"/>
                <w:u w:val="single"/>
              </w:rPr>
              <w:t>NIOSH Safety Checklist Program for Schools at</w:t>
            </w:r>
          </w:p>
          <w:p w:rsidR="00E601A3" w:rsidRPr="009D5039" w:rsidRDefault="00940D02" w:rsidP="009D5039">
            <w:pPr>
              <w:rPr>
                <w:sz w:val="22"/>
                <w:szCs w:val="22"/>
                <w:u w:val="single"/>
              </w:rPr>
            </w:pPr>
            <w:hyperlink r:id="rId107" w:history="1">
              <w:r w:rsidR="00E601A3" w:rsidRPr="009D5039">
                <w:rPr>
                  <w:rStyle w:val="Hyperlink"/>
                  <w:sz w:val="22"/>
                  <w:szCs w:val="22"/>
                </w:rPr>
                <w:t>http://www.doe.mass.edu/cte/safety_health.html</w:t>
              </w:r>
            </w:hyperlink>
          </w:p>
          <w:p w:rsidR="00E601A3" w:rsidRPr="009D5039" w:rsidRDefault="00E601A3" w:rsidP="009D5039">
            <w:pPr>
              <w:rPr>
                <w:sz w:val="22"/>
                <w:szCs w:val="22"/>
                <w:u w:val="single"/>
              </w:rPr>
            </w:pPr>
          </w:p>
          <w:p w:rsidR="00E601A3" w:rsidRPr="009D5039" w:rsidRDefault="00E601A3" w:rsidP="009D5039">
            <w:pPr>
              <w:rPr>
                <w:sz w:val="22"/>
                <w:szCs w:val="22"/>
                <w:u w:val="single"/>
              </w:rPr>
            </w:pPr>
            <w:r w:rsidRPr="009D5039">
              <w:rPr>
                <w:sz w:val="22"/>
                <w:szCs w:val="22"/>
                <w:u w:val="single"/>
              </w:rPr>
              <w:t>Chapter 74 Manual for Vocational Technical Cooperative Education at</w:t>
            </w:r>
          </w:p>
          <w:p w:rsidR="00E601A3" w:rsidRPr="009D5039" w:rsidRDefault="00940D02" w:rsidP="009D5039">
            <w:pPr>
              <w:rPr>
                <w:sz w:val="22"/>
                <w:szCs w:val="22"/>
                <w:u w:val="single"/>
              </w:rPr>
            </w:pPr>
            <w:hyperlink r:id="rId108" w:history="1">
              <w:r w:rsidR="00E601A3" w:rsidRPr="009D5039">
                <w:rPr>
                  <w:rStyle w:val="Hyperlink"/>
                  <w:sz w:val="22"/>
                  <w:szCs w:val="22"/>
                </w:rPr>
                <w:t>http://www.doe.mass.edu/cte/programs/</w:t>
              </w:r>
            </w:hyperlink>
          </w:p>
          <w:p w:rsidR="00E601A3" w:rsidRPr="0021488D" w:rsidRDefault="00E601A3" w:rsidP="00ED17B1">
            <w:pPr>
              <w:pStyle w:val="Heading1"/>
              <w:jc w:val="left"/>
            </w:pPr>
          </w:p>
        </w:tc>
      </w:tr>
    </w:tbl>
    <w:p w:rsidR="00E601A3" w:rsidRPr="0021488D" w:rsidRDefault="00E601A3"/>
    <w:p w:rsidR="00E601A3" w:rsidRPr="0021488D" w:rsidRDefault="00E601A3"/>
    <w:tbl>
      <w:tblPr>
        <w:tblW w:w="423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918"/>
        <w:gridCol w:w="11026"/>
      </w:tblGrid>
      <w:tr w:rsidR="00E601A3" w:rsidRPr="0021488D">
        <w:trPr>
          <w:tblHeader/>
          <w:jc w:val="center"/>
        </w:trPr>
        <w:tc>
          <w:tcPr>
            <w:tcW w:w="741" w:type="pct"/>
            <w:tcBorders>
              <w:top w:val="double" w:sz="4" w:space="0" w:color="auto"/>
              <w:left w:val="double" w:sz="4" w:space="0" w:color="auto"/>
              <w:bottom w:val="single" w:sz="4" w:space="0" w:color="auto"/>
              <w:right w:val="single" w:sz="4" w:space="0" w:color="auto"/>
            </w:tcBorders>
            <w:vAlign w:val="center"/>
          </w:tcPr>
          <w:p w:rsidR="00E601A3" w:rsidRPr="0021488D" w:rsidRDefault="00E601A3">
            <w:pPr>
              <w:spacing w:before="120" w:after="120"/>
              <w:jc w:val="center"/>
              <w:rPr>
                <w:b/>
                <w:bCs/>
                <w:smallCaps/>
              </w:rPr>
            </w:pPr>
            <w:r w:rsidRPr="0021488D">
              <w:rPr>
                <w:b/>
                <w:bCs/>
                <w:smallCaps/>
                <w:sz w:val="22"/>
                <w:szCs w:val="22"/>
              </w:rPr>
              <w:t>CRITERION NUMBER</w:t>
            </w:r>
          </w:p>
        </w:tc>
        <w:tc>
          <w:tcPr>
            <w:tcW w:w="4259" w:type="pct"/>
            <w:tcBorders>
              <w:top w:val="double" w:sz="4" w:space="0" w:color="auto"/>
              <w:left w:val="single" w:sz="4" w:space="0" w:color="auto"/>
              <w:bottom w:val="single" w:sz="4" w:space="0" w:color="auto"/>
              <w:right w:val="double" w:sz="4" w:space="0" w:color="auto"/>
            </w:tcBorders>
            <w:vAlign w:val="center"/>
          </w:tcPr>
          <w:p w:rsidR="00E601A3" w:rsidRPr="0021488D" w:rsidRDefault="00E601A3">
            <w:pPr>
              <w:spacing w:before="120" w:after="120"/>
              <w:jc w:val="center"/>
            </w:pPr>
            <w:r w:rsidRPr="0021488D">
              <w:rPr>
                <w:b/>
                <w:bCs/>
                <w:smallCaps/>
                <w:sz w:val="22"/>
                <w:szCs w:val="22"/>
              </w:rPr>
              <w:t>VIII. PROGRAM EVALUATION</w:t>
            </w:r>
          </w:p>
          <w:p w:rsidR="00E601A3" w:rsidRPr="0021488D" w:rsidRDefault="00E601A3">
            <w:pPr>
              <w:spacing w:before="120" w:after="120"/>
              <w:jc w:val="center"/>
              <w:rPr>
                <w:b/>
                <w:bCs/>
                <w:smallCaps/>
              </w:rPr>
            </w:pPr>
          </w:p>
        </w:tc>
      </w:tr>
      <w:tr w:rsidR="00E601A3" w:rsidRPr="0021488D">
        <w:trPr>
          <w:tblHeader/>
          <w:jc w:val="center"/>
        </w:trPr>
        <w:tc>
          <w:tcPr>
            <w:tcW w:w="741" w:type="pct"/>
            <w:tcBorders>
              <w:top w:val="single" w:sz="4" w:space="0" w:color="auto"/>
              <w:left w:val="double" w:sz="4" w:space="0" w:color="auto"/>
              <w:bottom w:val="single" w:sz="4" w:space="0" w:color="auto"/>
              <w:right w:val="single" w:sz="4" w:space="0" w:color="auto"/>
            </w:tcBorders>
            <w:vAlign w:val="center"/>
          </w:tcPr>
          <w:p w:rsidR="00E601A3" w:rsidRPr="0021488D" w:rsidRDefault="00E601A3">
            <w:pPr>
              <w:jc w:val="center"/>
              <w:rPr>
                <w:b/>
                <w:bCs/>
                <w:smallCaps/>
              </w:rPr>
            </w:pPr>
          </w:p>
        </w:tc>
        <w:tc>
          <w:tcPr>
            <w:tcW w:w="4259" w:type="pct"/>
            <w:tcBorders>
              <w:top w:val="single" w:sz="4" w:space="0" w:color="auto"/>
              <w:left w:val="single" w:sz="4" w:space="0" w:color="auto"/>
              <w:bottom w:val="single" w:sz="4" w:space="0" w:color="auto"/>
              <w:right w:val="double" w:sz="4" w:space="0" w:color="auto"/>
            </w:tcBorders>
            <w:vAlign w:val="center"/>
          </w:tcPr>
          <w:p w:rsidR="00E601A3" w:rsidRPr="0021488D" w:rsidRDefault="00E601A3" w:rsidP="00346275">
            <w:pPr>
              <w:spacing w:line="360" w:lineRule="auto"/>
              <w:jc w:val="center"/>
            </w:pPr>
          </w:p>
        </w:tc>
      </w:tr>
      <w:tr w:rsidR="00E601A3" w:rsidRPr="0021488D">
        <w:trPr>
          <w:trHeight w:val="7460"/>
          <w:jc w:val="center"/>
        </w:trPr>
        <w:tc>
          <w:tcPr>
            <w:tcW w:w="741" w:type="pct"/>
            <w:tcBorders>
              <w:top w:val="single" w:sz="4" w:space="0" w:color="auto"/>
              <w:left w:val="double" w:sz="4" w:space="0" w:color="auto"/>
              <w:bottom w:val="double" w:sz="4" w:space="0" w:color="auto"/>
              <w:right w:val="single" w:sz="4" w:space="0" w:color="auto"/>
            </w:tcBorders>
          </w:tcPr>
          <w:p w:rsidR="00E601A3" w:rsidRPr="0021488D" w:rsidRDefault="00E601A3" w:rsidP="00446E23">
            <w:pPr>
              <w:jc w:val="center"/>
              <w:rPr>
                <w:b/>
                <w:bCs/>
              </w:rPr>
            </w:pPr>
          </w:p>
          <w:p w:rsidR="00E601A3" w:rsidRPr="0021488D" w:rsidRDefault="00E601A3" w:rsidP="00446E23">
            <w:pPr>
              <w:jc w:val="center"/>
            </w:pPr>
            <w:r w:rsidRPr="0021488D">
              <w:rPr>
                <w:b/>
                <w:bCs/>
                <w:sz w:val="22"/>
                <w:szCs w:val="22"/>
              </w:rPr>
              <w:t>CVTE 2</w:t>
            </w:r>
            <w:r w:rsidR="00457AD3" w:rsidRPr="0021488D">
              <w:rPr>
                <w:b/>
                <w:bCs/>
                <w:sz w:val="22"/>
                <w:szCs w:val="22"/>
              </w:rPr>
              <w:t>2</w:t>
            </w:r>
          </w:p>
          <w:p w:rsidR="00E601A3" w:rsidRPr="0021488D" w:rsidRDefault="00E601A3" w:rsidP="003D5FAE"/>
        </w:tc>
        <w:tc>
          <w:tcPr>
            <w:tcW w:w="4259" w:type="pct"/>
            <w:tcBorders>
              <w:top w:val="single" w:sz="4" w:space="0" w:color="auto"/>
              <w:left w:val="single" w:sz="4" w:space="0" w:color="auto"/>
              <w:bottom w:val="double" w:sz="4" w:space="0" w:color="auto"/>
              <w:right w:val="double" w:sz="4" w:space="0" w:color="auto"/>
            </w:tcBorders>
          </w:tcPr>
          <w:p w:rsidR="00E601A3" w:rsidRPr="0021488D" w:rsidRDefault="00E601A3" w:rsidP="00446E2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p>
          <w:p w:rsidR="00E601A3" w:rsidRPr="0021488D" w:rsidRDefault="00E601A3" w:rsidP="00446E23">
            <w:pPr>
              <w:pStyle w:val="BodyText"/>
              <w:rPr>
                <w:rFonts w:ascii="Times New Roman" w:hAnsi="Times New Roman" w:cs="Times New Roman"/>
                <w:i/>
                <w:iCs/>
              </w:rPr>
            </w:pPr>
            <w:r w:rsidRPr="0021488D">
              <w:rPr>
                <w:rFonts w:ascii="Times New Roman" w:hAnsi="Times New Roman" w:cs="Times New Roman"/>
              </w:rPr>
              <w:t>The district uses the</w:t>
            </w:r>
            <w:r w:rsidRPr="0021488D">
              <w:rPr>
                <w:rFonts w:ascii="Times New Roman" w:hAnsi="Times New Roman" w:cs="Times New Roman"/>
                <w:i/>
                <w:iCs/>
              </w:rPr>
              <w:t xml:space="preserve"> </w:t>
            </w:r>
            <w:r w:rsidRPr="0021488D">
              <w:rPr>
                <w:rFonts w:ascii="Times New Roman" w:hAnsi="Times New Roman" w:cs="Times New Roman"/>
              </w:rPr>
              <w:t xml:space="preserve">Perkins Act Core Indicator of Performance outcomes to improve programs and the outcomes for students. </w:t>
            </w:r>
            <w:r w:rsidRPr="0021488D">
              <w:rPr>
                <w:rFonts w:ascii="Times New Roman" w:hAnsi="Times New Roman" w:cs="Times New Roman"/>
                <w:i/>
                <w:iCs/>
              </w:rPr>
              <w:t>Perkins Section 113,</w:t>
            </w:r>
            <w:r w:rsidR="00967A14" w:rsidRPr="0021488D">
              <w:rPr>
                <w:rFonts w:ascii="Times New Roman" w:hAnsi="Times New Roman" w:cs="Times New Roman"/>
                <w:i/>
                <w:iCs/>
              </w:rPr>
              <w:t xml:space="preserve"> Perkin 134 (b) (5(, (7), (8)</w:t>
            </w:r>
          </w:p>
          <w:p w:rsidR="00E601A3" w:rsidRPr="0021488D" w:rsidRDefault="00E601A3" w:rsidP="00446E23">
            <w:pPr>
              <w:pStyle w:val="Heading2"/>
              <w:widowControl w:val="0"/>
              <w:rPr>
                <w:noProof w:val="0"/>
                <w:snapToGrid w:val="0"/>
                <w:u w:val="single"/>
              </w:rPr>
            </w:pPr>
          </w:p>
          <w:p w:rsidR="00E601A3" w:rsidRPr="0021488D" w:rsidRDefault="00E601A3" w:rsidP="00446E23">
            <w:pPr>
              <w:rPr>
                <w:b/>
                <w:bCs/>
              </w:rPr>
            </w:pPr>
            <w:r w:rsidRPr="0021488D">
              <w:rPr>
                <w:b/>
                <w:bCs/>
                <w:sz w:val="22"/>
                <w:szCs w:val="22"/>
              </w:rPr>
              <w:t>References:</w:t>
            </w:r>
          </w:p>
          <w:p w:rsidR="00E601A3" w:rsidRPr="009D5039" w:rsidRDefault="00E601A3" w:rsidP="009D5039">
            <w:pPr>
              <w:rPr>
                <w:sz w:val="22"/>
                <w:szCs w:val="22"/>
                <w:u w:val="single"/>
              </w:rPr>
            </w:pPr>
            <w:r w:rsidRPr="009D5039">
              <w:rPr>
                <w:sz w:val="22"/>
                <w:szCs w:val="22"/>
                <w:u w:val="single"/>
              </w:rPr>
              <w:t>Carl D. Perkins Career &amp; Technical Education Improvement Act of 2006 at</w:t>
            </w:r>
          </w:p>
          <w:p w:rsidR="00E601A3" w:rsidRPr="009D5039" w:rsidRDefault="00940D02" w:rsidP="009D5039">
            <w:pPr>
              <w:rPr>
                <w:b/>
                <w:bCs/>
                <w:sz w:val="22"/>
                <w:szCs w:val="22"/>
                <w:u w:val="single"/>
              </w:rPr>
            </w:pPr>
            <w:hyperlink r:id="rId109" w:history="1">
              <w:r w:rsidR="00E601A3" w:rsidRPr="009D5039">
                <w:rPr>
                  <w:rStyle w:val="Hyperlink"/>
                  <w:sz w:val="22"/>
                  <w:szCs w:val="22"/>
                </w:rPr>
                <w:t>http://www.doe.mass.edu/cte/perkins/</w:t>
              </w:r>
            </w:hyperlink>
          </w:p>
          <w:p w:rsidR="00E601A3" w:rsidRPr="009D5039" w:rsidRDefault="00E601A3" w:rsidP="009D5039">
            <w:pPr>
              <w:rPr>
                <w:sz w:val="22"/>
                <w:szCs w:val="22"/>
                <w:u w:val="single"/>
              </w:rPr>
            </w:pPr>
          </w:p>
          <w:p w:rsidR="00E601A3" w:rsidRPr="009D5039" w:rsidRDefault="00E601A3" w:rsidP="009D5039">
            <w:pPr>
              <w:rPr>
                <w:sz w:val="22"/>
                <w:szCs w:val="22"/>
                <w:u w:val="single"/>
              </w:rPr>
            </w:pPr>
            <w:r w:rsidRPr="009D5039">
              <w:rPr>
                <w:sz w:val="22"/>
                <w:szCs w:val="22"/>
                <w:u w:val="single"/>
              </w:rPr>
              <w:t xml:space="preserve">Chapter 74 Selected Sections &amp; 603 CMR 4.00 Vocational Technical Education Regulations and Guidelines at </w:t>
            </w:r>
            <w:hyperlink r:id="rId110" w:history="1">
              <w:r w:rsidRPr="009D5039">
                <w:rPr>
                  <w:rStyle w:val="Hyperlink"/>
                  <w:sz w:val="22"/>
                  <w:szCs w:val="22"/>
                </w:rPr>
                <w:t>http://www.doe.mass.edu/cte/laws.html</w:t>
              </w:r>
            </w:hyperlink>
          </w:p>
          <w:p w:rsidR="00E601A3" w:rsidRPr="009D5039" w:rsidRDefault="00E601A3" w:rsidP="009D5039">
            <w:pPr>
              <w:rPr>
                <w:b/>
                <w:bCs/>
                <w:i/>
                <w:iCs/>
                <w:sz w:val="22"/>
                <w:szCs w:val="22"/>
                <w:u w:val="single"/>
              </w:rPr>
            </w:pPr>
          </w:p>
          <w:p w:rsidR="00E601A3" w:rsidRPr="009D5039" w:rsidRDefault="00E601A3" w:rsidP="009D5039">
            <w:pPr>
              <w:rPr>
                <w:b/>
                <w:bCs/>
                <w:sz w:val="22"/>
                <w:szCs w:val="22"/>
                <w:u w:val="single"/>
              </w:rPr>
            </w:pPr>
            <w:r w:rsidRPr="009D5039">
              <w:rPr>
                <w:sz w:val="22"/>
                <w:szCs w:val="22"/>
                <w:u w:val="single"/>
              </w:rPr>
              <w:t xml:space="preserve">Massachusetts Perkins Accountability Workbook - Secondary </w:t>
            </w:r>
            <w:hyperlink r:id="rId111" w:history="1">
              <w:r w:rsidRPr="009D5039">
                <w:rPr>
                  <w:rStyle w:val="Hyperlink"/>
                  <w:sz w:val="22"/>
                  <w:szCs w:val="22"/>
                </w:rPr>
                <w:t>http://www.doe.mass.edu/cte/perkins/acctworkbook_sec.pdf</w:t>
              </w:r>
            </w:hyperlink>
            <w:r w:rsidRPr="009D5039">
              <w:rPr>
                <w:sz w:val="22"/>
                <w:szCs w:val="22"/>
                <w:u w:val="single"/>
              </w:rPr>
              <w:t xml:space="preserve"> </w:t>
            </w:r>
          </w:p>
          <w:p w:rsidR="00E601A3" w:rsidRPr="0021488D" w:rsidRDefault="00E601A3" w:rsidP="00446E23">
            <w:pPr>
              <w:pStyle w:val="Body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p>
        </w:tc>
      </w:tr>
    </w:tbl>
    <w:p w:rsidR="00E601A3" w:rsidRPr="0021488D" w:rsidRDefault="00E601A3"/>
    <w:p w:rsidR="00E601A3" w:rsidRPr="0021488D" w:rsidRDefault="00E601A3"/>
    <w:tbl>
      <w:tblPr>
        <w:tblW w:w="423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711"/>
        <w:gridCol w:w="11214"/>
      </w:tblGrid>
      <w:tr w:rsidR="00E601A3" w:rsidRPr="0021488D">
        <w:trPr>
          <w:tblHeader/>
          <w:jc w:val="center"/>
        </w:trPr>
        <w:tc>
          <w:tcPr>
            <w:tcW w:w="662" w:type="pct"/>
            <w:tcBorders>
              <w:top w:val="double" w:sz="4" w:space="0" w:color="auto"/>
              <w:left w:val="double" w:sz="4" w:space="0" w:color="auto"/>
              <w:bottom w:val="single" w:sz="4" w:space="0" w:color="auto"/>
              <w:right w:val="single" w:sz="4" w:space="0" w:color="auto"/>
            </w:tcBorders>
            <w:vAlign w:val="center"/>
          </w:tcPr>
          <w:p w:rsidR="00E601A3" w:rsidRPr="0021488D" w:rsidRDefault="00E601A3">
            <w:pPr>
              <w:spacing w:before="120" w:after="120"/>
              <w:jc w:val="center"/>
              <w:rPr>
                <w:b/>
                <w:bCs/>
                <w:smallCaps/>
              </w:rPr>
            </w:pPr>
            <w:r w:rsidRPr="0021488D">
              <w:rPr>
                <w:b/>
                <w:bCs/>
                <w:smallCaps/>
                <w:sz w:val="22"/>
                <w:szCs w:val="22"/>
              </w:rPr>
              <w:t>CRITERION NUMBER</w:t>
            </w:r>
          </w:p>
        </w:tc>
        <w:tc>
          <w:tcPr>
            <w:tcW w:w="4338" w:type="pct"/>
            <w:tcBorders>
              <w:top w:val="double" w:sz="4" w:space="0" w:color="auto"/>
              <w:left w:val="single" w:sz="4" w:space="0" w:color="auto"/>
              <w:bottom w:val="single" w:sz="4" w:space="0" w:color="auto"/>
              <w:right w:val="double" w:sz="4" w:space="0" w:color="auto"/>
            </w:tcBorders>
            <w:vAlign w:val="center"/>
          </w:tcPr>
          <w:p w:rsidR="00E601A3" w:rsidRPr="0021488D" w:rsidRDefault="00E601A3">
            <w:pPr>
              <w:spacing w:before="120" w:after="120"/>
              <w:jc w:val="center"/>
              <w:rPr>
                <w:b/>
                <w:bCs/>
                <w:smallCaps/>
              </w:rPr>
            </w:pPr>
            <w:r w:rsidRPr="0021488D">
              <w:rPr>
                <w:b/>
                <w:bCs/>
                <w:smallCaps/>
                <w:sz w:val="22"/>
                <w:szCs w:val="22"/>
              </w:rPr>
              <w:t>IX. RECORDKEEPING AND FUND USE</w:t>
            </w:r>
          </w:p>
        </w:tc>
      </w:tr>
      <w:tr w:rsidR="00E601A3" w:rsidRPr="0021488D">
        <w:trPr>
          <w:tblHeader/>
          <w:jc w:val="center"/>
        </w:trPr>
        <w:tc>
          <w:tcPr>
            <w:tcW w:w="662" w:type="pct"/>
            <w:tcBorders>
              <w:top w:val="single" w:sz="4" w:space="0" w:color="auto"/>
              <w:left w:val="double" w:sz="4" w:space="0" w:color="auto"/>
              <w:bottom w:val="single" w:sz="4" w:space="0" w:color="auto"/>
              <w:right w:val="single" w:sz="4" w:space="0" w:color="auto"/>
            </w:tcBorders>
            <w:vAlign w:val="center"/>
          </w:tcPr>
          <w:p w:rsidR="00E601A3" w:rsidRPr="0021488D" w:rsidRDefault="00E601A3">
            <w:pPr>
              <w:jc w:val="center"/>
              <w:rPr>
                <w:b/>
                <w:bCs/>
                <w:smallCaps/>
              </w:rPr>
            </w:pPr>
          </w:p>
        </w:tc>
        <w:tc>
          <w:tcPr>
            <w:tcW w:w="4338" w:type="pct"/>
            <w:tcBorders>
              <w:top w:val="single" w:sz="4" w:space="0" w:color="auto"/>
              <w:left w:val="single" w:sz="4" w:space="0" w:color="auto"/>
              <w:bottom w:val="single" w:sz="4" w:space="0" w:color="auto"/>
              <w:right w:val="double" w:sz="4" w:space="0" w:color="auto"/>
            </w:tcBorders>
            <w:vAlign w:val="center"/>
          </w:tcPr>
          <w:p w:rsidR="00E601A3" w:rsidRPr="0021488D" w:rsidRDefault="00E601A3" w:rsidP="00BE3B98">
            <w:pPr>
              <w:spacing w:line="360" w:lineRule="auto"/>
              <w:jc w:val="center"/>
            </w:pPr>
          </w:p>
        </w:tc>
      </w:tr>
      <w:tr w:rsidR="00E601A3" w:rsidRPr="0021488D">
        <w:trPr>
          <w:trHeight w:val="7483"/>
          <w:jc w:val="center"/>
        </w:trPr>
        <w:tc>
          <w:tcPr>
            <w:tcW w:w="662" w:type="pct"/>
            <w:tcBorders>
              <w:top w:val="single" w:sz="4" w:space="0" w:color="auto"/>
              <w:left w:val="double" w:sz="4" w:space="0" w:color="auto"/>
              <w:bottom w:val="double" w:sz="4" w:space="0" w:color="auto"/>
              <w:right w:val="single" w:sz="4" w:space="0" w:color="auto"/>
            </w:tcBorders>
          </w:tcPr>
          <w:p w:rsidR="00E601A3" w:rsidRPr="0021488D" w:rsidRDefault="00E601A3">
            <w:pPr>
              <w:jc w:val="center"/>
              <w:rPr>
                <w:b/>
                <w:bCs/>
              </w:rPr>
            </w:pPr>
          </w:p>
          <w:p w:rsidR="00E601A3" w:rsidRPr="0021488D" w:rsidRDefault="00E601A3">
            <w:pPr>
              <w:jc w:val="center"/>
            </w:pPr>
            <w:r w:rsidRPr="0021488D">
              <w:rPr>
                <w:b/>
                <w:bCs/>
                <w:sz w:val="22"/>
                <w:szCs w:val="22"/>
              </w:rPr>
              <w:t>CVTE 2</w:t>
            </w:r>
            <w:r w:rsidR="00457AD3" w:rsidRPr="0021488D">
              <w:rPr>
                <w:b/>
                <w:bCs/>
                <w:sz w:val="22"/>
                <w:szCs w:val="22"/>
              </w:rPr>
              <w:t>3</w:t>
            </w:r>
          </w:p>
          <w:p w:rsidR="00E601A3" w:rsidRPr="0021488D" w:rsidRDefault="00E601A3" w:rsidP="003D5FAE"/>
        </w:tc>
        <w:tc>
          <w:tcPr>
            <w:tcW w:w="4338" w:type="pct"/>
            <w:tcBorders>
              <w:top w:val="single" w:sz="4" w:space="0" w:color="auto"/>
              <w:left w:val="single" w:sz="4" w:space="0" w:color="auto"/>
              <w:bottom w:val="double" w:sz="4" w:space="0" w:color="auto"/>
              <w:right w:val="double" w:sz="4" w:space="0" w:color="auto"/>
            </w:tcBorders>
          </w:tcPr>
          <w:p w:rsidR="00E601A3" w:rsidRPr="0021488D" w:rsidRDefault="00E601A3"/>
          <w:p w:rsidR="00E601A3" w:rsidRPr="0021488D" w:rsidRDefault="00E601A3">
            <w:pPr>
              <w:pStyle w:val="Body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rPr>
            </w:pPr>
            <w:r w:rsidRPr="0021488D">
              <w:rPr>
                <w:rFonts w:ascii="Times New Roman" w:hAnsi="Times New Roman" w:cs="Times New Roman"/>
              </w:rPr>
              <w:t xml:space="preserve">Perkins Local Plans and Standard Contract Forms and Application for Program Grants are appropriately designed, amended, and locally monitored. </w:t>
            </w:r>
            <w:r w:rsidRPr="0021488D">
              <w:rPr>
                <w:rFonts w:ascii="Times New Roman" w:hAnsi="Times New Roman" w:cs="Times New Roman"/>
                <w:i/>
                <w:iCs/>
              </w:rPr>
              <w:t>Perkins Sections 113</w:t>
            </w:r>
            <w:r w:rsidR="00F64C0F" w:rsidRPr="0021488D">
              <w:rPr>
                <w:rFonts w:ascii="Times New Roman" w:hAnsi="Times New Roman" w:cs="Times New Roman"/>
                <w:i/>
                <w:iCs/>
              </w:rPr>
              <w:t>,</w:t>
            </w:r>
            <w:r w:rsidR="00F1537C">
              <w:rPr>
                <w:rFonts w:ascii="Times New Roman" w:hAnsi="Times New Roman" w:cs="Times New Roman"/>
                <w:i/>
                <w:iCs/>
              </w:rPr>
              <w:t xml:space="preserve"> </w:t>
            </w:r>
            <w:r w:rsidRPr="0021488D">
              <w:rPr>
                <w:rFonts w:ascii="Times New Roman" w:hAnsi="Times New Roman" w:cs="Times New Roman"/>
                <w:i/>
                <w:iCs/>
              </w:rPr>
              <w:t>201</w:t>
            </w:r>
            <w:r w:rsidR="00F64C0F" w:rsidRPr="0021488D">
              <w:rPr>
                <w:rFonts w:ascii="Times New Roman" w:hAnsi="Times New Roman" w:cs="Times New Roman"/>
                <w:i/>
                <w:iCs/>
              </w:rPr>
              <w:t>, and 135.</w:t>
            </w:r>
          </w:p>
          <w:p w:rsidR="00E601A3" w:rsidRPr="0021488D" w:rsidRDefault="00E601A3">
            <w:pPr>
              <w:pStyle w:val="Heading2"/>
              <w:widowControl w:val="0"/>
              <w:jc w:val="both"/>
              <w:rPr>
                <w:snapToGrid w:val="0"/>
              </w:rPr>
            </w:pPr>
          </w:p>
          <w:p w:rsidR="00E601A3" w:rsidRPr="0021488D" w:rsidRDefault="00E601A3">
            <w:pPr>
              <w:pStyle w:val="Heading2"/>
              <w:widowControl w:val="0"/>
              <w:jc w:val="both"/>
              <w:rPr>
                <w:snapToGrid w:val="0"/>
              </w:rPr>
            </w:pPr>
            <w:r w:rsidRPr="0021488D">
              <w:t>References:</w:t>
            </w:r>
          </w:p>
          <w:p w:rsidR="00E601A3" w:rsidRPr="0021488D" w:rsidRDefault="00E601A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u w:val="single"/>
              </w:rPr>
            </w:pPr>
            <w:r w:rsidRPr="0021488D">
              <w:rPr>
                <w:rFonts w:ascii="Times New Roman" w:hAnsi="Times New Roman" w:cs="Times New Roman"/>
                <w:u w:val="single"/>
              </w:rPr>
              <w:t>Carl D. Perkins Career &amp; Technical Education Improvement Act of 2006</w:t>
            </w:r>
            <w:r w:rsidRPr="0021488D">
              <w:rPr>
                <w:rFonts w:ascii="Times New Roman" w:hAnsi="Times New Roman" w:cs="Times New Roman"/>
              </w:rPr>
              <w:t xml:space="preserve"> at</w:t>
            </w:r>
          </w:p>
          <w:p w:rsidR="00E601A3" w:rsidRPr="0021488D" w:rsidRDefault="00940D02">
            <w:pPr>
              <w:pStyle w:val="Body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335" w:hanging="335"/>
              <w:rPr>
                <w:rFonts w:ascii="Times New Roman" w:hAnsi="Times New Roman" w:cs="Times New Roman"/>
              </w:rPr>
            </w:pPr>
            <w:hyperlink r:id="rId112" w:history="1">
              <w:r w:rsidR="00E601A3" w:rsidRPr="0021488D">
                <w:rPr>
                  <w:rStyle w:val="Hyperlink"/>
                  <w:rFonts w:ascii="Times New Roman" w:hAnsi="Times New Roman"/>
                </w:rPr>
                <w:t>http://www.doe.mass.edu/cte/perkins/</w:t>
              </w:r>
            </w:hyperlink>
          </w:p>
          <w:p w:rsidR="00E601A3" w:rsidRPr="0021488D" w:rsidRDefault="00E601A3">
            <w:pPr>
              <w:pStyle w:val="Body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335" w:hanging="335"/>
              <w:rPr>
                <w:b/>
                <w:bCs/>
              </w:rPr>
            </w:pPr>
          </w:p>
          <w:p w:rsidR="00E601A3" w:rsidRPr="0021488D" w:rsidRDefault="00E601A3">
            <w:pPr>
              <w:pStyle w:val="CommentText"/>
              <w:rPr>
                <w:sz w:val="22"/>
                <w:szCs w:val="22"/>
              </w:rPr>
            </w:pPr>
            <w:r w:rsidRPr="0021488D">
              <w:rPr>
                <w:sz w:val="22"/>
                <w:szCs w:val="22"/>
                <w:u w:val="single"/>
              </w:rPr>
              <w:t>Massachusetts Perkins IV Manual</w:t>
            </w:r>
            <w:r w:rsidRPr="0021488D">
              <w:rPr>
                <w:sz w:val="22"/>
                <w:szCs w:val="22"/>
              </w:rPr>
              <w:t xml:space="preserve"> at </w:t>
            </w:r>
            <w:hyperlink r:id="rId113" w:history="1">
              <w:r w:rsidRPr="0021488D">
                <w:rPr>
                  <w:rStyle w:val="Hyperlink"/>
                  <w:sz w:val="22"/>
                  <w:szCs w:val="22"/>
                </w:rPr>
                <w:t>http://www.doe.mass.edu/cte/perkins/</w:t>
              </w:r>
            </w:hyperlink>
          </w:p>
          <w:p w:rsidR="00E601A3" w:rsidRPr="0021488D" w:rsidRDefault="00E601A3">
            <w:pPr>
              <w:pStyle w:val="CommentText"/>
              <w:rPr>
                <w:sz w:val="22"/>
                <w:szCs w:val="22"/>
              </w:rPr>
            </w:pPr>
          </w:p>
          <w:p w:rsidR="00E601A3" w:rsidRPr="0021488D" w:rsidRDefault="00E601A3">
            <w:pPr>
              <w:pStyle w:val="Heading2"/>
              <w:jc w:val="left"/>
              <w:rPr>
                <w:b w:val="0"/>
                <w:bCs w:val="0"/>
              </w:rPr>
            </w:pPr>
            <w:r w:rsidRPr="0021488D">
              <w:rPr>
                <w:b w:val="0"/>
                <w:bCs w:val="0"/>
                <w:u w:val="single"/>
              </w:rPr>
              <w:t xml:space="preserve">Grants for Schools: Getting Them and Using Them, A Procedural Manual </w:t>
            </w:r>
            <w:r w:rsidRPr="0021488D">
              <w:rPr>
                <w:b w:val="0"/>
                <w:bCs w:val="0"/>
              </w:rPr>
              <w:t xml:space="preserve"> at </w:t>
            </w:r>
            <w:hyperlink r:id="rId114" w:history="1">
              <w:r w:rsidRPr="0021488D">
                <w:rPr>
                  <w:rStyle w:val="Hyperlink"/>
                  <w:b w:val="0"/>
                  <w:bCs w:val="0"/>
                </w:rPr>
                <w:t>http://finance1.doe.mass.edu/Grants/procedure/manual.html</w:t>
              </w:r>
            </w:hyperlink>
          </w:p>
          <w:p w:rsidR="00E601A3" w:rsidRPr="0021488D" w:rsidRDefault="00E601A3"/>
          <w:p w:rsidR="00E601A3" w:rsidRPr="0021488D" w:rsidRDefault="00E601A3">
            <w:pPr>
              <w:autoSpaceDE w:val="0"/>
              <w:autoSpaceDN w:val="0"/>
              <w:adjustRightInd w:val="0"/>
              <w:rPr>
                <w:color w:val="333333"/>
              </w:rPr>
            </w:pPr>
            <w:r w:rsidRPr="0021488D">
              <w:rPr>
                <w:color w:val="333333"/>
                <w:sz w:val="22"/>
                <w:szCs w:val="22"/>
                <w:u w:val="single"/>
              </w:rPr>
              <w:t>Education Department General Administrative Regulations (EDGAR)</w:t>
            </w:r>
            <w:r w:rsidRPr="0021488D">
              <w:rPr>
                <w:color w:val="333333"/>
                <w:sz w:val="22"/>
                <w:szCs w:val="22"/>
              </w:rPr>
              <w:t xml:space="preserve"> at</w:t>
            </w:r>
          </w:p>
          <w:p w:rsidR="00E601A3" w:rsidRPr="0021488D" w:rsidRDefault="00940D02">
            <w:pPr>
              <w:autoSpaceDE w:val="0"/>
              <w:autoSpaceDN w:val="0"/>
              <w:adjustRightInd w:val="0"/>
              <w:rPr>
                <w:color w:val="0000FF"/>
                <w:u w:val="single"/>
              </w:rPr>
            </w:pPr>
            <w:hyperlink r:id="rId115" w:history="1">
              <w:r w:rsidR="00E601A3" w:rsidRPr="0021488D">
                <w:rPr>
                  <w:rStyle w:val="Hyperlink"/>
                  <w:sz w:val="22"/>
                  <w:szCs w:val="22"/>
                </w:rPr>
                <w:t>http://www.ed.gov/policy/fund/reg/edgarReg/edgar.html</w:t>
              </w:r>
            </w:hyperlink>
          </w:p>
          <w:p w:rsidR="00E601A3" w:rsidRPr="0021488D" w:rsidRDefault="00E601A3">
            <w:pPr>
              <w:rPr>
                <w:b/>
                <w:bCs/>
              </w:rPr>
            </w:pPr>
          </w:p>
          <w:p w:rsidR="00E601A3" w:rsidRPr="0021488D" w:rsidRDefault="00E601A3" w:rsidP="00334694">
            <w:pPr>
              <w:pStyle w:val="Heading6"/>
              <w:rPr>
                <w:b w:val="0"/>
                <w:bCs w:val="0"/>
                <w:i w:val="0"/>
                <w:iCs w:val="0"/>
                <w:smallCaps/>
              </w:rPr>
            </w:pPr>
            <w:r w:rsidRPr="0021488D">
              <w:rPr>
                <w:b w:val="0"/>
                <w:bCs w:val="0"/>
                <w:i w:val="0"/>
                <w:iCs w:val="0"/>
              </w:rPr>
              <w:t xml:space="preserve">OMB Circular A – 87 </w:t>
            </w:r>
            <w:hyperlink r:id="rId116" w:history="1">
              <w:r w:rsidRPr="0021488D">
                <w:rPr>
                  <w:rStyle w:val="Hyperlink"/>
                  <w:b w:val="0"/>
                  <w:bCs w:val="0"/>
                  <w:i w:val="0"/>
                  <w:iCs w:val="0"/>
                  <w:smallCaps/>
                </w:rPr>
                <w:t>http://www.whitehouse.gov/OMB/circulars/a087/a087-all.html</w:t>
              </w:r>
            </w:hyperlink>
          </w:p>
          <w:p w:rsidR="00E601A3" w:rsidRPr="0021488D" w:rsidRDefault="00E601A3">
            <w:pPr>
              <w:pStyle w:val="Body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335" w:hanging="335"/>
            </w:pPr>
          </w:p>
        </w:tc>
      </w:tr>
    </w:tbl>
    <w:p w:rsidR="00E601A3" w:rsidRPr="0021488D" w:rsidRDefault="00E601A3"/>
    <w:p w:rsidR="00E601A3" w:rsidRPr="0021488D" w:rsidRDefault="00E601A3"/>
    <w:tbl>
      <w:tblPr>
        <w:tblW w:w="424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775"/>
        <w:gridCol w:w="11184"/>
      </w:tblGrid>
      <w:tr w:rsidR="00E601A3" w:rsidRPr="0021488D">
        <w:trPr>
          <w:tblHeader/>
          <w:jc w:val="center"/>
        </w:trPr>
        <w:tc>
          <w:tcPr>
            <w:tcW w:w="685" w:type="pct"/>
            <w:tcBorders>
              <w:top w:val="double" w:sz="4" w:space="0" w:color="auto"/>
              <w:left w:val="double" w:sz="4" w:space="0" w:color="auto"/>
              <w:bottom w:val="single" w:sz="4" w:space="0" w:color="auto"/>
              <w:right w:val="single" w:sz="4" w:space="0" w:color="auto"/>
            </w:tcBorders>
            <w:vAlign w:val="center"/>
          </w:tcPr>
          <w:p w:rsidR="00E601A3" w:rsidRPr="0021488D" w:rsidRDefault="00E601A3">
            <w:pPr>
              <w:spacing w:before="120" w:after="120"/>
              <w:jc w:val="center"/>
              <w:rPr>
                <w:b/>
                <w:bCs/>
                <w:smallCaps/>
              </w:rPr>
            </w:pPr>
            <w:r w:rsidRPr="0021488D">
              <w:rPr>
                <w:b/>
                <w:bCs/>
                <w:smallCaps/>
                <w:sz w:val="22"/>
                <w:szCs w:val="22"/>
              </w:rPr>
              <w:t>CRITERION NUMBER</w:t>
            </w:r>
          </w:p>
        </w:tc>
        <w:tc>
          <w:tcPr>
            <w:tcW w:w="4315" w:type="pct"/>
            <w:tcBorders>
              <w:top w:val="double" w:sz="4" w:space="0" w:color="auto"/>
              <w:left w:val="single" w:sz="4" w:space="0" w:color="auto"/>
              <w:bottom w:val="single" w:sz="4" w:space="0" w:color="auto"/>
              <w:right w:val="double" w:sz="4" w:space="0" w:color="auto"/>
            </w:tcBorders>
            <w:vAlign w:val="center"/>
          </w:tcPr>
          <w:p w:rsidR="00E601A3" w:rsidRPr="0021488D" w:rsidRDefault="00E601A3">
            <w:pPr>
              <w:spacing w:before="120" w:after="120"/>
              <w:jc w:val="center"/>
              <w:rPr>
                <w:b/>
                <w:bCs/>
                <w:smallCaps/>
              </w:rPr>
            </w:pPr>
            <w:r w:rsidRPr="0021488D">
              <w:rPr>
                <w:b/>
                <w:bCs/>
                <w:smallCaps/>
                <w:sz w:val="22"/>
                <w:szCs w:val="22"/>
              </w:rPr>
              <w:t>IX. RECORDKEEPING AND FUND USE</w:t>
            </w:r>
          </w:p>
        </w:tc>
      </w:tr>
      <w:tr w:rsidR="00E601A3" w:rsidRPr="0021488D">
        <w:trPr>
          <w:tblHeader/>
          <w:jc w:val="center"/>
        </w:trPr>
        <w:tc>
          <w:tcPr>
            <w:tcW w:w="685" w:type="pct"/>
            <w:tcBorders>
              <w:top w:val="single" w:sz="4" w:space="0" w:color="auto"/>
              <w:left w:val="double" w:sz="4" w:space="0" w:color="auto"/>
              <w:bottom w:val="single" w:sz="4" w:space="0" w:color="auto"/>
              <w:right w:val="single" w:sz="4" w:space="0" w:color="auto"/>
            </w:tcBorders>
            <w:vAlign w:val="center"/>
          </w:tcPr>
          <w:p w:rsidR="00E601A3" w:rsidRPr="0021488D" w:rsidRDefault="00E601A3">
            <w:pPr>
              <w:jc w:val="center"/>
              <w:rPr>
                <w:b/>
                <w:bCs/>
                <w:smallCaps/>
              </w:rPr>
            </w:pPr>
          </w:p>
        </w:tc>
        <w:tc>
          <w:tcPr>
            <w:tcW w:w="4315" w:type="pct"/>
            <w:tcBorders>
              <w:top w:val="single" w:sz="4" w:space="0" w:color="auto"/>
              <w:left w:val="single" w:sz="4" w:space="0" w:color="auto"/>
              <w:bottom w:val="single" w:sz="4" w:space="0" w:color="auto"/>
              <w:right w:val="double" w:sz="4" w:space="0" w:color="auto"/>
            </w:tcBorders>
            <w:vAlign w:val="center"/>
          </w:tcPr>
          <w:p w:rsidR="00E601A3" w:rsidRPr="0021488D" w:rsidRDefault="00E601A3" w:rsidP="00272B3C">
            <w:pPr>
              <w:spacing w:line="360" w:lineRule="auto"/>
              <w:jc w:val="center"/>
            </w:pPr>
          </w:p>
        </w:tc>
      </w:tr>
      <w:tr w:rsidR="00E601A3" w:rsidRPr="0021488D" w:rsidTr="003026F2">
        <w:trPr>
          <w:trHeight w:val="7750"/>
          <w:jc w:val="center"/>
        </w:trPr>
        <w:tc>
          <w:tcPr>
            <w:tcW w:w="685" w:type="pct"/>
            <w:tcBorders>
              <w:top w:val="single" w:sz="4" w:space="0" w:color="auto"/>
              <w:left w:val="double" w:sz="4" w:space="0" w:color="auto"/>
              <w:bottom w:val="double" w:sz="4" w:space="0" w:color="auto"/>
              <w:right w:val="single" w:sz="4" w:space="0" w:color="auto"/>
            </w:tcBorders>
          </w:tcPr>
          <w:p w:rsidR="00E601A3" w:rsidRPr="0021488D" w:rsidRDefault="00E601A3">
            <w:pPr>
              <w:jc w:val="center"/>
              <w:rPr>
                <w:b/>
                <w:bCs/>
              </w:rPr>
            </w:pPr>
          </w:p>
          <w:p w:rsidR="00E601A3" w:rsidRPr="0021488D" w:rsidRDefault="00E601A3">
            <w:pPr>
              <w:jc w:val="center"/>
            </w:pPr>
            <w:r w:rsidRPr="0021488D">
              <w:rPr>
                <w:b/>
                <w:bCs/>
                <w:sz w:val="22"/>
                <w:szCs w:val="22"/>
              </w:rPr>
              <w:t>CVTE 2</w:t>
            </w:r>
            <w:r w:rsidR="00457AD3" w:rsidRPr="0021488D">
              <w:rPr>
                <w:b/>
                <w:bCs/>
                <w:sz w:val="22"/>
                <w:szCs w:val="22"/>
              </w:rPr>
              <w:t>4</w:t>
            </w:r>
          </w:p>
          <w:p w:rsidR="00E601A3" w:rsidRPr="0021488D" w:rsidRDefault="00E601A3" w:rsidP="003D5FAE"/>
        </w:tc>
        <w:tc>
          <w:tcPr>
            <w:tcW w:w="4315" w:type="pct"/>
            <w:tcBorders>
              <w:top w:val="single" w:sz="4" w:space="0" w:color="auto"/>
              <w:left w:val="single" w:sz="4" w:space="0" w:color="auto"/>
              <w:bottom w:val="double" w:sz="4" w:space="0" w:color="auto"/>
              <w:right w:val="double" w:sz="4" w:space="0" w:color="auto"/>
            </w:tcBorders>
          </w:tcPr>
          <w:p w:rsidR="00E601A3" w:rsidRPr="0021488D" w:rsidRDefault="00E601A3">
            <w:pPr>
              <w:pStyle w:val="Body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0"/>
                <w:szCs w:val="20"/>
              </w:rPr>
            </w:pPr>
          </w:p>
          <w:p w:rsidR="00E601A3" w:rsidRPr="0021488D" w:rsidRDefault="00E601A3">
            <w:pPr>
              <w:rPr>
                <w:i/>
                <w:iCs/>
              </w:rPr>
            </w:pPr>
            <w:r w:rsidRPr="0021488D">
              <w:rPr>
                <w:sz w:val="22"/>
                <w:szCs w:val="22"/>
              </w:rPr>
              <w:t xml:space="preserve">The district uses Perkins funds in accordance with statutory fund-use rules, including supplement not supplant provisions. </w:t>
            </w:r>
            <w:r w:rsidR="000F7198">
              <w:rPr>
                <w:sz w:val="22"/>
                <w:szCs w:val="22"/>
              </w:rPr>
              <w:t>For grants in which Perkins funds are used to staff positions, the district has</w:t>
            </w:r>
            <w:r w:rsidR="00F91F18">
              <w:rPr>
                <w:sz w:val="22"/>
                <w:szCs w:val="22"/>
              </w:rPr>
              <w:t xml:space="preserve"> </w:t>
            </w:r>
            <w:r w:rsidR="001327A0">
              <w:rPr>
                <w:sz w:val="22"/>
                <w:szCs w:val="22"/>
              </w:rPr>
              <w:t>personnel</w:t>
            </w:r>
            <w:r w:rsidR="00F91F18">
              <w:rPr>
                <w:sz w:val="22"/>
                <w:szCs w:val="22"/>
              </w:rPr>
              <w:t>/staff</w:t>
            </w:r>
            <w:r w:rsidR="001327A0">
              <w:rPr>
                <w:sz w:val="22"/>
                <w:szCs w:val="22"/>
              </w:rPr>
              <w:t xml:space="preserve"> activity report</w:t>
            </w:r>
            <w:r w:rsidR="00F91F18">
              <w:rPr>
                <w:sz w:val="22"/>
                <w:szCs w:val="22"/>
              </w:rPr>
              <w:t>ing</w:t>
            </w:r>
            <w:r w:rsidR="000F7198">
              <w:rPr>
                <w:sz w:val="22"/>
                <w:szCs w:val="22"/>
              </w:rPr>
              <w:t xml:space="preserve"> of </w:t>
            </w:r>
            <w:r w:rsidR="00F91F18">
              <w:rPr>
                <w:sz w:val="22"/>
                <w:szCs w:val="22"/>
              </w:rPr>
              <w:t>any staff</w:t>
            </w:r>
            <w:r w:rsidR="000F7198">
              <w:rPr>
                <w:sz w:val="22"/>
                <w:szCs w:val="22"/>
              </w:rPr>
              <w:t xml:space="preserve"> (s) time</w:t>
            </w:r>
            <w:r w:rsidR="001327A0">
              <w:rPr>
                <w:sz w:val="22"/>
                <w:szCs w:val="22"/>
              </w:rPr>
              <w:t xml:space="preserve"> spent</w:t>
            </w:r>
            <w:r w:rsidR="000F7198">
              <w:rPr>
                <w:sz w:val="22"/>
                <w:szCs w:val="22"/>
              </w:rPr>
              <w:t xml:space="preserve"> in activit</w:t>
            </w:r>
            <w:r w:rsidR="001327A0">
              <w:rPr>
                <w:sz w:val="22"/>
                <w:szCs w:val="22"/>
              </w:rPr>
              <w:t>ies</w:t>
            </w:r>
            <w:r w:rsidR="000F7198">
              <w:rPr>
                <w:sz w:val="22"/>
                <w:szCs w:val="22"/>
              </w:rPr>
              <w:t xml:space="preserve"> charged to the Perkins grant</w:t>
            </w:r>
            <w:r w:rsidR="00F91F18">
              <w:rPr>
                <w:sz w:val="22"/>
                <w:szCs w:val="22"/>
              </w:rPr>
              <w:t xml:space="preserve">, and how time charged to the Perkins grant supported </w:t>
            </w:r>
            <w:r w:rsidR="000F7198">
              <w:rPr>
                <w:sz w:val="22"/>
                <w:szCs w:val="22"/>
              </w:rPr>
              <w:t>Perkins activities. Also, the district has a</w:t>
            </w:r>
            <w:r w:rsidR="00F91F18">
              <w:rPr>
                <w:sz w:val="22"/>
                <w:szCs w:val="22"/>
              </w:rPr>
              <w:t>n</w:t>
            </w:r>
            <w:r w:rsidR="000F7198">
              <w:rPr>
                <w:sz w:val="22"/>
                <w:szCs w:val="22"/>
              </w:rPr>
              <w:t xml:space="preserve"> inventory system </w:t>
            </w:r>
            <w:r w:rsidR="001327A0">
              <w:rPr>
                <w:sz w:val="22"/>
                <w:szCs w:val="22"/>
              </w:rPr>
              <w:t xml:space="preserve">in place </w:t>
            </w:r>
            <w:r w:rsidR="000F7198">
              <w:rPr>
                <w:sz w:val="22"/>
                <w:szCs w:val="22"/>
              </w:rPr>
              <w:t xml:space="preserve">that allows </w:t>
            </w:r>
            <w:r w:rsidR="00F91F18">
              <w:rPr>
                <w:sz w:val="22"/>
                <w:szCs w:val="22"/>
              </w:rPr>
              <w:t>the district</w:t>
            </w:r>
            <w:r w:rsidR="000F7198">
              <w:rPr>
                <w:sz w:val="22"/>
                <w:szCs w:val="22"/>
              </w:rPr>
              <w:t xml:space="preserve"> to track and identify items purchased</w:t>
            </w:r>
            <w:r w:rsidR="00F91F18">
              <w:rPr>
                <w:sz w:val="22"/>
                <w:szCs w:val="22"/>
              </w:rPr>
              <w:t xml:space="preserve"> with Perkins funding</w:t>
            </w:r>
            <w:r w:rsidR="000F7198">
              <w:rPr>
                <w:sz w:val="22"/>
                <w:szCs w:val="22"/>
              </w:rPr>
              <w:t xml:space="preserve">.  </w:t>
            </w:r>
            <w:r w:rsidRPr="0021488D">
              <w:rPr>
                <w:i/>
                <w:iCs/>
                <w:sz w:val="22"/>
                <w:szCs w:val="22"/>
              </w:rPr>
              <w:t>Perkins Sections 135</w:t>
            </w:r>
          </w:p>
          <w:p w:rsidR="00E601A3" w:rsidRPr="0021488D" w:rsidRDefault="00E601A3">
            <w:pPr>
              <w:pStyle w:val="Body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pPr>
          </w:p>
          <w:p w:rsidR="00E601A3" w:rsidRPr="0021488D" w:rsidRDefault="00E601A3">
            <w:pPr>
              <w:rPr>
                <w:b/>
                <w:bCs/>
              </w:rPr>
            </w:pPr>
            <w:r w:rsidRPr="0021488D">
              <w:rPr>
                <w:b/>
                <w:bCs/>
                <w:sz w:val="22"/>
                <w:szCs w:val="22"/>
              </w:rPr>
              <w:t>References:</w:t>
            </w:r>
          </w:p>
          <w:p w:rsidR="00E601A3" w:rsidRPr="0021488D" w:rsidRDefault="00E601A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u w:val="single"/>
              </w:rPr>
            </w:pPr>
            <w:r w:rsidRPr="0021488D">
              <w:rPr>
                <w:rFonts w:ascii="Times New Roman" w:hAnsi="Times New Roman" w:cs="Times New Roman"/>
                <w:u w:val="single"/>
              </w:rPr>
              <w:t>Carl D. Perkins Career &amp; Technical Education Improvement Act of 2006</w:t>
            </w:r>
            <w:r w:rsidRPr="0021488D">
              <w:rPr>
                <w:rFonts w:ascii="Times New Roman" w:hAnsi="Times New Roman" w:cs="Times New Roman"/>
              </w:rPr>
              <w:t xml:space="preserve"> at</w:t>
            </w:r>
          </w:p>
          <w:p w:rsidR="00E601A3" w:rsidRPr="0021488D" w:rsidRDefault="00940D02">
            <w:pPr>
              <w:pStyle w:val="Body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335" w:hanging="335"/>
              <w:rPr>
                <w:rFonts w:ascii="Times New Roman" w:hAnsi="Times New Roman" w:cs="Times New Roman"/>
              </w:rPr>
            </w:pPr>
            <w:hyperlink r:id="rId117" w:history="1">
              <w:r w:rsidR="00E601A3" w:rsidRPr="0021488D">
                <w:rPr>
                  <w:rStyle w:val="Hyperlink"/>
                  <w:rFonts w:ascii="Times New Roman" w:hAnsi="Times New Roman"/>
                </w:rPr>
                <w:t>http://www.doe.mass.edu/cte/perkins/</w:t>
              </w:r>
            </w:hyperlink>
          </w:p>
          <w:p w:rsidR="00E601A3" w:rsidRPr="0021488D" w:rsidRDefault="00E601A3">
            <w:pPr>
              <w:pStyle w:val="Body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335" w:hanging="335"/>
              <w:rPr>
                <w:b/>
                <w:bCs/>
              </w:rPr>
            </w:pPr>
          </w:p>
          <w:p w:rsidR="00E601A3" w:rsidRPr="0021488D" w:rsidRDefault="00E601A3">
            <w:pPr>
              <w:pStyle w:val="CommentText"/>
              <w:rPr>
                <w:sz w:val="22"/>
                <w:szCs w:val="22"/>
              </w:rPr>
            </w:pPr>
            <w:r w:rsidRPr="0021488D">
              <w:rPr>
                <w:sz w:val="22"/>
                <w:szCs w:val="22"/>
                <w:u w:val="single"/>
              </w:rPr>
              <w:t>Massachusetts Perkins IV Manual</w:t>
            </w:r>
            <w:r w:rsidRPr="0021488D">
              <w:rPr>
                <w:sz w:val="22"/>
                <w:szCs w:val="22"/>
              </w:rPr>
              <w:t xml:space="preserve"> at </w:t>
            </w:r>
            <w:hyperlink r:id="rId118" w:history="1">
              <w:r w:rsidRPr="0021488D">
                <w:rPr>
                  <w:rStyle w:val="Hyperlink"/>
                  <w:sz w:val="22"/>
                  <w:szCs w:val="22"/>
                </w:rPr>
                <w:t>http://www.doe.mass.edu/cte/perkins/</w:t>
              </w:r>
            </w:hyperlink>
          </w:p>
          <w:p w:rsidR="00E601A3" w:rsidRPr="0021488D" w:rsidRDefault="00E601A3">
            <w:pPr>
              <w:rPr>
                <w:b/>
                <w:bCs/>
              </w:rPr>
            </w:pPr>
          </w:p>
          <w:p w:rsidR="00E601A3" w:rsidRPr="0021488D" w:rsidRDefault="00E601A3">
            <w:pPr>
              <w:autoSpaceDE w:val="0"/>
              <w:autoSpaceDN w:val="0"/>
              <w:adjustRightInd w:val="0"/>
              <w:rPr>
                <w:u w:val="single"/>
              </w:rPr>
            </w:pPr>
            <w:r w:rsidRPr="0021488D">
              <w:rPr>
                <w:sz w:val="22"/>
                <w:szCs w:val="22"/>
                <w:u w:val="single"/>
              </w:rPr>
              <w:t>Education Department General Administrative Regulations (EDGAR)</w:t>
            </w:r>
          </w:p>
          <w:p w:rsidR="00E601A3" w:rsidRPr="0021488D" w:rsidRDefault="00940D02">
            <w:pPr>
              <w:autoSpaceDE w:val="0"/>
              <w:autoSpaceDN w:val="0"/>
              <w:adjustRightInd w:val="0"/>
              <w:rPr>
                <w:color w:val="0000FF"/>
                <w:u w:val="single"/>
              </w:rPr>
            </w:pPr>
            <w:hyperlink r:id="rId119" w:history="1">
              <w:r w:rsidR="00E601A3" w:rsidRPr="0021488D">
                <w:rPr>
                  <w:rStyle w:val="Hyperlink"/>
                  <w:sz w:val="22"/>
                  <w:szCs w:val="22"/>
                </w:rPr>
                <w:t>http://www.ed.gov/policy/fund/reg/edgarReg/edgar.html</w:t>
              </w:r>
            </w:hyperlink>
          </w:p>
          <w:p w:rsidR="00E601A3" w:rsidRPr="0021488D" w:rsidRDefault="00E601A3">
            <w:pPr>
              <w:ind w:left="335" w:hanging="335"/>
              <w:rPr>
                <w:i/>
                <w:iCs/>
                <w:sz w:val="20"/>
                <w:szCs w:val="20"/>
              </w:rPr>
            </w:pPr>
          </w:p>
          <w:p w:rsidR="00E601A3" w:rsidRPr="0021488D" w:rsidRDefault="00E601A3" w:rsidP="000B6586">
            <w:pPr>
              <w:pStyle w:val="Heading6"/>
              <w:rPr>
                <w:b w:val="0"/>
                <w:bCs w:val="0"/>
                <w:i w:val="0"/>
                <w:iCs w:val="0"/>
                <w:smallCaps/>
              </w:rPr>
            </w:pPr>
            <w:r w:rsidRPr="0021488D">
              <w:rPr>
                <w:b w:val="0"/>
                <w:bCs w:val="0"/>
                <w:i w:val="0"/>
                <w:iCs w:val="0"/>
              </w:rPr>
              <w:t xml:space="preserve">OMB Circular A – 87 </w:t>
            </w:r>
            <w:hyperlink r:id="rId120" w:history="1">
              <w:r w:rsidRPr="0021488D">
                <w:rPr>
                  <w:rStyle w:val="Hyperlink"/>
                  <w:b w:val="0"/>
                  <w:bCs w:val="0"/>
                  <w:i w:val="0"/>
                  <w:iCs w:val="0"/>
                  <w:smallCaps/>
                </w:rPr>
                <w:t>http://www.whitehouse.gov/OMB/circulars/a087/a087-all.html</w:t>
              </w:r>
            </w:hyperlink>
          </w:p>
          <w:p w:rsidR="00E601A3" w:rsidRPr="0021488D" w:rsidRDefault="00E601A3">
            <w:pPr>
              <w:ind w:left="335" w:hanging="335"/>
              <w:rPr>
                <w:sz w:val="20"/>
                <w:szCs w:val="20"/>
              </w:rPr>
            </w:pPr>
          </w:p>
        </w:tc>
      </w:tr>
    </w:tbl>
    <w:p w:rsidR="00E601A3" w:rsidRPr="0021488D" w:rsidRDefault="00E601A3"/>
    <w:p w:rsidR="00E601A3" w:rsidRPr="0021488D" w:rsidRDefault="00E601A3">
      <w:r w:rsidRPr="0021488D">
        <w:br w:type="page"/>
      </w:r>
    </w:p>
    <w:tbl>
      <w:tblPr>
        <w:tblpPr w:leftFromText="180" w:rightFromText="180" w:vertAnchor="text" w:horzAnchor="page" w:tblpX="1556" w:tblpY="242"/>
        <w:tblW w:w="4241"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99"/>
        <w:gridCol w:w="11360"/>
      </w:tblGrid>
      <w:tr w:rsidR="00E601A3" w:rsidRPr="0021488D">
        <w:trPr>
          <w:tblHeader/>
        </w:trPr>
        <w:tc>
          <w:tcPr>
            <w:tcW w:w="617" w:type="pct"/>
            <w:tcBorders>
              <w:top w:val="double" w:sz="4" w:space="0" w:color="auto"/>
              <w:left w:val="double" w:sz="4" w:space="0" w:color="auto"/>
              <w:bottom w:val="single" w:sz="4" w:space="0" w:color="auto"/>
              <w:right w:val="single" w:sz="4" w:space="0" w:color="auto"/>
            </w:tcBorders>
            <w:vAlign w:val="center"/>
          </w:tcPr>
          <w:p w:rsidR="00E601A3" w:rsidRPr="0021488D" w:rsidRDefault="00E601A3" w:rsidP="00F557FB">
            <w:pPr>
              <w:spacing w:before="120" w:after="120"/>
              <w:jc w:val="center"/>
              <w:rPr>
                <w:b/>
                <w:bCs/>
                <w:smallCaps/>
              </w:rPr>
            </w:pPr>
            <w:r w:rsidRPr="0021488D">
              <w:rPr>
                <w:b/>
                <w:bCs/>
                <w:smallCaps/>
                <w:sz w:val="22"/>
                <w:szCs w:val="22"/>
              </w:rPr>
              <w:t>CRITERION NUMBER</w:t>
            </w:r>
          </w:p>
        </w:tc>
        <w:tc>
          <w:tcPr>
            <w:tcW w:w="4383" w:type="pct"/>
            <w:tcBorders>
              <w:top w:val="double" w:sz="4" w:space="0" w:color="auto"/>
              <w:left w:val="single" w:sz="4" w:space="0" w:color="auto"/>
              <w:bottom w:val="single" w:sz="4" w:space="0" w:color="auto"/>
              <w:right w:val="double" w:sz="4" w:space="0" w:color="auto"/>
            </w:tcBorders>
            <w:vAlign w:val="center"/>
          </w:tcPr>
          <w:p w:rsidR="00E601A3" w:rsidRPr="0021488D" w:rsidRDefault="00E601A3" w:rsidP="00F557FB">
            <w:pPr>
              <w:spacing w:before="120" w:after="120"/>
              <w:jc w:val="center"/>
              <w:rPr>
                <w:b/>
                <w:bCs/>
                <w:smallCaps/>
              </w:rPr>
            </w:pPr>
            <w:r w:rsidRPr="0021488D">
              <w:rPr>
                <w:b/>
                <w:bCs/>
                <w:smallCaps/>
                <w:sz w:val="22"/>
                <w:szCs w:val="22"/>
              </w:rPr>
              <w:t>IX. RECORDKEEPING AND FUND USE</w:t>
            </w:r>
          </w:p>
        </w:tc>
      </w:tr>
      <w:tr w:rsidR="00E601A3" w:rsidRPr="0021488D">
        <w:trPr>
          <w:tblHeader/>
        </w:trPr>
        <w:tc>
          <w:tcPr>
            <w:tcW w:w="617" w:type="pct"/>
            <w:tcBorders>
              <w:top w:val="single" w:sz="4" w:space="0" w:color="auto"/>
              <w:left w:val="double" w:sz="4" w:space="0" w:color="auto"/>
              <w:bottom w:val="single" w:sz="4" w:space="0" w:color="auto"/>
              <w:right w:val="single" w:sz="4" w:space="0" w:color="auto"/>
            </w:tcBorders>
            <w:vAlign w:val="center"/>
          </w:tcPr>
          <w:p w:rsidR="00E601A3" w:rsidRPr="0021488D" w:rsidRDefault="00E601A3" w:rsidP="00F557FB">
            <w:pPr>
              <w:jc w:val="center"/>
              <w:rPr>
                <w:b/>
                <w:bCs/>
                <w:smallCaps/>
              </w:rPr>
            </w:pPr>
          </w:p>
        </w:tc>
        <w:tc>
          <w:tcPr>
            <w:tcW w:w="4383" w:type="pct"/>
            <w:tcBorders>
              <w:top w:val="single" w:sz="4" w:space="0" w:color="auto"/>
              <w:left w:val="single" w:sz="4" w:space="0" w:color="auto"/>
              <w:bottom w:val="single" w:sz="4" w:space="0" w:color="auto"/>
              <w:right w:val="double" w:sz="4" w:space="0" w:color="auto"/>
            </w:tcBorders>
            <w:vAlign w:val="center"/>
          </w:tcPr>
          <w:p w:rsidR="00E601A3" w:rsidRPr="0021488D" w:rsidRDefault="00E601A3" w:rsidP="000349A3">
            <w:pPr>
              <w:spacing w:line="360" w:lineRule="auto"/>
              <w:jc w:val="center"/>
            </w:pPr>
          </w:p>
        </w:tc>
      </w:tr>
      <w:tr w:rsidR="00E601A3">
        <w:trPr>
          <w:trHeight w:val="7091"/>
        </w:trPr>
        <w:tc>
          <w:tcPr>
            <w:tcW w:w="617" w:type="pct"/>
            <w:tcBorders>
              <w:top w:val="single" w:sz="4" w:space="0" w:color="auto"/>
              <w:left w:val="double" w:sz="4" w:space="0" w:color="auto"/>
              <w:bottom w:val="double" w:sz="4" w:space="0" w:color="auto"/>
              <w:right w:val="single" w:sz="4" w:space="0" w:color="auto"/>
            </w:tcBorders>
          </w:tcPr>
          <w:p w:rsidR="00E601A3" w:rsidRPr="0021488D" w:rsidRDefault="00E601A3" w:rsidP="00F557FB">
            <w:pPr>
              <w:jc w:val="center"/>
              <w:rPr>
                <w:b/>
                <w:bCs/>
              </w:rPr>
            </w:pPr>
          </w:p>
          <w:p w:rsidR="00E601A3" w:rsidRPr="0021488D" w:rsidRDefault="00E601A3" w:rsidP="00F557FB">
            <w:pPr>
              <w:jc w:val="center"/>
            </w:pPr>
            <w:r w:rsidRPr="0021488D">
              <w:rPr>
                <w:b/>
                <w:bCs/>
                <w:sz w:val="22"/>
                <w:szCs w:val="22"/>
              </w:rPr>
              <w:t>CVTE 2</w:t>
            </w:r>
            <w:r w:rsidR="00457AD3" w:rsidRPr="0021488D">
              <w:rPr>
                <w:b/>
                <w:bCs/>
                <w:sz w:val="22"/>
                <w:szCs w:val="22"/>
              </w:rPr>
              <w:t>5</w:t>
            </w:r>
          </w:p>
          <w:p w:rsidR="00E601A3" w:rsidRPr="0021488D" w:rsidRDefault="00E601A3" w:rsidP="003D5FAE"/>
        </w:tc>
        <w:tc>
          <w:tcPr>
            <w:tcW w:w="4383" w:type="pct"/>
            <w:tcBorders>
              <w:top w:val="single" w:sz="4" w:space="0" w:color="auto"/>
              <w:left w:val="single" w:sz="4" w:space="0" w:color="auto"/>
              <w:bottom w:val="double" w:sz="4" w:space="0" w:color="auto"/>
              <w:right w:val="double" w:sz="4" w:space="0" w:color="auto"/>
            </w:tcBorders>
          </w:tcPr>
          <w:p w:rsidR="00E601A3" w:rsidRPr="0021488D" w:rsidRDefault="00E601A3" w:rsidP="00F557FB"/>
          <w:p w:rsidR="00E601A3" w:rsidRPr="0021488D" w:rsidRDefault="00E601A3" w:rsidP="00054B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1488D">
              <w:rPr>
                <w:i/>
                <w:iCs/>
                <w:sz w:val="22"/>
                <w:szCs w:val="22"/>
              </w:rPr>
              <w:t>(Note: This criterion applies only to Chapter 74-approved vocational technical education</w:t>
            </w:r>
            <w:r w:rsidRPr="0021488D">
              <w:rPr>
                <w:sz w:val="22"/>
                <w:szCs w:val="22"/>
              </w:rPr>
              <w:t>.)</w:t>
            </w:r>
          </w:p>
          <w:p w:rsidR="00E601A3" w:rsidRPr="0021488D" w:rsidRDefault="00E601A3" w:rsidP="00F557FB">
            <w:pPr>
              <w:pStyle w:val="ListNumber"/>
              <w:numPr>
                <w:ilvl w:val="0"/>
                <w:numId w:val="0"/>
              </w:numPr>
              <w:ind w:right="0"/>
              <w:rPr>
                <w:rFonts w:ascii="Times New Roman" w:hAnsi="Times New Roman" w:cs="Times New Roman"/>
                <w:sz w:val="22"/>
                <w:szCs w:val="22"/>
              </w:rPr>
            </w:pPr>
          </w:p>
          <w:p w:rsidR="00E601A3" w:rsidRPr="0021488D" w:rsidRDefault="00E601A3" w:rsidP="00F557FB">
            <w:pPr>
              <w:pStyle w:val="ListNumber"/>
              <w:numPr>
                <w:ilvl w:val="0"/>
                <w:numId w:val="0"/>
              </w:numPr>
              <w:ind w:right="0"/>
              <w:rPr>
                <w:rFonts w:ascii="Times New Roman" w:hAnsi="Times New Roman" w:cs="Times New Roman"/>
                <w:i/>
                <w:iCs/>
                <w:sz w:val="22"/>
                <w:szCs w:val="22"/>
              </w:rPr>
            </w:pPr>
            <w:r w:rsidRPr="0021488D">
              <w:rPr>
                <w:rFonts w:ascii="Times New Roman" w:hAnsi="Times New Roman" w:cs="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21488D">
              <w:rPr>
                <w:rFonts w:ascii="Times New Roman" w:hAnsi="Times New Roman" w:cs="Times New Roman"/>
                <w:i/>
                <w:iCs/>
                <w:sz w:val="22"/>
                <w:szCs w:val="22"/>
              </w:rPr>
              <w:t>Vocational Technical Education Regulations 603 CMR 4.03 (8)</w:t>
            </w:r>
          </w:p>
          <w:p w:rsidR="00E601A3" w:rsidRPr="0021488D" w:rsidRDefault="00E601A3" w:rsidP="00F557FB">
            <w:pPr>
              <w:pStyle w:val="BodyText"/>
              <w:rPr>
                <w:rFonts w:ascii="Times New Roman" w:hAnsi="Times New Roman" w:cs="Times New Roman"/>
                <w:b/>
                <w:bCs/>
              </w:rPr>
            </w:pPr>
            <w:r w:rsidRPr="0021488D">
              <w:rPr>
                <w:rFonts w:ascii="Times New Roman" w:hAnsi="Times New Roman" w:cs="Times New Roman"/>
                <w:b/>
                <w:bCs/>
              </w:rPr>
              <w:t>References:</w:t>
            </w:r>
          </w:p>
          <w:p w:rsidR="00E601A3" w:rsidRPr="00EC5103" w:rsidRDefault="00E601A3" w:rsidP="00F557FB">
            <w:pPr>
              <w:pStyle w:val="BodyText"/>
              <w:rPr>
                <w:rFonts w:ascii="Times New Roman" w:hAnsi="Times New Roman" w:cs="Times New Roman"/>
              </w:rPr>
            </w:pPr>
            <w:r w:rsidRPr="0021488D">
              <w:rPr>
                <w:rFonts w:ascii="Times New Roman" w:hAnsi="Times New Roman" w:cs="Times New Roman"/>
                <w:u w:val="single"/>
              </w:rPr>
              <w:t>Chapter 74 Selected Sections &amp; 603 CMR 4.00 Vocational Technical Education Regulations and Guidelines</w:t>
            </w:r>
            <w:r w:rsidRPr="0021488D">
              <w:rPr>
                <w:rFonts w:ascii="Times New Roman" w:hAnsi="Times New Roman" w:cs="Times New Roman"/>
              </w:rPr>
              <w:t xml:space="preserve"> at </w:t>
            </w:r>
            <w:hyperlink r:id="rId121" w:history="1">
              <w:r w:rsidRPr="0021488D">
                <w:rPr>
                  <w:rStyle w:val="Hyperlink"/>
                  <w:rFonts w:ascii="Times New Roman" w:hAnsi="Times New Roman"/>
                </w:rPr>
                <w:t>http://www.doe.mass.edu/cte/laws.html</w:t>
              </w:r>
            </w:hyperlink>
          </w:p>
          <w:p w:rsidR="00E601A3" w:rsidRPr="00EC5103" w:rsidRDefault="00E601A3" w:rsidP="00F557FB"/>
          <w:p w:rsidR="00E601A3" w:rsidRPr="00EC5103" w:rsidRDefault="00E601A3" w:rsidP="00F557FB"/>
          <w:p w:rsidR="00E601A3" w:rsidRPr="00EC5103" w:rsidRDefault="00E601A3" w:rsidP="00E67AB4"/>
        </w:tc>
      </w:tr>
    </w:tbl>
    <w:p w:rsidR="00E601A3" w:rsidRDefault="00E601A3" w:rsidP="00D30744">
      <w:pPr>
        <w:spacing w:line="120" w:lineRule="exact"/>
        <w:rPr>
          <w:sz w:val="22"/>
          <w:szCs w:val="22"/>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601A3" w:rsidRPr="00B16D01" w:rsidTr="007E485F">
        <w:trPr>
          <w:trHeight w:val="662"/>
          <w:jc w:val="center"/>
        </w:trPr>
        <w:tc>
          <w:tcPr>
            <w:tcW w:w="9360" w:type="dxa"/>
            <w:tcBorders>
              <w:top w:val="double" w:sz="4" w:space="0" w:color="auto"/>
              <w:left w:val="double" w:sz="4" w:space="0" w:color="auto"/>
              <w:bottom w:val="double" w:sz="4" w:space="0" w:color="auto"/>
              <w:right w:val="double" w:sz="4" w:space="0" w:color="auto"/>
            </w:tcBorders>
            <w:vAlign w:val="center"/>
          </w:tcPr>
          <w:p w:rsidR="007E485F" w:rsidRPr="00E67AB4" w:rsidRDefault="00E601A3" w:rsidP="007E485F">
            <w:pPr>
              <w:jc w:val="center"/>
              <w:rPr>
                <w:b/>
                <w:bCs/>
                <w:sz w:val="28"/>
                <w:szCs w:val="28"/>
              </w:rPr>
            </w:pPr>
            <w:r w:rsidRPr="00E67AB4">
              <w:rPr>
                <w:b/>
                <w:bCs/>
                <w:i/>
                <w:sz w:val="28"/>
                <w:szCs w:val="28"/>
              </w:rPr>
              <w:t>Document # 3A</w:t>
            </w:r>
            <w:r w:rsidRPr="00E67AB4">
              <w:rPr>
                <w:b/>
                <w:bCs/>
                <w:sz w:val="28"/>
                <w:szCs w:val="28"/>
              </w:rPr>
              <w:t>:</w:t>
            </w:r>
          </w:p>
          <w:p w:rsidR="00E601A3" w:rsidRPr="00B16D01" w:rsidRDefault="00E601A3" w:rsidP="007E485F">
            <w:pPr>
              <w:pStyle w:val="Heading1"/>
            </w:pPr>
            <w:bookmarkStart w:id="32" w:name="_Toc398128889"/>
            <w:r w:rsidRPr="004F51B4">
              <w:t>CVTE Student Record Review Requirements</w:t>
            </w:r>
            <w:bookmarkEnd w:id="32"/>
            <w:r w:rsidR="00E7427B" w:rsidRPr="004F51B4">
              <w:fldChar w:fldCharType="begin"/>
            </w:r>
            <w:r w:rsidRPr="004F51B4">
              <w:instrText>tc "</w:instrText>
            </w:r>
            <w:bookmarkStart w:id="33" w:name="_Toc143090218"/>
            <w:bookmarkStart w:id="34" w:name="_Toc398125361"/>
            <w:r w:rsidRPr="004F51B4">
              <w:instrText>Document #3:  CVTE Student Record Review Requirements</w:instrText>
            </w:r>
            <w:bookmarkEnd w:id="33"/>
            <w:bookmarkEnd w:id="34"/>
            <w:r w:rsidRPr="004F51B4">
              <w:instrText>" \f C \l 1</w:instrText>
            </w:r>
            <w:r w:rsidR="00E7427B" w:rsidRPr="004F51B4">
              <w:fldChar w:fldCharType="end"/>
            </w:r>
          </w:p>
        </w:tc>
      </w:tr>
    </w:tbl>
    <w:p w:rsidR="00E601A3" w:rsidRDefault="00E601A3" w:rsidP="00CA20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ind w:right="828"/>
      </w:pPr>
    </w:p>
    <w:p w:rsidR="00E535D3" w:rsidRPr="00B16D01" w:rsidRDefault="00E535D3" w:rsidP="00CA20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ind w:right="828"/>
      </w:pPr>
    </w:p>
    <w:p w:rsidR="00E601A3" w:rsidRPr="00B16D01" w:rsidRDefault="00E601A3" w:rsidP="001405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276" w:lineRule="auto"/>
        <w:ind w:left="900" w:right="828" w:hanging="360"/>
        <w:rPr>
          <w:sz w:val="22"/>
          <w:szCs w:val="22"/>
        </w:rPr>
      </w:pPr>
      <w:r>
        <w:rPr>
          <w:b/>
          <w:bCs/>
          <w:sz w:val="22"/>
          <w:szCs w:val="22"/>
        </w:rPr>
        <w:t>1.</w:t>
      </w:r>
      <w:r>
        <w:rPr>
          <w:b/>
          <w:bCs/>
          <w:sz w:val="22"/>
          <w:szCs w:val="22"/>
        </w:rPr>
        <w:tab/>
      </w:r>
      <w:r w:rsidRPr="00B16D01">
        <w:rPr>
          <w:b/>
          <w:bCs/>
          <w:sz w:val="22"/>
          <w:szCs w:val="22"/>
        </w:rPr>
        <w:t>Purpose</w:t>
      </w:r>
    </w:p>
    <w:p w:rsidR="00E601A3" w:rsidRPr="00B16D01" w:rsidRDefault="00E601A3" w:rsidP="001405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276" w:lineRule="auto"/>
        <w:ind w:left="900" w:right="828" w:hanging="360"/>
        <w:rPr>
          <w:sz w:val="22"/>
          <w:szCs w:val="22"/>
        </w:rPr>
      </w:pPr>
      <w:r>
        <w:rPr>
          <w:sz w:val="22"/>
          <w:szCs w:val="22"/>
        </w:rPr>
        <w:tab/>
      </w:r>
      <w:r w:rsidRPr="00B16D01">
        <w:rPr>
          <w:sz w:val="22"/>
          <w:szCs w:val="22"/>
        </w:rPr>
        <w:t xml:space="preserve">The Department of </w:t>
      </w:r>
      <w:r w:rsidR="00361F27">
        <w:rPr>
          <w:sz w:val="22"/>
          <w:szCs w:val="22"/>
        </w:rPr>
        <w:t xml:space="preserve">Elementary and Secondary </w:t>
      </w:r>
      <w:r w:rsidRPr="00B16D01">
        <w:rPr>
          <w:sz w:val="22"/>
          <w:szCs w:val="22"/>
        </w:rPr>
        <w:t>Education student record review focuses on a sampling of students enrolled in Perkins non-Chapter 74 career &amp; technical education and Chapter 74-approved vocational technical education programs to determine if required procedures are being implemented and services are being provided.</w:t>
      </w:r>
    </w:p>
    <w:p w:rsidR="00E601A3" w:rsidRPr="00B16D01" w:rsidRDefault="00E601A3" w:rsidP="001405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276" w:lineRule="auto"/>
        <w:ind w:left="900" w:right="828" w:hanging="360"/>
        <w:rPr>
          <w:sz w:val="22"/>
          <w:szCs w:val="22"/>
        </w:rPr>
      </w:pPr>
    </w:p>
    <w:p w:rsidR="00E601A3" w:rsidRPr="00B16D01" w:rsidRDefault="00E601A3" w:rsidP="001405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276" w:lineRule="auto"/>
        <w:ind w:left="900" w:right="828" w:hanging="360"/>
        <w:rPr>
          <w:sz w:val="22"/>
          <w:szCs w:val="22"/>
        </w:rPr>
      </w:pPr>
      <w:r>
        <w:rPr>
          <w:b/>
          <w:bCs/>
          <w:sz w:val="22"/>
          <w:szCs w:val="22"/>
        </w:rPr>
        <w:t>2.</w:t>
      </w:r>
      <w:r>
        <w:rPr>
          <w:b/>
          <w:bCs/>
          <w:sz w:val="22"/>
          <w:szCs w:val="22"/>
        </w:rPr>
        <w:tab/>
      </w:r>
      <w:r w:rsidRPr="00B16D01">
        <w:rPr>
          <w:b/>
          <w:bCs/>
          <w:sz w:val="22"/>
          <w:szCs w:val="22"/>
        </w:rPr>
        <w:t xml:space="preserve">Department of </w:t>
      </w:r>
      <w:r w:rsidR="00361F27">
        <w:rPr>
          <w:b/>
          <w:bCs/>
          <w:sz w:val="22"/>
          <w:szCs w:val="22"/>
        </w:rPr>
        <w:t xml:space="preserve">Elementary and Secondary </w:t>
      </w:r>
      <w:r w:rsidRPr="00B16D01">
        <w:rPr>
          <w:b/>
          <w:bCs/>
          <w:sz w:val="22"/>
          <w:szCs w:val="22"/>
        </w:rPr>
        <w:t>Education Student Record Selection Procedures</w:t>
      </w:r>
    </w:p>
    <w:p w:rsidR="00E601A3" w:rsidRPr="00B16D01" w:rsidRDefault="00E601A3" w:rsidP="001405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276" w:lineRule="auto"/>
        <w:ind w:left="900" w:right="828" w:hanging="360"/>
        <w:rPr>
          <w:sz w:val="22"/>
          <w:szCs w:val="22"/>
        </w:rPr>
      </w:pPr>
      <w:r>
        <w:rPr>
          <w:sz w:val="22"/>
          <w:szCs w:val="22"/>
        </w:rPr>
        <w:tab/>
      </w:r>
      <w:r w:rsidRPr="00B16D01">
        <w:rPr>
          <w:sz w:val="22"/>
          <w:szCs w:val="22"/>
        </w:rPr>
        <w:t>A sampling of records will be selected by C</w:t>
      </w:r>
      <w:r w:rsidR="00A47DF7">
        <w:rPr>
          <w:sz w:val="22"/>
          <w:szCs w:val="22"/>
        </w:rPr>
        <w:t>CTE</w:t>
      </w:r>
      <w:r w:rsidRPr="00B16D01">
        <w:rPr>
          <w:sz w:val="22"/>
          <w:szCs w:val="22"/>
        </w:rPr>
        <w:t xml:space="preserve"> unit staff for review using the following guidelines:</w:t>
      </w:r>
    </w:p>
    <w:p w:rsidR="00E601A3" w:rsidRPr="00B16D01" w:rsidRDefault="00E601A3" w:rsidP="001405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276" w:lineRule="auto"/>
        <w:ind w:left="1440" w:right="828" w:hanging="360"/>
        <w:rPr>
          <w:sz w:val="22"/>
          <w:szCs w:val="22"/>
        </w:rPr>
      </w:pPr>
      <w:r w:rsidRPr="00B16D01">
        <w:rPr>
          <w:sz w:val="22"/>
          <w:szCs w:val="22"/>
        </w:rPr>
        <w:t>a.</w:t>
      </w:r>
      <w:r w:rsidRPr="00B16D01">
        <w:rPr>
          <w:sz w:val="22"/>
          <w:szCs w:val="22"/>
        </w:rPr>
        <w:tab/>
        <w:t>C</w:t>
      </w:r>
      <w:r w:rsidR="00A47DF7">
        <w:rPr>
          <w:sz w:val="22"/>
          <w:szCs w:val="22"/>
        </w:rPr>
        <w:t>CTE</w:t>
      </w:r>
      <w:r w:rsidRPr="00B16D01">
        <w:rPr>
          <w:sz w:val="22"/>
          <w:szCs w:val="22"/>
        </w:rPr>
        <w:t xml:space="preserve"> unit staff will select the following </w:t>
      </w:r>
      <w:r w:rsidRPr="00B16D01">
        <w:rPr>
          <w:sz w:val="22"/>
          <w:szCs w:val="22"/>
          <w:u w:val="single"/>
        </w:rPr>
        <w:t>minimum number</w:t>
      </w:r>
      <w:r w:rsidR="002655BE">
        <w:rPr>
          <w:sz w:val="22"/>
          <w:szCs w:val="22"/>
        </w:rPr>
        <w:t xml:space="preserve"> of records:</w:t>
      </w:r>
    </w:p>
    <w:p w:rsidR="00E601A3" w:rsidRPr="00B16D01" w:rsidRDefault="00E601A3" w:rsidP="00140563">
      <w:pPr>
        <w:tabs>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9720"/>
        </w:tabs>
        <w:spacing w:line="276" w:lineRule="auto"/>
        <w:ind w:left="2520" w:right="828" w:hanging="360"/>
        <w:rPr>
          <w:sz w:val="22"/>
          <w:szCs w:val="22"/>
        </w:rPr>
      </w:pPr>
      <w:r w:rsidRPr="00B16D01">
        <w:rPr>
          <w:sz w:val="22"/>
          <w:szCs w:val="22"/>
        </w:rPr>
        <w:t></w:t>
      </w:r>
      <w:r w:rsidRPr="00B16D01">
        <w:rPr>
          <w:sz w:val="22"/>
          <w:szCs w:val="22"/>
        </w:rPr>
        <w:tab/>
      </w:r>
      <w:r w:rsidRPr="00B16D01">
        <w:rPr>
          <w:b/>
          <w:bCs/>
          <w:sz w:val="22"/>
          <w:szCs w:val="22"/>
        </w:rPr>
        <w:t xml:space="preserve">10 </w:t>
      </w:r>
      <w:r w:rsidRPr="00B16D01">
        <w:rPr>
          <w:sz w:val="22"/>
          <w:szCs w:val="22"/>
        </w:rPr>
        <w:t>records for LEA with up to 100 students enrolled in career/vocational technical education programs.</w:t>
      </w:r>
    </w:p>
    <w:p w:rsidR="00E601A3" w:rsidRPr="00B16D01" w:rsidRDefault="00E601A3" w:rsidP="00140563">
      <w:pPr>
        <w:tabs>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9720"/>
        </w:tabs>
        <w:spacing w:line="276" w:lineRule="auto"/>
        <w:ind w:left="2520" w:right="828" w:hanging="360"/>
        <w:rPr>
          <w:sz w:val="22"/>
          <w:szCs w:val="22"/>
        </w:rPr>
      </w:pPr>
      <w:r w:rsidRPr="00B16D01">
        <w:rPr>
          <w:sz w:val="22"/>
          <w:szCs w:val="22"/>
        </w:rPr>
        <w:t></w:t>
      </w:r>
      <w:r w:rsidRPr="00B16D01">
        <w:rPr>
          <w:sz w:val="22"/>
          <w:szCs w:val="22"/>
        </w:rPr>
        <w:tab/>
      </w:r>
      <w:r w:rsidRPr="00B16D01">
        <w:rPr>
          <w:b/>
          <w:bCs/>
          <w:sz w:val="22"/>
          <w:szCs w:val="22"/>
        </w:rPr>
        <w:t xml:space="preserve">20 </w:t>
      </w:r>
      <w:r w:rsidRPr="00B16D01">
        <w:rPr>
          <w:sz w:val="22"/>
          <w:szCs w:val="22"/>
        </w:rPr>
        <w:t>records for LEA with 101 or more students enrolled in career/vocational technical education programs.</w:t>
      </w:r>
    </w:p>
    <w:p w:rsidR="00E601A3" w:rsidRPr="00B16D01" w:rsidRDefault="00E601A3" w:rsidP="001405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276" w:lineRule="auto"/>
        <w:ind w:right="828" w:hanging="360"/>
        <w:rPr>
          <w:sz w:val="22"/>
          <w:szCs w:val="22"/>
        </w:rPr>
      </w:pPr>
    </w:p>
    <w:p w:rsidR="00E601A3" w:rsidRPr="00B16D01" w:rsidRDefault="00E601A3" w:rsidP="001405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276" w:lineRule="auto"/>
        <w:ind w:left="2160" w:right="828" w:hanging="360"/>
        <w:rPr>
          <w:sz w:val="22"/>
          <w:szCs w:val="22"/>
        </w:rPr>
      </w:pPr>
      <w:r w:rsidRPr="00B16D01">
        <w:rPr>
          <w:sz w:val="22"/>
          <w:szCs w:val="22"/>
        </w:rPr>
        <w:t>b.</w:t>
      </w:r>
      <w:r w:rsidRPr="00B16D01">
        <w:rPr>
          <w:sz w:val="22"/>
          <w:szCs w:val="22"/>
        </w:rPr>
        <w:tab/>
        <w:t xml:space="preserve">Based upon review of in-house data and discussion with the appropriate staff in the district, </w:t>
      </w:r>
      <w:r w:rsidR="00A47DF7" w:rsidRPr="00B16D01">
        <w:rPr>
          <w:sz w:val="22"/>
          <w:szCs w:val="22"/>
        </w:rPr>
        <w:t>C</w:t>
      </w:r>
      <w:r w:rsidR="00A47DF7">
        <w:rPr>
          <w:sz w:val="22"/>
          <w:szCs w:val="22"/>
        </w:rPr>
        <w:t>CTE</w:t>
      </w:r>
      <w:r w:rsidR="00A47DF7" w:rsidRPr="00B16D01">
        <w:rPr>
          <w:sz w:val="22"/>
          <w:szCs w:val="22"/>
        </w:rPr>
        <w:t xml:space="preserve"> </w:t>
      </w:r>
      <w:r w:rsidRPr="00B16D01">
        <w:rPr>
          <w:sz w:val="22"/>
          <w:szCs w:val="22"/>
        </w:rPr>
        <w:t xml:space="preserve">unit staff will identify at least one of each of the following specific cases, if they exist in the district. </w:t>
      </w:r>
      <w:r w:rsidR="00A47DF7" w:rsidRPr="00B16D01">
        <w:rPr>
          <w:sz w:val="22"/>
          <w:szCs w:val="22"/>
        </w:rPr>
        <w:t>C</w:t>
      </w:r>
      <w:r w:rsidR="00A47DF7">
        <w:rPr>
          <w:sz w:val="22"/>
          <w:szCs w:val="22"/>
        </w:rPr>
        <w:t>CTE</w:t>
      </w:r>
      <w:r w:rsidR="00A47DF7" w:rsidRPr="00B16D01">
        <w:rPr>
          <w:sz w:val="22"/>
          <w:szCs w:val="22"/>
        </w:rPr>
        <w:t xml:space="preserve"> </w:t>
      </w:r>
      <w:r w:rsidRPr="00B16D01">
        <w:rPr>
          <w:sz w:val="22"/>
          <w:szCs w:val="22"/>
        </w:rPr>
        <w:t xml:space="preserve">unit staff will record the names of those students on the </w:t>
      </w:r>
      <w:r w:rsidRPr="004D34BE">
        <w:rPr>
          <w:bCs/>
          <w:sz w:val="22"/>
          <w:szCs w:val="22"/>
          <w:u w:val="single"/>
        </w:rPr>
        <w:t>CVTE</w:t>
      </w:r>
      <w:r w:rsidRPr="004D34BE">
        <w:rPr>
          <w:sz w:val="22"/>
          <w:szCs w:val="22"/>
          <w:u w:val="single"/>
        </w:rPr>
        <w:t xml:space="preserve"> </w:t>
      </w:r>
      <w:r w:rsidRPr="004D34BE">
        <w:rPr>
          <w:bCs/>
          <w:sz w:val="22"/>
          <w:szCs w:val="22"/>
          <w:u w:val="single"/>
        </w:rPr>
        <w:t>Student Record Selection Form</w:t>
      </w:r>
      <w:r w:rsidRPr="00B16D01">
        <w:rPr>
          <w:b/>
          <w:bCs/>
          <w:sz w:val="22"/>
          <w:szCs w:val="22"/>
        </w:rPr>
        <w:t xml:space="preserve"> </w:t>
      </w:r>
      <w:r w:rsidRPr="00B16D01">
        <w:rPr>
          <w:sz w:val="22"/>
          <w:szCs w:val="22"/>
        </w:rPr>
        <w:t>(</w:t>
      </w:r>
      <w:r w:rsidRPr="00F96D12">
        <w:rPr>
          <w:i/>
          <w:sz w:val="22"/>
          <w:szCs w:val="22"/>
        </w:rPr>
        <w:t>Document 3A</w:t>
      </w:r>
      <w:r w:rsidRPr="00B16D01">
        <w:rPr>
          <w:sz w:val="22"/>
          <w:szCs w:val="22"/>
        </w:rPr>
        <w:t>).</w:t>
      </w:r>
    </w:p>
    <w:p w:rsidR="00E601A3" w:rsidRPr="00B16D01" w:rsidRDefault="00E601A3" w:rsidP="00140563">
      <w:pPr>
        <w:tabs>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9720"/>
        </w:tabs>
        <w:spacing w:line="276" w:lineRule="auto"/>
        <w:ind w:left="2520" w:right="828" w:hanging="360"/>
        <w:rPr>
          <w:sz w:val="22"/>
          <w:szCs w:val="22"/>
        </w:rPr>
      </w:pPr>
      <w:r w:rsidRPr="00B16D01">
        <w:rPr>
          <w:sz w:val="22"/>
          <w:szCs w:val="22"/>
        </w:rPr>
        <w:t></w:t>
      </w:r>
      <w:r w:rsidRPr="00B16D01">
        <w:rPr>
          <w:sz w:val="22"/>
          <w:szCs w:val="22"/>
        </w:rPr>
        <w:tab/>
      </w:r>
      <w:r w:rsidR="005B74D6" w:rsidRPr="00B16D01">
        <w:rPr>
          <w:sz w:val="22"/>
          <w:szCs w:val="22"/>
        </w:rPr>
        <w:t>Student</w:t>
      </w:r>
      <w:r w:rsidRPr="00B16D01">
        <w:rPr>
          <w:sz w:val="22"/>
          <w:szCs w:val="22"/>
        </w:rPr>
        <w:t xml:space="preserve"> or students with a disability (with IEP or Section 504 accommodation plan)</w:t>
      </w:r>
    </w:p>
    <w:p w:rsidR="00E601A3" w:rsidRPr="00B16D01" w:rsidRDefault="00E601A3" w:rsidP="00140563">
      <w:pPr>
        <w:tabs>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9720"/>
        </w:tabs>
        <w:spacing w:line="276" w:lineRule="auto"/>
        <w:ind w:left="2520" w:right="828" w:hanging="360"/>
        <w:rPr>
          <w:sz w:val="22"/>
          <w:szCs w:val="22"/>
        </w:rPr>
      </w:pPr>
      <w:r w:rsidRPr="00B16D01">
        <w:rPr>
          <w:sz w:val="22"/>
          <w:szCs w:val="22"/>
        </w:rPr>
        <w:t></w:t>
      </w:r>
      <w:r w:rsidRPr="00B16D01">
        <w:rPr>
          <w:sz w:val="22"/>
          <w:szCs w:val="22"/>
        </w:rPr>
        <w:tab/>
      </w:r>
      <w:r w:rsidR="005B74D6" w:rsidRPr="00B16D01">
        <w:rPr>
          <w:sz w:val="22"/>
          <w:szCs w:val="22"/>
        </w:rPr>
        <w:t>Student</w:t>
      </w:r>
      <w:r w:rsidRPr="00B16D01">
        <w:rPr>
          <w:sz w:val="22"/>
          <w:szCs w:val="22"/>
        </w:rPr>
        <w:t xml:space="preserve"> or students preparing for a career that is nontraditional for his/her gender  </w:t>
      </w:r>
    </w:p>
    <w:p w:rsidR="00E601A3" w:rsidRPr="00B16D01" w:rsidRDefault="00E601A3" w:rsidP="00140563">
      <w:pPr>
        <w:tabs>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9720"/>
        </w:tabs>
        <w:spacing w:line="276" w:lineRule="auto"/>
        <w:ind w:left="2520" w:right="828" w:hanging="360"/>
        <w:rPr>
          <w:sz w:val="22"/>
          <w:szCs w:val="22"/>
        </w:rPr>
      </w:pPr>
      <w:r w:rsidRPr="00B16D01">
        <w:rPr>
          <w:sz w:val="22"/>
          <w:szCs w:val="22"/>
        </w:rPr>
        <w:t></w:t>
      </w:r>
      <w:r w:rsidRPr="00B16D01">
        <w:rPr>
          <w:sz w:val="22"/>
          <w:szCs w:val="22"/>
        </w:rPr>
        <w:tab/>
      </w:r>
      <w:r w:rsidR="005B74D6" w:rsidRPr="00B16D01">
        <w:rPr>
          <w:sz w:val="22"/>
          <w:szCs w:val="22"/>
        </w:rPr>
        <w:t>Student</w:t>
      </w:r>
      <w:r w:rsidRPr="00B16D01">
        <w:rPr>
          <w:sz w:val="22"/>
          <w:szCs w:val="22"/>
        </w:rPr>
        <w:t xml:space="preserve"> or students from an economically disadvantaged family (including foster children)</w:t>
      </w:r>
    </w:p>
    <w:p w:rsidR="00E601A3" w:rsidRPr="00B16D01" w:rsidRDefault="00E601A3" w:rsidP="00140563">
      <w:pPr>
        <w:tabs>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9720"/>
        </w:tabs>
        <w:spacing w:line="276" w:lineRule="auto"/>
        <w:ind w:left="2520" w:right="828" w:hanging="360"/>
        <w:rPr>
          <w:sz w:val="22"/>
          <w:szCs w:val="22"/>
        </w:rPr>
      </w:pPr>
      <w:r w:rsidRPr="00B16D01">
        <w:rPr>
          <w:sz w:val="22"/>
          <w:szCs w:val="22"/>
        </w:rPr>
        <w:t></w:t>
      </w:r>
      <w:r w:rsidRPr="00B16D01">
        <w:rPr>
          <w:sz w:val="22"/>
          <w:szCs w:val="22"/>
        </w:rPr>
        <w:tab/>
      </w:r>
      <w:r w:rsidR="005B74D6" w:rsidRPr="00B16D01">
        <w:rPr>
          <w:sz w:val="22"/>
          <w:szCs w:val="22"/>
        </w:rPr>
        <w:t>Student</w:t>
      </w:r>
      <w:r w:rsidRPr="00B16D01">
        <w:rPr>
          <w:sz w:val="22"/>
          <w:szCs w:val="22"/>
        </w:rPr>
        <w:t xml:space="preserve"> or students who are limited-English proficient</w:t>
      </w:r>
    </w:p>
    <w:p w:rsidR="00E601A3" w:rsidRPr="00B16D01" w:rsidRDefault="00E601A3" w:rsidP="00140563">
      <w:pPr>
        <w:tabs>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9720"/>
        </w:tabs>
        <w:spacing w:line="276" w:lineRule="auto"/>
        <w:ind w:left="2520" w:right="828" w:hanging="360"/>
        <w:rPr>
          <w:sz w:val="22"/>
          <w:szCs w:val="22"/>
        </w:rPr>
      </w:pPr>
      <w:r w:rsidRPr="00B16D01">
        <w:rPr>
          <w:sz w:val="22"/>
          <w:szCs w:val="22"/>
        </w:rPr>
        <w:t></w:t>
      </w:r>
      <w:r w:rsidRPr="00B16D01">
        <w:rPr>
          <w:sz w:val="22"/>
          <w:szCs w:val="22"/>
        </w:rPr>
        <w:tab/>
      </w:r>
      <w:r w:rsidR="005B74D6" w:rsidRPr="00B16D01">
        <w:rPr>
          <w:sz w:val="22"/>
          <w:szCs w:val="22"/>
        </w:rPr>
        <w:t>Student</w:t>
      </w:r>
      <w:r w:rsidRPr="00B16D01">
        <w:rPr>
          <w:sz w:val="22"/>
          <w:szCs w:val="22"/>
        </w:rPr>
        <w:t xml:space="preserve"> or students who are single parent, single pregnant student</w:t>
      </w:r>
    </w:p>
    <w:p w:rsidR="00E601A3" w:rsidRPr="00B16D01" w:rsidRDefault="00E601A3" w:rsidP="00140563">
      <w:pPr>
        <w:tabs>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9720"/>
        </w:tabs>
        <w:spacing w:line="276" w:lineRule="auto"/>
        <w:ind w:left="2520" w:right="828" w:hanging="360"/>
        <w:rPr>
          <w:sz w:val="22"/>
          <w:szCs w:val="22"/>
        </w:rPr>
      </w:pPr>
      <w:r w:rsidRPr="00B16D01">
        <w:rPr>
          <w:sz w:val="22"/>
          <w:szCs w:val="22"/>
        </w:rPr>
        <w:tab/>
      </w:r>
      <w:r w:rsidRPr="00B16D01">
        <w:rPr>
          <w:sz w:val="22"/>
          <w:szCs w:val="22"/>
        </w:rPr>
        <w:tab/>
        <w:t>(</w:t>
      </w:r>
      <w:r w:rsidR="005B74D6" w:rsidRPr="00B16D01">
        <w:rPr>
          <w:sz w:val="22"/>
          <w:szCs w:val="22"/>
        </w:rPr>
        <w:t>At</w:t>
      </w:r>
      <w:r w:rsidRPr="00B16D01">
        <w:rPr>
          <w:sz w:val="22"/>
          <w:szCs w:val="22"/>
        </w:rPr>
        <w:t xml:space="preserve"> least one of each if possible)</w:t>
      </w:r>
    </w:p>
    <w:p w:rsidR="00E601A3" w:rsidRPr="00B16D01" w:rsidRDefault="00E601A3" w:rsidP="001405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276" w:lineRule="auto"/>
        <w:ind w:right="828" w:hanging="360"/>
        <w:rPr>
          <w:sz w:val="22"/>
          <w:szCs w:val="22"/>
        </w:rPr>
      </w:pPr>
    </w:p>
    <w:p w:rsidR="00E601A3" w:rsidRDefault="00E601A3" w:rsidP="001405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276" w:lineRule="auto"/>
        <w:ind w:left="2160" w:right="828" w:hanging="360"/>
        <w:rPr>
          <w:sz w:val="22"/>
          <w:szCs w:val="22"/>
        </w:rPr>
      </w:pPr>
      <w:r w:rsidRPr="00B16D01">
        <w:rPr>
          <w:sz w:val="22"/>
          <w:szCs w:val="22"/>
        </w:rPr>
        <w:t>c.</w:t>
      </w:r>
      <w:r w:rsidRPr="00B16D01">
        <w:rPr>
          <w:sz w:val="22"/>
          <w:szCs w:val="22"/>
        </w:rPr>
        <w:tab/>
        <w:t xml:space="preserve">After selecting specific cases, (top section of the selection form), </w:t>
      </w:r>
      <w:r w:rsidR="00D964FF" w:rsidRPr="00B16D01">
        <w:rPr>
          <w:sz w:val="22"/>
          <w:szCs w:val="22"/>
        </w:rPr>
        <w:t>C</w:t>
      </w:r>
      <w:r w:rsidR="00D964FF">
        <w:rPr>
          <w:sz w:val="22"/>
          <w:szCs w:val="22"/>
        </w:rPr>
        <w:t>CTE</w:t>
      </w:r>
      <w:r w:rsidR="00D964FF" w:rsidRPr="00B16D01">
        <w:rPr>
          <w:sz w:val="22"/>
          <w:szCs w:val="22"/>
        </w:rPr>
        <w:t xml:space="preserve"> </w:t>
      </w:r>
      <w:r w:rsidRPr="00B16D01">
        <w:rPr>
          <w:sz w:val="22"/>
          <w:szCs w:val="22"/>
        </w:rPr>
        <w:t xml:space="preserve">unit staff will select the remaining number of records from any program(s) representing any category not represented in the specific cases and record </w:t>
      </w:r>
      <w:r w:rsidR="00564ED4">
        <w:rPr>
          <w:sz w:val="22"/>
          <w:szCs w:val="22"/>
        </w:rPr>
        <w:t xml:space="preserve">them </w:t>
      </w:r>
      <w:r w:rsidRPr="00B16D01">
        <w:rPr>
          <w:sz w:val="22"/>
          <w:szCs w:val="22"/>
        </w:rPr>
        <w:t xml:space="preserve">on the </w:t>
      </w:r>
      <w:r w:rsidRPr="00B16D01">
        <w:rPr>
          <w:b/>
          <w:bCs/>
          <w:sz w:val="22"/>
          <w:szCs w:val="22"/>
        </w:rPr>
        <w:t>CVTE Student Record Selection Form</w:t>
      </w:r>
      <w:r w:rsidRPr="00B16D01">
        <w:rPr>
          <w:sz w:val="22"/>
          <w:szCs w:val="22"/>
        </w:rPr>
        <w:t xml:space="preserve"> (</w:t>
      </w:r>
      <w:r w:rsidRPr="00F96D12">
        <w:rPr>
          <w:i/>
          <w:sz w:val="22"/>
          <w:szCs w:val="22"/>
        </w:rPr>
        <w:t>Document 3B</w:t>
      </w:r>
      <w:r w:rsidRPr="00B16D01">
        <w:rPr>
          <w:sz w:val="22"/>
          <w:szCs w:val="22"/>
        </w:rPr>
        <w:t xml:space="preserve">). An equal number of male and female students will be selected. The sample will include a representative number of racial/ethnic minority students. If the district received a </w:t>
      </w:r>
      <w:r w:rsidRPr="00B16D01">
        <w:rPr>
          <w:sz w:val="22"/>
          <w:szCs w:val="22"/>
          <w:u w:val="single"/>
        </w:rPr>
        <w:t>competitive Perkins Act grant</w:t>
      </w:r>
      <w:r w:rsidRPr="00B16D01">
        <w:rPr>
          <w:sz w:val="22"/>
          <w:szCs w:val="22"/>
        </w:rPr>
        <w:t xml:space="preserve"> in the current year or the immediate preceding year, at least two of the selected students should be enrollees of the competitive grant program.</w:t>
      </w:r>
    </w:p>
    <w:p w:rsidR="003026F2" w:rsidRPr="00B16D01" w:rsidRDefault="003026F2" w:rsidP="001405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276" w:lineRule="auto"/>
        <w:ind w:left="2160" w:right="828" w:hanging="360"/>
        <w:rPr>
          <w:sz w:val="22"/>
          <w:szCs w:val="22"/>
        </w:rPr>
      </w:pPr>
    </w:p>
    <w:p w:rsidR="00E601A3" w:rsidRPr="00B16D01" w:rsidRDefault="00E601A3" w:rsidP="001405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276" w:lineRule="auto"/>
        <w:ind w:right="828" w:hanging="360"/>
        <w:rPr>
          <w:sz w:val="22"/>
          <w:szCs w:val="22"/>
        </w:rPr>
      </w:pPr>
    </w:p>
    <w:p w:rsidR="00AB2CB0" w:rsidRDefault="00AB2CB0" w:rsidP="001405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276" w:lineRule="auto"/>
        <w:ind w:left="900" w:right="828" w:hanging="360"/>
        <w:rPr>
          <w:b/>
          <w:bCs/>
          <w:sz w:val="22"/>
          <w:szCs w:val="22"/>
        </w:rPr>
      </w:pPr>
    </w:p>
    <w:p w:rsidR="00E601A3" w:rsidRPr="00B16D01" w:rsidRDefault="00E601A3" w:rsidP="001405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276" w:lineRule="auto"/>
        <w:ind w:left="900" w:right="828" w:hanging="360"/>
        <w:rPr>
          <w:sz w:val="22"/>
          <w:szCs w:val="22"/>
        </w:rPr>
      </w:pPr>
      <w:r>
        <w:rPr>
          <w:b/>
          <w:bCs/>
          <w:sz w:val="22"/>
          <w:szCs w:val="22"/>
        </w:rPr>
        <w:t>3.</w:t>
      </w:r>
      <w:r>
        <w:rPr>
          <w:b/>
          <w:bCs/>
          <w:sz w:val="22"/>
          <w:szCs w:val="22"/>
        </w:rPr>
        <w:tab/>
      </w:r>
      <w:r w:rsidRPr="00B16D01">
        <w:rPr>
          <w:b/>
          <w:bCs/>
          <w:sz w:val="22"/>
          <w:szCs w:val="22"/>
        </w:rPr>
        <w:t xml:space="preserve">District Staff will </w:t>
      </w:r>
      <w:r w:rsidR="00FC67C9" w:rsidRPr="00B16D01">
        <w:rPr>
          <w:b/>
          <w:bCs/>
          <w:sz w:val="22"/>
          <w:szCs w:val="22"/>
        </w:rPr>
        <w:t>perform</w:t>
      </w:r>
      <w:r w:rsidRPr="00B16D01">
        <w:rPr>
          <w:b/>
          <w:bCs/>
          <w:sz w:val="22"/>
          <w:szCs w:val="22"/>
        </w:rPr>
        <w:t xml:space="preserve"> a Preliminary Review</w:t>
      </w:r>
    </w:p>
    <w:p w:rsidR="00E601A3" w:rsidRDefault="00E601A3" w:rsidP="001405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276" w:lineRule="auto"/>
        <w:ind w:left="900" w:right="828"/>
        <w:rPr>
          <w:sz w:val="22"/>
          <w:szCs w:val="22"/>
        </w:rPr>
      </w:pPr>
      <w:r w:rsidRPr="00B16D01">
        <w:rPr>
          <w:sz w:val="22"/>
          <w:szCs w:val="22"/>
        </w:rPr>
        <w:t xml:space="preserve">District staff shall conduct a preliminary local review of the records using the </w:t>
      </w:r>
      <w:r w:rsidRPr="00B16D01">
        <w:rPr>
          <w:b/>
          <w:bCs/>
          <w:sz w:val="22"/>
          <w:szCs w:val="22"/>
        </w:rPr>
        <w:t xml:space="preserve">CVTE Student Record Review Checklist </w:t>
      </w:r>
      <w:r w:rsidRPr="00B16D01">
        <w:rPr>
          <w:sz w:val="22"/>
          <w:szCs w:val="22"/>
        </w:rPr>
        <w:t>(</w:t>
      </w:r>
      <w:r w:rsidRPr="00F96D12">
        <w:rPr>
          <w:i/>
          <w:sz w:val="22"/>
          <w:szCs w:val="22"/>
        </w:rPr>
        <w:t>Document 3C</w:t>
      </w:r>
      <w:r w:rsidRPr="00B16D01">
        <w:rPr>
          <w:sz w:val="22"/>
          <w:szCs w:val="22"/>
        </w:rPr>
        <w:t xml:space="preserve">). </w:t>
      </w:r>
    </w:p>
    <w:p w:rsidR="00047FD3" w:rsidRDefault="00047FD3" w:rsidP="001405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276" w:lineRule="auto"/>
        <w:ind w:left="900" w:right="828"/>
        <w:rPr>
          <w:sz w:val="22"/>
          <w:szCs w:val="22"/>
        </w:rPr>
      </w:pPr>
    </w:p>
    <w:p w:rsidR="003D5FAE" w:rsidRDefault="003D5FAE" w:rsidP="0021488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szCs w:val="22"/>
        </w:rPr>
      </w:pPr>
    </w:p>
    <w:p w:rsidR="002B0C6B" w:rsidRPr="0021488D" w:rsidRDefault="00047FD3" w:rsidP="00140563">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540"/>
        <w:rPr>
          <w:b/>
          <w:sz w:val="22"/>
          <w:szCs w:val="22"/>
          <w:u w:val="single"/>
        </w:rPr>
      </w:pPr>
      <w:r w:rsidRPr="0021488D">
        <w:rPr>
          <w:sz w:val="22"/>
          <w:szCs w:val="22"/>
        </w:rPr>
        <w:t>4.</w:t>
      </w:r>
      <w:r w:rsidR="003D5FAE">
        <w:rPr>
          <w:sz w:val="22"/>
          <w:szCs w:val="22"/>
        </w:rPr>
        <w:tab/>
      </w:r>
      <w:r w:rsidR="002B0C6B" w:rsidRPr="0021488D">
        <w:rPr>
          <w:b/>
          <w:sz w:val="22"/>
          <w:szCs w:val="22"/>
          <w:u w:val="single"/>
        </w:rPr>
        <w:t>Cooperative Education Student Records</w:t>
      </w:r>
      <w:r w:rsidR="006F008A" w:rsidRPr="0021488D">
        <w:rPr>
          <w:b/>
          <w:sz w:val="22"/>
          <w:szCs w:val="22"/>
          <w:u w:val="single"/>
        </w:rPr>
        <w:t xml:space="preserve"> and Non-cooperative education (unpaid) work-based learning Student Records</w:t>
      </w:r>
    </w:p>
    <w:p w:rsidR="002B0C6B" w:rsidRPr="0021488D" w:rsidRDefault="002B0C6B" w:rsidP="00140563">
      <w:pPr>
        <w:tabs>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276" w:lineRule="auto"/>
        <w:ind w:left="900" w:right="828"/>
        <w:rPr>
          <w:sz w:val="22"/>
          <w:szCs w:val="22"/>
        </w:rPr>
      </w:pPr>
      <w:r w:rsidRPr="0021488D">
        <w:rPr>
          <w:sz w:val="22"/>
          <w:szCs w:val="22"/>
        </w:rPr>
        <w:t xml:space="preserve">In addition, a review of cooperative education student records will be conducted for those districts with a cooperative education program. During the coordinated program review, </w:t>
      </w:r>
      <w:r w:rsidR="00D964FF" w:rsidRPr="0021488D">
        <w:rPr>
          <w:sz w:val="22"/>
          <w:szCs w:val="22"/>
        </w:rPr>
        <w:t>C</w:t>
      </w:r>
      <w:r w:rsidR="00D964FF">
        <w:rPr>
          <w:sz w:val="22"/>
          <w:szCs w:val="22"/>
        </w:rPr>
        <w:t>CTE</w:t>
      </w:r>
      <w:r w:rsidR="00D964FF" w:rsidRPr="0021488D">
        <w:rPr>
          <w:sz w:val="22"/>
          <w:szCs w:val="22"/>
        </w:rPr>
        <w:t xml:space="preserve"> </w:t>
      </w:r>
      <w:r w:rsidRPr="0021488D">
        <w:rPr>
          <w:sz w:val="22"/>
          <w:szCs w:val="22"/>
        </w:rPr>
        <w:t xml:space="preserve">office staff will review a sample of cooperative education student folders. The sample will include students who are currently working under a cooperative education agreement and may include students who participated in cooperative education in the year preceding the coordinated program review. The number will be determined by the </w:t>
      </w:r>
      <w:r w:rsidR="00D964FF" w:rsidRPr="0021488D">
        <w:rPr>
          <w:sz w:val="22"/>
          <w:szCs w:val="22"/>
        </w:rPr>
        <w:t>C</w:t>
      </w:r>
      <w:r w:rsidR="00D964FF">
        <w:rPr>
          <w:sz w:val="22"/>
          <w:szCs w:val="22"/>
        </w:rPr>
        <w:t>CTE</w:t>
      </w:r>
      <w:r w:rsidR="00D964FF" w:rsidRPr="0021488D">
        <w:rPr>
          <w:sz w:val="22"/>
          <w:szCs w:val="22"/>
        </w:rPr>
        <w:t xml:space="preserve"> </w:t>
      </w:r>
      <w:r w:rsidRPr="0021488D">
        <w:rPr>
          <w:sz w:val="22"/>
          <w:szCs w:val="22"/>
        </w:rPr>
        <w:t xml:space="preserve">office staff chairperson. These student records must be reviewed in order to determine if Cooperative Education is implemented in accordance with applicable laws, regulations, and policies. </w:t>
      </w:r>
      <w:r w:rsidRPr="0021488D">
        <w:rPr>
          <w:b/>
          <w:bCs/>
          <w:sz w:val="22"/>
          <w:szCs w:val="22"/>
        </w:rPr>
        <w:t>Record Review Checklist for Students Enrolled in Cooperative Education</w:t>
      </w:r>
      <w:r w:rsidRPr="0021488D">
        <w:rPr>
          <w:bCs/>
          <w:sz w:val="22"/>
          <w:szCs w:val="22"/>
        </w:rPr>
        <w:t xml:space="preserve"> (</w:t>
      </w:r>
      <w:r w:rsidRPr="00F96D12">
        <w:rPr>
          <w:bCs/>
          <w:i/>
          <w:sz w:val="22"/>
          <w:szCs w:val="22"/>
        </w:rPr>
        <w:t>Document 8</w:t>
      </w:r>
      <w:r w:rsidRPr="0021488D">
        <w:rPr>
          <w:bCs/>
          <w:sz w:val="22"/>
          <w:szCs w:val="22"/>
        </w:rPr>
        <w:t xml:space="preserve">) will be used by </w:t>
      </w:r>
      <w:r w:rsidR="00D964FF" w:rsidRPr="0021488D">
        <w:rPr>
          <w:bCs/>
          <w:sz w:val="22"/>
          <w:szCs w:val="22"/>
        </w:rPr>
        <w:t>C</w:t>
      </w:r>
      <w:r w:rsidR="00D964FF">
        <w:rPr>
          <w:bCs/>
          <w:sz w:val="22"/>
          <w:szCs w:val="22"/>
        </w:rPr>
        <w:t>CTE</w:t>
      </w:r>
      <w:r w:rsidR="00D964FF" w:rsidRPr="0021488D">
        <w:rPr>
          <w:bCs/>
          <w:sz w:val="22"/>
          <w:szCs w:val="22"/>
        </w:rPr>
        <w:t xml:space="preserve"> </w:t>
      </w:r>
      <w:r w:rsidRPr="0021488D">
        <w:rPr>
          <w:bCs/>
          <w:sz w:val="22"/>
          <w:szCs w:val="22"/>
        </w:rPr>
        <w:t xml:space="preserve">office staff.  </w:t>
      </w:r>
    </w:p>
    <w:p w:rsidR="00355FD1" w:rsidRPr="0021488D" w:rsidRDefault="00355FD1" w:rsidP="0014056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right="828"/>
        <w:rPr>
          <w:sz w:val="22"/>
          <w:szCs w:val="22"/>
        </w:rPr>
      </w:pPr>
    </w:p>
    <w:p w:rsidR="00F91F18" w:rsidRDefault="006F008A" w:rsidP="00F91F1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right="828"/>
        <w:rPr>
          <w:sz w:val="22"/>
          <w:szCs w:val="22"/>
        </w:rPr>
      </w:pPr>
      <w:r w:rsidRPr="0021488D">
        <w:rPr>
          <w:sz w:val="22"/>
          <w:szCs w:val="22"/>
        </w:rPr>
        <w:t>A review of Non-cooperative education (unpaid) work-based learning Student Records</w:t>
      </w:r>
      <w:r w:rsidR="00355FD1" w:rsidRPr="0021488D">
        <w:rPr>
          <w:sz w:val="22"/>
          <w:szCs w:val="22"/>
        </w:rPr>
        <w:t xml:space="preserve"> </w:t>
      </w:r>
      <w:r w:rsidRPr="0021488D">
        <w:rPr>
          <w:sz w:val="22"/>
          <w:szCs w:val="22"/>
        </w:rPr>
        <w:t>will be conducted for those districts with CVTE students who are participating in non-cooperative education (unpaid) work-based learning. The selection of student records and the review will be the same as for the cooperative education student records. These student records are part of the documentation for CVTE Criteria 14.</w:t>
      </w:r>
    </w:p>
    <w:p w:rsidR="00F91F18" w:rsidRPr="00B62279" w:rsidRDefault="00F91F18" w:rsidP="00F91F1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right="828"/>
        <w:rPr>
          <w:sz w:val="22"/>
          <w:szCs w:val="22"/>
        </w:rPr>
      </w:pPr>
    </w:p>
    <w:p w:rsidR="00E26437" w:rsidRPr="00B62279" w:rsidRDefault="00E26437" w:rsidP="00E26437">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828"/>
        <w:rPr>
          <w:b/>
          <w:sz w:val="22"/>
          <w:szCs w:val="22"/>
        </w:rPr>
      </w:pPr>
      <w:r w:rsidRPr="00B62279">
        <w:rPr>
          <w:sz w:val="22"/>
          <w:szCs w:val="22"/>
        </w:rPr>
        <w:t xml:space="preserve">        </w:t>
      </w:r>
      <w:r w:rsidR="004923A9" w:rsidRPr="00B62279">
        <w:rPr>
          <w:sz w:val="22"/>
          <w:szCs w:val="22"/>
        </w:rPr>
        <w:t>5.</w:t>
      </w:r>
      <w:r w:rsidRPr="00B62279">
        <w:rPr>
          <w:sz w:val="22"/>
          <w:szCs w:val="22"/>
        </w:rPr>
        <w:t xml:space="preserve">    </w:t>
      </w:r>
      <w:r w:rsidR="004923A9" w:rsidRPr="00B62279">
        <w:rPr>
          <w:b/>
          <w:sz w:val="22"/>
          <w:szCs w:val="22"/>
          <w:u w:val="single"/>
        </w:rPr>
        <w:t xml:space="preserve"> </w:t>
      </w:r>
      <w:r w:rsidR="00F91F18" w:rsidRPr="00B62279">
        <w:rPr>
          <w:b/>
          <w:sz w:val="22"/>
          <w:szCs w:val="22"/>
          <w:u w:val="single"/>
        </w:rPr>
        <w:t>Retention of Student Applications for Students</w:t>
      </w:r>
      <w:r w:rsidRPr="00B62279">
        <w:rPr>
          <w:b/>
          <w:sz w:val="22"/>
          <w:szCs w:val="22"/>
          <w:u w:val="single"/>
        </w:rPr>
        <w:t xml:space="preserve"> Who Were Not Accepted</w:t>
      </w:r>
      <w:r w:rsidR="00F91F18" w:rsidRPr="00B62279">
        <w:rPr>
          <w:b/>
          <w:sz w:val="22"/>
          <w:szCs w:val="22"/>
          <w:u w:val="single"/>
        </w:rPr>
        <w:t xml:space="preserve"> into the </w:t>
      </w:r>
      <w:r w:rsidR="00342707">
        <w:rPr>
          <w:b/>
          <w:sz w:val="22"/>
          <w:szCs w:val="22"/>
          <w:u w:val="single"/>
        </w:rPr>
        <w:t>district or CTE program.</w:t>
      </w:r>
    </w:p>
    <w:p w:rsidR="004923A9" w:rsidRPr="00B62279" w:rsidRDefault="004923A9" w:rsidP="00F91F1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right="828"/>
        <w:rPr>
          <w:sz w:val="22"/>
          <w:szCs w:val="22"/>
        </w:rPr>
      </w:pPr>
      <w:r w:rsidRPr="00B62279">
        <w:rPr>
          <w:iCs/>
          <w:sz w:val="22"/>
          <w:szCs w:val="22"/>
        </w:rPr>
        <w:t xml:space="preserve">If a student applies to the district and is not accepted, </w:t>
      </w:r>
      <w:r w:rsidRPr="00B62279">
        <w:rPr>
          <w:b/>
          <w:iCs/>
          <w:sz w:val="22"/>
          <w:szCs w:val="22"/>
        </w:rPr>
        <w:t>t</w:t>
      </w:r>
      <w:r w:rsidRPr="00B62279">
        <w:rPr>
          <w:sz w:val="22"/>
          <w:szCs w:val="22"/>
        </w:rPr>
        <w:t xml:space="preserve">he district shall maintain documentation as to </w:t>
      </w:r>
      <w:proofErr w:type="gramStart"/>
      <w:r w:rsidRPr="00B62279">
        <w:rPr>
          <w:sz w:val="22"/>
          <w:szCs w:val="22"/>
        </w:rPr>
        <w:t>the  specific</w:t>
      </w:r>
      <w:proofErr w:type="gramEnd"/>
      <w:r w:rsidRPr="00B62279">
        <w:rPr>
          <w:sz w:val="22"/>
          <w:szCs w:val="22"/>
        </w:rPr>
        <w:t xml:space="preserve"> admission requirements that were not met, and must provide such documentation to the Department or to the student's parent/guardian upon   request. (</w:t>
      </w:r>
      <w:proofErr w:type="gramStart"/>
      <w:r w:rsidRPr="00B62279">
        <w:rPr>
          <w:sz w:val="22"/>
          <w:szCs w:val="22"/>
        </w:rPr>
        <w:t>see</w:t>
      </w:r>
      <w:proofErr w:type="gramEnd"/>
      <w:r w:rsidRPr="00B62279">
        <w:rPr>
          <w:sz w:val="22"/>
          <w:szCs w:val="22"/>
        </w:rPr>
        <w:t xml:space="preserve"> Crit</w:t>
      </w:r>
      <w:r w:rsidR="00EF13C0" w:rsidRPr="00B62279">
        <w:rPr>
          <w:sz w:val="22"/>
          <w:szCs w:val="22"/>
        </w:rPr>
        <w:t>erion 6). The district shall</w:t>
      </w:r>
      <w:r w:rsidRPr="00B62279">
        <w:rPr>
          <w:sz w:val="22"/>
          <w:szCs w:val="22"/>
        </w:rPr>
        <w:t xml:space="preserve"> provide Department staff with access to applications of students who have applied to the district for admission</w:t>
      </w:r>
      <w:r w:rsidR="00EF13C0" w:rsidRPr="00B62279">
        <w:rPr>
          <w:sz w:val="22"/>
          <w:szCs w:val="22"/>
        </w:rPr>
        <w:t xml:space="preserve">, and provide rating sheets or other documentation that indicates the reasons that applicants were not selected by the district/school. </w:t>
      </w:r>
    </w:p>
    <w:p w:rsidR="00047FD3" w:rsidRPr="00B62279" w:rsidRDefault="00047FD3" w:rsidP="00CA2073">
      <w:pPr>
        <w:spacing w:line="120" w:lineRule="exact"/>
        <w:rPr>
          <w:sz w:val="22"/>
          <w:szCs w:val="22"/>
        </w:rPr>
      </w:pPr>
    </w:p>
    <w:p w:rsidR="003D5FAE" w:rsidRPr="008C4F7D" w:rsidRDefault="003D5FAE" w:rsidP="00CA2073">
      <w:pPr>
        <w:spacing w:line="120" w:lineRule="exact"/>
        <w:rPr>
          <w:sz w:val="22"/>
          <w:szCs w:val="22"/>
          <w:highlight w:val="yellow"/>
        </w:rPr>
        <w:sectPr w:rsidR="003D5FAE" w:rsidRPr="008C4F7D" w:rsidSect="00E338C8">
          <w:pgSz w:w="15840" w:h="12240" w:orient="landscape" w:code="1"/>
          <w:pgMar w:top="1267" w:right="360" w:bottom="432" w:left="432" w:header="720" w:footer="720" w:gutter="0"/>
          <w:cols w:space="720"/>
        </w:sectPr>
      </w:pPr>
    </w:p>
    <w:p w:rsidR="00E601A3" w:rsidRPr="008C4F7D" w:rsidRDefault="00E601A3" w:rsidP="009A78A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highlight w:val="yellow"/>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E601A3" w:rsidRPr="00B16D01" w:rsidTr="00D14AC5">
        <w:trPr>
          <w:trHeight w:val="666"/>
          <w:jc w:val="center"/>
        </w:trPr>
        <w:tc>
          <w:tcPr>
            <w:tcW w:w="9360" w:type="dxa"/>
            <w:tcBorders>
              <w:top w:val="double" w:sz="6" w:space="0" w:color="000000"/>
              <w:left w:val="double" w:sz="6" w:space="0" w:color="000000"/>
              <w:bottom w:val="double" w:sz="6" w:space="0" w:color="000000"/>
              <w:right w:val="double" w:sz="6" w:space="0" w:color="000000"/>
            </w:tcBorders>
            <w:vAlign w:val="center"/>
          </w:tcPr>
          <w:p w:rsidR="00E601A3" w:rsidRPr="001549BD" w:rsidRDefault="00E601A3" w:rsidP="00736878">
            <w:pPr>
              <w:pStyle w:val="Heading1"/>
              <w:rPr>
                <w:i/>
              </w:rPr>
            </w:pPr>
            <w:r w:rsidRPr="00B16D01">
              <w:rPr>
                <w:sz w:val="22"/>
                <w:szCs w:val="22"/>
              </w:rPr>
              <w:br w:type="page"/>
            </w:r>
            <w:r w:rsidRPr="001549BD">
              <w:rPr>
                <w:i/>
              </w:rPr>
              <w:t>Document 3B:</w:t>
            </w:r>
          </w:p>
          <w:p w:rsidR="00E601A3" w:rsidRPr="00B16D01" w:rsidRDefault="00E601A3" w:rsidP="00FC685D">
            <w:pPr>
              <w:pStyle w:val="Heading1"/>
            </w:pPr>
            <w:bookmarkStart w:id="35" w:name="_Toc398128890"/>
            <w:r w:rsidRPr="00B16D01">
              <w:t>CVTE Student Record Selection Form</w:t>
            </w:r>
            <w:bookmarkEnd w:id="35"/>
            <w:r w:rsidR="00E7427B" w:rsidRPr="00B16D01">
              <w:fldChar w:fldCharType="begin"/>
            </w:r>
            <w:r w:rsidRPr="00B16D01">
              <w:instrText>tc "</w:instrText>
            </w:r>
            <w:bookmarkStart w:id="36" w:name="_Toc143090219"/>
            <w:bookmarkStart w:id="37" w:name="_Toc398125362"/>
            <w:r w:rsidRPr="00B16D01">
              <w:instrText>Document #3A: CVTE Student Record Selection Form</w:instrText>
            </w:r>
            <w:bookmarkEnd w:id="36"/>
            <w:bookmarkEnd w:id="37"/>
            <w:r w:rsidRPr="00B16D01">
              <w:instrText>" \f C \l 1</w:instrText>
            </w:r>
            <w:r w:rsidR="00E7427B" w:rsidRPr="00B16D01">
              <w:fldChar w:fldCharType="end"/>
            </w:r>
          </w:p>
        </w:tc>
      </w:tr>
    </w:tbl>
    <w:p w:rsidR="00E601A3" w:rsidRPr="00B16D01" w:rsidRDefault="00E601A3" w:rsidP="009A78AF"/>
    <w:tbl>
      <w:tblPr>
        <w:tblW w:w="0" w:type="auto"/>
        <w:jc w:val="center"/>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79" w:type="dxa"/>
          <w:right w:w="79" w:type="dxa"/>
        </w:tblCellMar>
        <w:tblLook w:val="0000" w:firstRow="0" w:lastRow="0" w:firstColumn="0" w:lastColumn="0" w:noHBand="0" w:noVBand="0"/>
      </w:tblPr>
      <w:tblGrid>
        <w:gridCol w:w="720"/>
        <w:gridCol w:w="1890"/>
        <w:gridCol w:w="1170"/>
        <w:gridCol w:w="972"/>
        <w:gridCol w:w="1815"/>
        <w:gridCol w:w="5055"/>
      </w:tblGrid>
      <w:tr w:rsidR="002B0C6B" w:rsidRPr="00B16D01" w:rsidTr="00140563">
        <w:trPr>
          <w:trHeight w:val="696"/>
          <w:tblHeader/>
          <w:jc w:val="center"/>
        </w:trPr>
        <w:tc>
          <w:tcPr>
            <w:tcW w:w="720" w:type="dxa"/>
            <w:tcBorders>
              <w:top w:val="double" w:sz="2" w:space="0" w:color="000000"/>
              <w:left w:val="double" w:sz="2" w:space="0" w:color="000000"/>
              <w:bottom w:val="single" w:sz="6" w:space="0" w:color="000000"/>
              <w:right w:val="single" w:sz="6" w:space="0" w:color="000000"/>
            </w:tcBorders>
            <w:shd w:val="clear" w:color="auto" w:fill="DBE5F1" w:themeFill="accent1" w:themeFillTint="33"/>
            <w:vAlign w:val="bottom"/>
          </w:tcPr>
          <w:p w:rsidR="002B0C6B" w:rsidRPr="0034471D" w:rsidRDefault="002B0C6B" w:rsidP="003447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6"/>
              <w:jc w:val="center"/>
              <w:rPr>
                <w:b/>
                <w:bCs/>
                <w:sz w:val="22"/>
                <w:szCs w:val="22"/>
              </w:rPr>
            </w:pPr>
            <w:r w:rsidRPr="0034471D">
              <w:rPr>
                <w:b/>
                <w:bCs/>
                <w:sz w:val="22"/>
                <w:szCs w:val="22"/>
              </w:rPr>
              <w:t>No.</w:t>
            </w:r>
          </w:p>
        </w:tc>
        <w:tc>
          <w:tcPr>
            <w:tcW w:w="1890" w:type="dxa"/>
            <w:tcBorders>
              <w:top w:val="double" w:sz="2" w:space="0" w:color="000000"/>
              <w:left w:val="single" w:sz="6" w:space="0" w:color="000000"/>
              <w:bottom w:val="single" w:sz="6" w:space="0" w:color="000000"/>
              <w:right w:val="single" w:sz="6" w:space="0" w:color="000000"/>
            </w:tcBorders>
            <w:shd w:val="clear" w:color="auto" w:fill="DBE5F1" w:themeFill="accent1" w:themeFillTint="33"/>
            <w:vAlign w:val="bottom"/>
          </w:tcPr>
          <w:p w:rsidR="002B0C6B" w:rsidRPr="0034471D" w:rsidRDefault="002B0C6B" w:rsidP="003447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6"/>
              <w:jc w:val="center"/>
              <w:rPr>
                <w:b/>
                <w:bCs/>
                <w:sz w:val="22"/>
                <w:szCs w:val="22"/>
              </w:rPr>
            </w:pPr>
            <w:r w:rsidRPr="0034471D">
              <w:rPr>
                <w:b/>
                <w:bCs/>
                <w:sz w:val="22"/>
                <w:szCs w:val="22"/>
              </w:rPr>
              <w:t>Special Population Status</w:t>
            </w:r>
          </w:p>
        </w:tc>
        <w:tc>
          <w:tcPr>
            <w:tcW w:w="1170" w:type="dxa"/>
            <w:tcBorders>
              <w:top w:val="double" w:sz="2" w:space="0" w:color="000000"/>
              <w:left w:val="single" w:sz="6" w:space="0" w:color="000000"/>
              <w:bottom w:val="single" w:sz="6" w:space="0" w:color="000000"/>
              <w:right w:val="single" w:sz="6" w:space="0" w:color="000000"/>
            </w:tcBorders>
            <w:shd w:val="clear" w:color="auto" w:fill="DBE5F1" w:themeFill="accent1" w:themeFillTint="33"/>
            <w:vAlign w:val="bottom"/>
          </w:tcPr>
          <w:p w:rsidR="002B0C6B" w:rsidRPr="0034471D" w:rsidRDefault="002B0C6B" w:rsidP="003447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6"/>
              <w:jc w:val="center"/>
              <w:rPr>
                <w:b/>
                <w:bCs/>
                <w:sz w:val="22"/>
                <w:szCs w:val="22"/>
              </w:rPr>
            </w:pPr>
            <w:r w:rsidRPr="0034471D">
              <w:rPr>
                <w:b/>
                <w:bCs/>
                <w:sz w:val="22"/>
                <w:szCs w:val="22"/>
              </w:rPr>
              <w:t>Grade Level</w:t>
            </w:r>
          </w:p>
        </w:tc>
        <w:tc>
          <w:tcPr>
            <w:tcW w:w="972" w:type="dxa"/>
            <w:tcBorders>
              <w:top w:val="double" w:sz="2" w:space="0" w:color="000000"/>
              <w:left w:val="single" w:sz="6" w:space="0" w:color="000000"/>
              <w:bottom w:val="single" w:sz="6" w:space="0" w:color="000000"/>
              <w:right w:val="single" w:sz="6" w:space="0" w:color="000000"/>
            </w:tcBorders>
            <w:shd w:val="clear" w:color="auto" w:fill="DBE5F1" w:themeFill="accent1" w:themeFillTint="33"/>
            <w:vAlign w:val="bottom"/>
          </w:tcPr>
          <w:p w:rsidR="002B0C6B" w:rsidRPr="0034471D" w:rsidDel="002B0C6B" w:rsidRDefault="002B0C6B" w:rsidP="003447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6"/>
              <w:jc w:val="center"/>
              <w:rPr>
                <w:b/>
                <w:bCs/>
                <w:sz w:val="22"/>
                <w:szCs w:val="22"/>
              </w:rPr>
            </w:pPr>
            <w:r w:rsidRPr="0034471D">
              <w:rPr>
                <w:b/>
                <w:bCs/>
                <w:sz w:val="22"/>
                <w:szCs w:val="22"/>
              </w:rPr>
              <w:t>Gender</w:t>
            </w:r>
          </w:p>
        </w:tc>
        <w:tc>
          <w:tcPr>
            <w:tcW w:w="1815" w:type="dxa"/>
            <w:tcBorders>
              <w:top w:val="double" w:sz="2" w:space="0" w:color="000000"/>
              <w:left w:val="single" w:sz="6" w:space="0" w:color="000000"/>
              <w:bottom w:val="single" w:sz="6" w:space="0" w:color="000000"/>
              <w:right w:val="single" w:sz="6" w:space="0" w:color="000000"/>
            </w:tcBorders>
            <w:shd w:val="clear" w:color="auto" w:fill="DBE5F1" w:themeFill="accent1" w:themeFillTint="33"/>
            <w:vAlign w:val="bottom"/>
          </w:tcPr>
          <w:p w:rsidR="002B0C6B" w:rsidRPr="0034471D" w:rsidRDefault="002B0C6B" w:rsidP="003447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6"/>
              <w:jc w:val="center"/>
              <w:rPr>
                <w:b/>
                <w:bCs/>
                <w:sz w:val="22"/>
                <w:szCs w:val="22"/>
              </w:rPr>
            </w:pPr>
            <w:r w:rsidRPr="0034471D">
              <w:rPr>
                <w:b/>
                <w:bCs/>
                <w:sz w:val="22"/>
                <w:szCs w:val="22"/>
              </w:rPr>
              <w:t xml:space="preserve">Student </w:t>
            </w:r>
            <w:r w:rsidR="00835E59" w:rsidRPr="0034471D">
              <w:rPr>
                <w:b/>
                <w:bCs/>
                <w:sz w:val="22"/>
                <w:szCs w:val="22"/>
              </w:rPr>
              <w:t>Initials</w:t>
            </w:r>
          </w:p>
        </w:tc>
        <w:tc>
          <w:tcPr>
            <w:tcW w:w="5055" w:type="dxa"/>
            <w:tcBorders>
              <w:top w:val="double" w:sz="2" w:space="0" w:color="000000"/>
              <w:left w:val="single" w:sz="6" w:space="0" w:color="000000"/>
              <w:bottom w:val="single" w:sz="6" w:space="0" w:color="000000"/>
              <w:right w:val="double" w:sz="2" w:space="0" w:color="000000"/>
            </w:tcBorders>
            <w:shd w:val="clear" w:color="auto" w:fill="DBE5F1" w:themeFill="accent1" w:themeFillTint="33"/>
            <w:vAlign w:val="bottom"/>
          </w:tcPr>
          <w:p w:rsidR="002B0C6B" w:rsidRPr="0034471D" w:rsidRDefault="002B0C6B" w:rsidP="003447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6"/>
              <w:jc w:val="center"/>
              <w:rPr>
                <w:b/>
                <w:bCs/>
                <w:sz w:val="22"/>
                <w:szCs w:val="22"/>
              </w:rPr>
            </w:pPr>
            <w:r w:rsidRPr="0034471D">
              <w:rPr>
                <w:b/>
                <w:bCs/>
                <w:sz w:val="22"/>
                <w:szCs w:val="22"/>
              </w:rPr>
              <w:t>Career/Vocational Technical Program</w:t>
            </w:r>
          </w:p>
        </w:tc>
      </w:tr>
      <w:tr w:rsidR="002B0C6B" w:rsidRPr="00B16D01" w:rsidTr="0034471D">
        <w:trPr>
          <w:trHeight w:val="345"/>
          <w:jc w:val="center"/>
        </w:trPr>
        <w:tc>
          <w:tcPr>
            <w:tcW w:w="720" w:type="dxa"/>
            <w:tcBorders>
              <w:top w:val="single" w:sz="6" w:space="0" w:color="000000"/>
              <w:left w:val="double" w:sz="2" w:space="0" w:color="000000"/>
              <w:bottom w:val="single" w:sz="6" w:space="0" w:color="000000"/>
              <w:right w:val="single" w:sz="6" w:space="0" w:color="000000"/>
            </w:tcBorders>
            <w:vAlign w:val="center"/>
          </w:tcPr>
          <w:p w:rsidR="002B0C6B" w:rsidRPr="0034471D" w:rsidRDefault="002B0C6B" w:rsidP="00235C4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b/>
                <w:bCs/>
                <w:sz w:val="22"/>
                <w:szCs w:val="22"/>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p>
        </w:tc>
        <w:tc>
          <w:tcPr>
            <w:tcW w:w="1815"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p>
        </w:tc>
        <w:tc>
          <w:tcPr>
            <w:tcW w:w="5055" w:type="dxa"/>
            <w:tcBorders>
              <w:top w:val="single" w:sz="6" w:space="0" w:color="000000"/>
              <w:left w:val="single" w:sz="6" w:space="0" w:color="000000"/>
              <w:bottom w:val="single" w:sz="6" w:space="0" w:color="000000"/>
              <w:right w:val="double" w:sz="2" w:space="0" w:color="000000"/>
            </w:tcBorders>
            <w:vAlign w:val="center"/>
          </w:tcPr>
          <w:p w:rsidR="002B0C6B" w:rsidRPr="0034471D" w:rsidRDefault="002B0C6B" w:rsidP="002B0C6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p>
        </w:tc>
      </w:tr>
      <w:tr w:rsidR="002B0C6B" w:rsidRPr="008C4F7D" w:rsidTr="0034471D">
        <w:trPr>
          <w:trHeight w:val="345"/>
          <w:jc w:val="center"/>
        </w:trPr>
        <w:tc>
          <w:tcPr>
            <w:tcW w:w="720" w:type="dxa"/>
            <w:tcBorders>
              <w:top w:val="single" w:sz="6" w:space="0" w:color="000000"/>
              <w:left w:val="double" w:sz="2" w:space="0" w:color="000000"/>
              <w:bottom w:val="single" w:sz="6" w:space="0" w:color="000000"/>
              <w:right w:val="single" w:sz="6" w:space="0" w:color="000000"/>
            </w:tcBorders>
            <w:vAlign w:val="center"/>
          </w:tcPr>
          <w:p w:rsidR="002B0C6B" w:rsidRPr="0034471D" w:rsidRDefault="002B0C6B" w:rsidP="00235C46">
            <w:pPr>
              <w:spacing w:before="60" w:after="60" w:line="97" w:lineRule="exact"/>
              <w:rPr>
                <w:b/>
                <w:bCs/>
                <w:sz w:val="22"/>
                <w:szCs w:val="22"/>
                <w:highlight w:val="yellow"/>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815"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5055" w:type="dxa"/>
            <w:tcBorders>
              <w:top w:val="single" w:sz="6" w:space="0" w:color="000000"/>
              <w:left w:val="single" w:sz="6" w:space="0" w:color="000000"/>
              <w:bottom w:val="single" w:sz="6" w:space="0" w:color="000000"/>
              <w:right w:val="double" w:sz="2" w:space="0" w:color="000000"/>
            </w:tcBorders>
            <w:vAlign w:val="center"/>
          </w:tcPr>
          <w:p w:rsidR="002B0C6B" w:rsidRPr="0034471D" w:rsidRDefault="002B0C6B" w:rsidP="002B0C6B">
            <w:pPr>
              <w:spacing w:before="60" w:after="60" w:line="97" w:lineRule="exact"/>
              <w:rPr>
                <w:sz w:val="22"/>
                <w:szCs w:val="22"/>
                <w:highlight w:val="yellow"/>
              </w:rPr>
            </w:pPr>
          </w:p>
        </w:tc>
      </w:tr>
      <w:tr w:rsidR="002B0C6B" w:rsidRPr="008C4F7D" w:rsidTr="0034471D">
        <w:trPr>
          <w:trHeight w:val="345"/>
          <w:jc w:val="center"/>
        </w:trPr>
        <w:tc>
          <w:tcPr>
            <w:tcW w:w="720" w:type="dxa"/>
            <w:tcBorders>
              <w:top w:val="single" w:sz="6" w:space="0" w:color="000000"/>
              <w:left w:val="double" w:sz="2" w:space="0" w:color="000000"/>
              <w:bottom w:val="single" w:sz="6" w:space="0" w:color="000000"/>
              <w:right w:val="single" w:sz="6" w:space="0" w:color="000000"/>
            </w:tcBorders>
            <w:vAlign w:val="center"/>
          </w:tcPr>
          <w:p w:rsidR="002B0C6B" w:rsidRPr="0034471D" w:rsidRDefault="002B0C6B" w:rsidP="00235C46">
            <w:pPr>
              <w:spacing w:before="60" w:after="60" w:line="97" w:lineRule="exact"/>
              <w:rPr>
                <w:b/>
                <w:bCs/>
                <w:sz w:val="22"/>
                <w:szCs w:val="22"/>
                <w:highlight w:val="yellow"/>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815"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5055" w:type="dxa"/>
            <w:tcBorders>
              <w:top w:val="single" w:sz="6" w:space="0" w:color="000000"/>
              <w:left w:val="single" w:sz="6" w:space="0" w:color="000000"/>
              <w:bottom w:val="single" w:sz="6" w:space="0" w:color="000000"/>
              <w:right w:val="double" w:sz="2" w:space="0" w:color="000000"/>
            </w:tcBorders>
            <w:vAlign w:val="center"/>
          </w:tcPr>
          <w:p w:rsidR="002B0C6B" w:rsidRPr="0034471D" w:rsidRDefault="002B0C6B" w:rsidP="002B0C6B">
            <w:pPr>
              <w:spacing w:before="60" w:after="60" w:line="97" w:lineRule="exact"/>
              <w:rPr>
                <w:sz w:val="22"/>
                <w:szCs w:val="22"/>
                <w:highlight w:val="yellow"/>
              </w:rPr>
            </w:pPr>
          </w:p>
        </w:tc>
      </w:tr>
      <w:tr w:rsidR="002B0C6B" w:rsidRPr="008C4F7D" w:rsidTr="0034471D">
        <w:trPr>
          <w:trHeight w:val="345"/>
          <w:jc w:val="center"/>
        </w:trPr>
        <w:tc>
          <w:tcPr>
            <w:tcW w:w="720" w:type="dxa"/>
            <w:tcBorders>
              <w:top w:val="single" w:sz="6" w:space="0" w:color="000000"/>
              <w:left w:val="double" w:sz="2" w:space="0" w:color="000000"/>
              <w:bottom w:val="single" w:sz="6" w:space="0" w:color="000000"/>
              <w:right w:val="single" w:sz="6" w:space="0" w:color="000000"/>
            </w:tcBorders>
            <w:vAlign w:val="center"/>
          </w:tcPr>
          <w:p w:rsidR="002B0C6B" w:rsidRPr="0034471D" w:rsidRDefault="002B0C6B" w:rsidP="00235C46">
            <w:pPr>
              <w:spacing w:before="60" w:after="60" w:line="97" w:lineRule="exact"/>
              <w:rPr>
                <w:b/>
                <w:bCs/>
                <w:sz w:val="22"/>
                <w:szCs w:val="22"/>
                <w:highlight w:val="yellow"/>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815"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5055" w:type="dxa"/>
            <w:tcBorders>
              <w:top w:val="single" w:sz="6" w:space="0" w:color="000000"/>
              <w:left w:val="single" w:sz="6" w:space="0" w:color="000000"/>
              <w:bottom w:val="single" w:sz="6" w:space="0" w:color="000000"/>
              <w:right w:val="double" w:sz="2" w:space="0" w:color="000000"/>
            </w:tcBorders>
            <w:vAlign w:val="center"/>
          </w:tcPr>
          <w:p w:rsidR="002B0C6B" w:rsidRPr="0034471D" w:rsidRDefault="002B0C6B" w:rsidP="002B0C6B">
            <w:pPr>
              <w:spacing w:before="60" w:after="60" w:line="97" w:lineRule="exact"/>
              <w:rPr>
                <w:sz w:val="22"/>
                <w:szCs w:val="22"/>
                <w:highlight w:val="yellow"/>
              </w:rPr>
            </w:pPr>
          </w:p>
        </w:tc>
      </w:tr>
      <w:tr w:rsidR="002B0C6B" w:rsidRPr="008C4F7D" w:rsidTr="0034471D">
        <w:trPr>
          <w:trHeight w:val="345"/>
          <w:jc w:val="center"/>
        </w:trPr>
        <w:tc>
          <w:tcPr>
            <w:tcW w:w="720" w:type="dxa"/>
            <w:tcBorders>
              <w:top w:val="single" w:sz="6" w:space="0" w:color="000000"/>
              <w:left w:val="double" w:sz="2" w:space="0" w:color="000000"/>
              <w:bottom w:val="single" w:sz="6" w:space="0" w:color="000000"/>
              <w:right w:val="single" w:sz="6" w:space="0" w:color="000000"/>
            </w:tcBorders>
            <w:vAlign w:val="center"/>
          </w:tcPr>
          <w:p w:rsidR="002B0C6B" w:rsidRPr="0034471D" w:rsidRDefault="002B0C6B" w:rsidP="00235C46">
            <w:pPr>
              <w:spacing w:before="60" w:after="60" w:line="97" w:lineRule="exact"/>
              <w:rPr>
                <w:b/>
                <w:bCs/>
                <w:sz w:val="22"/>
                <w:szCs w:val="22"/>
                <w:highlight w:val="yellow"/>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815"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5055" w:type="dxa"/>
            <w:tcBorders>
              <w:top w:val="single" w:sz="6" w:space="0" w:color="000000"/>
              <w:left w:val="single" w:sz="6" w:space="0" w:color="000000"/>
              <w:bottom w:val="single" w:sz="6" w:space="0" w:color="000000"/>
              <w:right w:val="double" w:sz="2" w:space="0" w:color="000000"/>
            </w:tcBorders>
            <w:vAlign w:val="center"/>
          </w:tcPr>
          <w:p w:rsidR="002B0C6B" w:rsidRPr="0034471D" w:rsidRDefault="002B0C6B" w:rsidP="002B0C6B">
            <w:pPr>
              <w:spacing w:before="60" w:after="60" w:line="97" w:lineRule="exact"/>
              <w:rPr>
                <w:sz w:val="22"/>
                <w:szCs w:val="22"/>
                <w:highlight w:val="yellow"/>
              </w:rPr>
            </w:pPr>
          </w:p>
        </w:tc>
      </w:tr>
      <w:tr w:rsidR="002B0C6B" w:rsidRPr="008C4F7D" w:rsidTr="0034471D">
        <w:trPr>
          <w:trHeight w:val="345"/>
          <w:jc w:val="center"/>
        </w:trPr>
        <w:tc>
          <w:tcPr>
            <w:tcW w:w="720" w:type="dxa"/>
            <w:tcBorders>
              <w:top w:val="single" w:sz="6" w:space="0" w:color="000000"/>
              <w:left w:val="double" w:sz="2" w:space="0" w:color="000000"/>
              <w:bottom w:val="single" w:sz="6" w:space="0" w:color="000000"/>
              <w:right w:val="single" w:sz="6" w:space="0" w:color="000000"/>
            </w:tcBorders>
            <w:vAlign w:val="center"/>
          </w:tcPr>
          <w:p w:rsidR="002B0C6B" w:rsidRPr="0034471D" w:rsidRDefault="002B0C6B" w:rsidP="00235C46">
            <w:pPr>
              <w:spacing w:before="60" w:after="60" w:line="97" w:lineRule="exact"/>
              <w:rPr>
                <w:b/>
                <w:bCs/>
                <w:sz w:val="22"/>
                <w:szCs w:val="22"/>
                <w:highlight w:val="yellow"/>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815"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5055" w:type="dxa"/>
            <w:tcBorders>
              <w:top w:val="single" w:sz="6" w:space="0" w:color="000000"/>
              <w:left w:val="single" w:sz="6" w:space="0" w:color="000000"/>
              <w:bottom w:val="single" w:sz="6" w:space="0" w:color="000000"/>
              <w:right w:val="double" w:sz="2" w:space="0" w:color="000000"/>
            </w:tcBorders>
            <w:vAlign w:val="center"/>
          </w:tcPr>
          <w:p w:rsidR="002B0C6B" w:rsidRPr="0034471D" w:rsidRDefault="002B0C6B" w:rsidP="002B0C6B">
            <w:pPr>
              <w:spacing w:before="60" w:after="60" w:line="97" w:lineRule="exact"/>
              <w:rPr>
                <w:sz w:val="22"/>
                <w:szCs w:val="22"/>
                <w:highlight w:val="yellow"/>
              </w:rPr>
            </w:pPr>
          </w:p>
        </w:tc>
      </w:tr>
      <w:tr w:rsidR="002B0C6B" w:rsidRPr="008C4F7D" w:rsidTr="0034471D">
        <w:trPr>
          <w:trHeight w:val="345"/>
          <w:jc w:val="center"/>
        </w:trPr>
        <w:tc>
          <w:tcPr>
            <w:tcW w:w="720" w:type="dxa"/>
            <w:tcBorders>
              <w:top w:val="single" w:sz="6" w:space="0" w:color="000000"/>
              <w:left w:val="double" w:sz="2" w:space="0" w:color="000000"/>
              <w:bottom w:val="single" w:sz="6" w:space="0" w:color="000000"/>
              <w:right w:val="single" w:sz="6" w:space="0" w:color="000000"/>
            </w:tcBorders>
            <w:vAlign w:val="center"/>
          </w:tcPr>
          <w:p w:rsidR="002B0C6B" w:rsidRPr="0034471D" w:rsidRDefault="002B0C6B" w:rsidP="00235C46">
            <w:pPr>
              <w:spacing w:before="60" w:after="60" w:line="97" w:lineRule="exact"/>
              <w:rPr>
                <w:b/>
                <w:bCs/>
                <w:sz w:val="22"/>
                <w:szCs w:val="22"/>
                <w:highlight w:val="yellow"/>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815"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5055" w:type="dxa"/>
            <w:tcBorders>
              <w:top w:val="single" w:sz="6" w:space="0" w:color="000000"/>
              <w:left w:val="single" w:sz="6" w:space="0" w:color="000000"/>
              <w:bottom w:val="single" w:sz="6" w:space="0" w:color="000000"/>
              <w:right w:val="double" w:sz="2" w:space="0" w:color="000000"/>
            </w:tcBorders>
            <w:vAlign w:val="center"/>
          </w:tcPr>
          <w:p w:rsidR="002B0C6B" w:rsidRPr="0034471D" w:rsidRDefault="002B0C6B" w:rsidP="002B0C6B">
            <w:pPr>
              <w:spacing w:before="60" w:after="60" w:line="97" w:lineRule="exact"/>
              <w:rPr>
                <w:sz w:val="22"/>
                <w:szCs w:val="22"/>
                <w:highlight w:val="yellow"/>
              </w:rPr>
            </w:pPr>
          </w:p>
        </w:tc>
      </w:tr>
      <w:tr w:rsidR="002B0C6B" w:rsidRPr="008C4F7D" w:rsidTr="0034471D">
        <w:trPr>
          <w:trHeight w:val="345"/>
          <w:jc w:val="center"/>
        </w:trPr>
        <w:tc>
          <w:tcPr>
            <w:tcW w:w="720" w:type="dxa"/>
            <w:tcBorders>
              <w:top w:val="single" w:sz="6" w:space="0" w:color="000000"/>
              <w:left w:val="double" w:sz="2" w:space="0" w:color="000000"/>
              <w:bottom w:val="single" w:sz="6" w:space="0" w:color="000000"/>
              <w:right w:val="single" w:sz="6" w:space="0" w:color="000000"/>
            </w:tcBorders>
            <w:vAlign w:val="center"/>
          </w:tcPr>
          <w:p w:rsidR="002B0C6B" w:rsidRPr="0034471D" w:rsidRDefault="002B0C6B" w:rsidP="00235C46">
            <w:pPr>
              <w:spacing w:before="60" w:after="60" w:line="97" w:lineRule="exact"/>
              <w:rPr>
                <w:b/>
                <w:bCs/>
                <w:sz w:val="22"/>
                <w:szCs w:val="22"/>
                <w:highlight w:val="yellow"/>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815"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5055" w:type="dxa"/>
            <w:tcBorders>
              <w:top w:val="single" w:sz="6" w:space="0" w:color="000000"/>
              <w:left w:val="single" w:sz="6" w:space="0" w:color="000000"/>
              <w:bottom w:val="single" w:sz="6" w:space="0" w:color="000000"/>
              <w:right w:val="double" w:sz="2" w:space="0" w:color="000000"/>
            </w:tcBorders>
            <w:vAlign w:val="center"/>
          </w:tcPr>
          <w:p w:rsidR="002B0C6B" w:rsidRPr="0034471D" w:rsidRDefault="002B0C6B" w:rsidP="002B0C6B">
            <w:pPr>
              <w:spacing w:before="60" w:after="60" w:line="97" w:lineRule="exact"/>
              <w:rPr>
                <w:sz w:val="22"/>
                <w:szCs w:val="22"/>
                <w:highlight w:val="yellow"/>
              </w:rPr>
            </w:pPr>
          </w:p>
        </w:tc>
      </w:tr>
      <w:tr w:rsidR="002B0C6B" w:rsidRPr="008C4F7D" w:rsidTr="0034471D">
        <w:trPr>
          <w:trHeight w:val="345"/>
          <w:jc w:val="center"/>
        </w:trPr>
        <w:tc>
          <w:tcPr>
            <w:tcW w:w="720" w:type="dxa"/>
            <w:tcBorders>
              <w:top w:val="single" w:sz="6" w:space="0" w:color="000000"/>
              <w:left w:val="double" w:sz="2" w:space="0" w:color="000000"/>
              <w:bottom w:val="single" w:sz="6" w:space="0" w:color="000000"/>
              <w:right w:val="single" w:sz="6" w:space="0" w:color="000000"/>
            </w:tcBorders>
            <w:vAlign w:val="center"/>
          </w:tcPr>
          <w:p w:rsidR="002B0C6B" w:rsidRPr="0034471D" w:rsidRDefault="002B0C6B" w:rsidP="00235C46">
            <w:pPr>
              <w:spacing w:before="60" w:after="60" w:line="97" w:lineRule="exact"/>
              <w:rPr>
                <w:b/>
                <w:bCs/>
                <w:sz w:val="22"/>
                <w:szCs w:val="22"/>
                <w:highlight w:val="yellow"/>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815"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5055" w:type="dxa"/>
            <w:tcBorders>
              <w:top w:val="single" w:sz="6" w:space="0" w:color="000000"/>
              <w:left w:val="single" w:sz="6" w:space="0" w:color="000000"/>
              <w:bottom w:val="single" w:sz="6" w:space="0" w:color="000000"/>
              <w:right w:val="double" w:sz="2" w:space="0" w:color="000000"/>
            </w:tcBorders>
            <w:vAlign w:val="center"/>
          </w:tcPr>
          <w:p w:rsidR="002B0C6B" w:rsidRPr="0034471D" w:rsidRDefault="002B0C6B" w:rsidP="002B0C6B">
            <w:pPr>
              <w:spacing w:before="60" w:after="60" w:line="97" w:lineRule="exact"/>
              <w:rPr>
                <w:sz w:val="22"/>
                <w:szCs w:val="22"/>
                <w:highlight w:val="yellow"/>
              </w:rPr>
            </w:pPr>
          </w:p>
        </w:tc>
      </w:tr>
      <w:tr w:rsidR="002B0C6B" w:rsidRPr="008C4F7D" w:rsidTr="0034471D">
        <w:trPr>
          <w:trHeight w:val="345"/>
          <w:jc w:val="center"/>
        </w:trPr>
        <w:tc>
          <w:tcPr>
            <w:tcW w:w="720" w:type="dxa"/>
            <w:tcBorders>
              <w:top w:val="single" w:sz="6" w:space="0" w:color="000000"/>
              <w:left w:val="double" w:sz="2" w:space="0" w:color="000000"/>
              <w:bottom w:val="single" w:sz="6" w:space="0" w:color="000000"/>
              <w:right w:val="single" w:sz="6" w:space="0" w:color="000000"/>
            </w:tcBorders>
            <w:vAlign w:val="center"/>
          </w:tcPr>
          <w:p w:rsidR="002B0C6B" w:rsidRPr="0034471D" w:rsidRDefault="002B0C6B" w:rsidP="00235C46">
            <w:pPr>
              <w:spacing w:before="60" w:after="60" w:line="97" w:lineRule="exact"/>
              <w:rPr>
                <w:b/>
                <w:bCs/>
                <w:sz w:val="22"/>
                <w:szCs w:val="22"/>
                <w:highlight w:val="yellow"/>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815"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5055" w:type="dxa"/>
            <w:tcBorders>
              <w:top w:val="single" w:sz="6" w:space="0" w:color="000000"/>
              <w:left w:val="single" w:sz="6" w:space="0" w:color="000000"/>
              <w:bottom w:val="single" w:sz="6" w:space="0" w:color="000000"/>
              <w:right w:val="double" w:sz="2" w:space="0" w:color="000000"/>
            </w:tcBorders>
            <w:vAlign w:val="center"/>
          </w:tcPr>
          <w:p w:rsidR="002B0C6B" w:rsidRPr="0034471D" w:rsidRDefault="002B0C6B" w:rsidP="002B0C6B">
            <w:pPr>
              <w:spacing w:before="60" w:after="60" w:line="97" w:lineRule="exact"/>
              <w:rPr>
                <w:sz w:val="22"/>
                <w:szCs w:val="22"/>
                <w:highlight w:val="yellow"/>
              </w:rPr>
            </w:pPr>
          </w:p>
        </w:tc>
      </w:tr>
      <w:tr w:rsidR="002B0C6B" w:rsidRPr="008C4F7D" w:rsidTr="0034471D">
        <w:trPr>
          <w:trHeight w:val="345"/>
          <w:jc w:val="center"/>
        </w:trPr>
        <w:tc>
          <w:tcPr>
            <w:tcW w:w="720" w:type="dxa"/>
            <w:tcBorders>
              <w:top w:val="single" w:sz="6" w:space="0" w:color="000000"/>
              <w:left w:val="double" w:sz="2" w:space="0" w:color="000000"/>
              <w:bottom w:val="single" w:sz="6" w:space="0" w:color="000000"/>
              <w:right w:val="single" w:sz="6" w:space="0" w:color="000000"/>
            </w:tcBorders>
            <w:vAlign w:val="center"/>
          </w:tcPr>
          <w:p w:rsidR="002B0C6B" w:rsidRPr="0034471D" w:rsidRDefault="002B0C6B" w:rsidP="00235C46">
            <w:pPr>
              <w:spacing w:before="60" w:after="60" w:line="97" w:lineRule="exact"/>
              <w:rPr>
                <w:b/>
                <w:bCs/>
                <w:sz w:val="22"/>
                <w:szCs w:val="22"/>
                <w:highlight w:val="yellow"/>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815"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5055" w:type="dxa"/>
            <w:tcBorders>
              <w:top w:val="single" w:sz="6" w:space="0" w:color="000000"/>
              <w:left w:val="single" w:sz="6" w:space="0" w:color="000000"/>
              <w:bottom w:val="single" w:sz="6" w:space="0" w:color="000000"/>
              <w:right w:val="double" w:sz="2" w:space="0" w:color="000000"/>
            </w:tcBorders>
            <w:vAlign w:val="center"/>
          </w:tcPr>
          <w:p w:rsidR="002B0C6B" w:rsidRPr="0034471D" w:rsidRDefault="002B0C6B" w:rsidP="002B0C6B">
            <w:pPr>
              <w:spacing w:before="60" w:after="60" w:line="97" w:lineRule="exact"/>
              <w:rPr>
                <w:sz w:val="22"/>
                <w:szCs w:val="22"/>
                <w:highlight w:val="yellow"/>
              </w:rPr>
            </w:pPr>
          </w:p>
        </w:tc>
      </w:tr>
      <w:tr w:rsidR="002B0C6B" w:rsidRPr="008C4F7D" w:rsidTr="0034471D">
        <w:trPr>
          <w:trHeight w:val="345"/>
          <w:jc w:val="center"/>
        </w:trPr>
        <w:tc>
          <w:tcPr>
            <w:tcW w:w="720" w:type="dxa"/>
            <w:tcBorders>
              <w:top w:val="single" w:sz="6" w:space="0" w:color="000000"/>
              <w:left w:val="double" w:sz="2" w:space="0" w:color="000000"/>
              <w:bottom w:val="single" w:sz="6" w:space="0" w:color="000000"/>
              <w:right w:val="single" w:sz="6" w:space="0" w:color="000000"/>
            </w:tcBorders>
            <w:vAlign w:val="center"/>
          </w:tcPr>
          <w:p w:rsidR="002B0C6B" w:rsidRPr="0034471D" w:rsidRDefault="002B0C6B" w:rsidP="00235C46">
            <w:pPr>
              <w:spacing w:before="60" w:after="60" w:line="97" w:lineRule="exact"/>
              <w:rPr>
                <w:b/>
                <w:bCs/>
                <w:sz w:val="22"/>
                <w:szCs w:val="22"/>
                <w:highlight w:val="yellow"/>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815"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5055" w:type="dxa"/>
            <w:tcBorders>
              <w:top w:val="single" w:sz="6" w:space="0" w:color="000000"/>
              <w:left w:val="single" w:sz="6" w:space="0" w:color="000000"/>
              <w:bottom w:val="single" w:sz="6" w:space="0" w:color="000000"/>
              <w:right w:val="double" w:sz="2" w:space="0" w:color="000000"/>
            </w:tcBorders>
            <w:vAlign w:val="center"/>
          </w:tcPr>
          <w:p w:rsidR="002B0C6B" w:rsidRPr="0034471D" w:rsidRDefault="002B0C6B" w:rsidP="002B0C6B">
            <w:pPr>
              <w:spacing w:before="60" w:after="60" w:line="97" w:lineRule="exact"/>
              <w:rPr>
                <w:sz w:val="22"/>
                <w:szCs w:val="22"/>
                <w:highlight w:val="yellow"/>
              </w:rPr>
            </w:pPr>
          </w:p>
        </w:tc>
      </w:tr>
      <w:tr w:rsidR="002B0C6B" w:rsidRPr="008C4F7D" w:rsidTr="0034471D">
        <w:trPr>
          <w:trHeight w:val="345"/>
          <w:jc w:val="center"/>
        </w:trPr>
        <w:tc>
          <w:tcPr>
            <w:tcW w:w="720" w:type="dxa"/>
            <w:tcBorders>
              <w:top w:val="single" w:sz="6" w:space="0" w:color="000000"/>
              <w:left w:val="double" w:sz="2" w:space="0" w:color="000000"/>
              <w:bottom w:val="single" w:sz="6" w:space="0" w:color="000000"/>
              <w:right w:val="single" w:sz="6" w:space="0" w:color="000000"/>
            </w:tcBorders>
            <w:vAlign w:val="center"/>
          </w:tcPr>
          <w:p w:rsidR="002B0C6B" w:rsidRPr="0034471D" w:rsidRDefault="002B0C6B" w:rsidP="00235C46">
            <w:pPr>
              <w:spacing w:before="60" w:after="60" w:line="97" w:lineRule="exact"/>
              <w:rPr>
                <w:b/>
                <w:bCs/>
                <w:sz w:val="22"/>
                <w:szCs w:val="22"/>
                <w:highlight w:val="yellow"/>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815"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5055" w:type="dxa"/>
            <w:tcBorders>
              <w:top w:val="single" w:sz="6" w:space="0" w:color="000000"/>
              <w:left w:val="single" w:sz="6" w:space="0" w:color="000000"/>
              <w:bottom w:val="single" w:sz="6" w:space="0" w:color="000000"/>
              <w:right w:val="double" w:sz="2" w:space="0" w:color="000000"/>
            </w:tcBorders>
            <w:vAlign w:val="center"/>
          </w:tcPr>
          <w:p w:rsidR="002B0C6B" w:rsidRPr="0034471D" w:rsidRDefault="002B0C6B" w:rsidP="002B0C6B">
            <w:pPr>
              <w:spacing w:before="60" w:after="60" w:line="97" w:lineRule="exact"/>
              <w:rPr>
                <w:sz w:val="22"/>
                <w:szCs w:val="22"/>
                <w:highlight w:val="yellow"/>
              </w:rPr>
            </w:pPr>
          </w:p>
        </w:tc>
      </w:tr>
      <w:tr w:rsidR="002B0C6B" w:rsidRPr="008C4F7D" w:rsidTr="0034471D">
        <w:trPr>
          <w:trHeight w:val="345"/>
          <w:jc w:val="center"/>
        </w:trPr>
        <w:tc>
          <w:tcPr>
            <w:tcW w:w="720" w:type="dxa"/>
            <w:tcBorders>
              <w:top w:val="single" w:sz="6" w:space="0" w:color="000000"/>
              <w:left w:val="double" w:sz="2" w:space="0" w:color="000000"/>
              <w:bottom w:val="single" w:sz="6" w:space="0" w:color="000000"/>
              <w:right w:val="single" w:sz="6" w:space="0" w:color="000000"/>
            </w:tcBorders>
            <w:vAlign w:val="center"/>
          </w:tcPr>
          <w:p w:rsidR="002B0C6B" w:rsidRPr="0034471D" w:rsidRDefault="002B0C6B" w:rsidP="00235C46">
            <w:pPr>
              <w:spacing w:before="60" w:after="60" w:line="97" w:lineRule="exact"/>
              <w:rPr>
                <w:b/>
                <w:bCs/>
                <w:sz w:val="22"/>
                <w:szCs w:val="22"/>
                <w:highlight w:val="yellow"/>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815"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5055" w:type="dxa"/>
            <w:tcBorders>
              <w:top w:val="single" w:sz="6" w:space="0" w:color="000000"/>
              <w:left w:val="single" w:sz="6" w:space="0" w:color="000000"/>
              <w:bottom w:val="single" w:sz="6" w:space="0" w:color="000000"/>
              <w:right w:val="double" w:sz="2" w:space="0" w:color="000000"/>
            </w:tcBorders>
            <w:vAlign w:val="center"/>
          </w:tcPr>
          <w:p w:rsidR="002B0C6B" w:rsidRPr="0034471D" w:rsidRDefault="002B0C6B" w:rsidP="002B0C6B">
            <w:pPr>
              <w:spacing w:before="60" w:after="60" w:line="97" w:lineRule="exact"/>
              <w:rPr>
                <w:sz w:val="22"/>
                <w:szCs w:val="22"/>
                <w:highlight w:val="yellow"/>
              </w:rPr>
            </w:pPr>
          </w:p>
        </w:tc>
      </w:tr>
      <w:tr w:rsidR="002B0C6B" w:rsidRPr="008C4F7D" w:rsidTr="0034471D">
        <w:trPr>
          <w:trHeight w:val="345"/>
          <w:jc w:val="center"/>
        </w:trPr>
        <w:tc>
          <w:tcPr>
            <w:tcW w:w="720" w:type="dxa"/>
            <w:tcBorders>
              <w:top w:val="single" w:sz="6" w:space="0" w:color="000000"/>
              <w:left w:val="double" w:sz="2" w:space="0" w:color="000000"/>
              <w:bottom w:val="single" w:sz="6" w:space="0" w:color="000000"/>
              <w:right w:val="single" w:sz="6" w:space="0" w:color="000000"/>
            </w:tcBorders>
            <w:vAlign w:val="center"/>
          </w:tcPr>
          <w:p w:rsidR="002B0C6B" w:rsidRPr="0034471D" w:rsidRDefault="002B0C6B" w:rsidP="00235C46">
            <w:pPr>
              <w:spacing w:before="60" w:after="60" w:line="97" w:lineRule="exact"/>
              <w:rPr>
                <w:b/>
                <w:bCs/>
                <w:sz w:val="22"/>
                <w:szCs w:val="22"/>
                <w:highlight w:val="yellow"/>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815"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5055" w:type="dxa"/>
            <w:tcBorders>
              <w:top w:val="single" w:sz="6" w:space="0" w:color="000000"/>
              <w:left w:val="single" w:sz="6" w:space="0" w:color="000000"/>
              <w:bottom w:val="single" w:sz="6" w:space="0" w:color="000000"/>
              <w:right w:val="double" w:sz="2" w:space="0" w:color="000000"/>
            </w:tcBorders>
            <w:vAlign w:val="center"/>
          </w:tcPr>
          <w:p w:rsidR="002B0C6B" w:rsidRPr="0034471D" w:rsidRDefault="002B0C6B" w:rsidP="002B0C6B">
            <w:pPr>
              <w:spacing w:before="60" w:after="60" w:line="97" w:lineRule="exact"/>
              <w:rPr>
                <w:sz w:val="22"/>
                <w:szCs w:val="22"/>
                <w:highlight w:val="yellow"/>
              </w:rPr>
            </w:pPr>
          </w:p>
        </w:tc>
      </w:tr>
      <w:tr w:rsidR="002B0C6B" w:rsidRPr="008C4F7D" w:rsidTr="0034471D">
        <w:trPr>
          <w:trHeight w:val="345"/>
          <w:jc w:val="center"/>
        </w:trPr>
        <w:tc>
          <w:tcPr>
            <w:tcW w:w="720" w:type="dxa"/>
            <w:tcBorders>
              <w:top w:val="single" w:sz="6" w:space="0" w:color="000000"/>
              <w:left w:val="double" w:sz="2" w:space="0" w:color="000000"/>
              <w:bottom w:val="single" w:sz="6" w:space="0" w:color="000000"/>
              <w:right w:val="single" w:sz="6" w:space="0" w:color="000000"/>
            </w:tcBorders>
            <w:vAlign w:val="center"/>
          </w:tcPr>
          <w:p w:rsidR="002B0C6B" w:rsidRPr="0034471D" w:rsidRDefault="002B0C6B" w:rsidP="00235C46">
            <w:pPr>
              <w:spacing w:before="60" w:after="60" w:line="97" w:lineRule="exact"/>
              <w:rPr>
                <w:b/>
                <w:bCs/>
                <w:sz w:val="22"/>
                <w:szCs w:val="22"/>
                <w:highlight w:val="yellow"/>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815"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5055" w:type="dxa"/>
            <w:tcBorders>
              <w:top w:val="single" w:sz="6" w:space="0" w:color="000000"/>
              <w:left w:val="single" w:sz="6" w:space="0" w:color="000000"/>
              <w:bottom w:val="single" w:sz="6" w:space="0" w:color="000000"/>
              <w:right w:val="double" w:sz="2" w:space="0" w:color="000000"/>
            </w:tcBorders>
            <w:vAlign w:val="center"/>
          </w:tcPr>
          <w:p w:rsidR="002B0C6B" w:rsidRPr="0034471D" w:rsidRDefault="002B0C6B" w:rsidP="002B0C6B">
            <w:pPr>
              <w:spacing w:before="60" w:after="60" w:line="97" w:lineRule="exact"/>
              <w:rPr>
                <w:sz w:val="22"/>
                <w:szCs w:val="22"/>
                <w:highlight w:val="yellow"/>
              </w:rPr>
            </w:pPr>
          </w:p>
        </w:tc>
      </w:tr>
      <w:tr w:rsidR="002B0C6B" w:rsidRPr="008C4F7D" w:rsidTr="0034471D">
        <w:trPr>
          <w:trHeight w:val="345"/>
          <w:jc w:val="center"/>
        </w:trPr>
        <w:tc>
          <w:tcPr>
            <w:tcW w:w="720" w:type="dxa"/>
            <w:tcBorders>
              <w:top w:val="single" w:sz="6" w:space="0" w:color="000000"/>
              <w:left w:val="double" w:sz="2" w:space="0" w:color="000000"/>
              <w:bottom w:val="single" w:sz="6" w:space="0" w:color="000000"/>
              <w:right w:val="single" w:sz="6" w:space="0" w:color="000000"/>
            </w:tcBorders>
            <w:vAlign w:val="center"/>
          </w:tcPr>
          <w:p w:rsidR="002B0C6B" w:rsidRPr="0034471D" w:rsidRDefault="002B0C6B" w:rsidP="00235C46">
            <w:pPr>
              <w:spacing w:before="60" w:after="60" w:line="97" w:lineRule="exact"/>
              <w:rPr>
                <w:b/>
                <w:bCs/>
                <w:sz w:val="22"/>
                <w:szCs w:val="22"/>
                <w:highlight w:val="yellow"/>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815"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5055" w:type="dxa"/>
            <w:tcBorders>
              <w:top w:val="single" w:sz="6" w:space="0" w:color="000000"/>
              <w:left w:val="single" w:sz="6" w:space="0" w:color="000000"/>
              <w:bottom w:val="single" w:sz="6" w:space="0" w:color="000000"/>
              <w:right w:val="double" w:sz="2" w:space="0" w:color="000000"/>
            </w:tcBorders>
            <w:vAlign w:val="center"/>
          </w:tcPr>
          <w:p w:rsidR="002B0C6B" w:rsidRPr="0034471D" w:rsidRDefault="002B0C6B" w:rsidP="002B0C6B">
            <w:pPr>
              <w:spacing w:before="60" w:after="60" w:line="97" w:lineRule="exact"/>
              <w:rPr>
                <w:sz w:val="22"/>
                <w:szCs w:val="22"/>
                <w:highlight w:val="yellow"/>
              </w:rPr>
            </w:pPr>
          </w:p>
        </w:tc>
      </w:tr>
      <w:tr w:rsidR="002B0C6B" w:rsidRPr="008C4F7D" w:rsidTr="0034471D">
        <w:trPr>
          <w:trHeight w:val="345"/>
          <w:jc w:val="center"/>
        </w:trPr>
        <w:tc>
          <w:tcPr>
            <w:tcW w:w="720" w:type="dxa"/>
            <w:tcBorders>
              <w:top w:val="single" w:sz="6" w:space="0" w:color="000000"/>
              <w:left w:val="double" w:sz="2" w:space="0" w:color="000000"/>
              <w:bottom w:val="single" w:sz="6" w:space="0" w:color="000000"/>
              <w:right w:val="single" w:sz="6" w:space="0" w:color="000000"/>
            </w:tcBorders>
            <w:vAlign w:val="center"/>
          </w:tcPr>
          <w:p w:rsidR="002B0C6B" w:rsidRPr="0034471D" w:rsidRDefault="002B0C6B" w:rsidP="00235C46">
            <w:pPr>
              <w:spacing w:before="60" w:after="60" w:line="97" w:lineRule="exact"/>
              <w:rPr>
                <w:b/>
                <w:bCs/>
                <w:sz w:val="22"/>
                <w:szCs w:val="22"/>
                <w:highlight w:val="yellow"/>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815"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5055" w:type="dxa"/>
            <w:tcBorders>
              <w:top w:val="single" w:sz="6" w:space="0" w:color="000000"/>
              <w:left w:val="single" w:sz="6" w:space="0" w:color="000000"/>
              <w:bottom w:val="single" w:sz="6" w:space="0" w:color="000000"/>
              <w:right w:val="double" w:sz="2" w:space="0" w:color="000000"/>
            </w:tcBorders>
            <w:vAlign w:val="center"/>
          </w:tcPr>
          <w:p w:rsidR="002B0C6B" w:rsidRPr="0034471D" w:rsidRDefault="002B0C6B" w:rsidP="002B0C6B">
            <w:pPr>
              <w:spacing w:before="60" w:after="60" w:line="97" w:lineRule="exact"/>
              <w:rPr>
                <w:sz w:val="22"/>
                <w:szCs w:val="22"/>
                <w:highlight w:val="yellow"/>
              </w:rPr>
            </w:pPr>
          </w:p>
        </w:tc>
      </w:tr>
      <w:tr w:rsidR="002B0C6B" w:rsidRPr="008C4F7D" w:rsidTr="0034471D">
        <w:trPr>
          <w:trHeight w:val="345"/>
          <w:jc w:val="center"/>
        </w:trPr>
        <w:tc>
          <w:tcPr>
            <w:tcW w:w="720" w:type="dxa"/>
            <w:tcBorders>
              <w:top w:val="single" w:sz="6" w:space="0" w:color="000000"/>
              <w:left w:val="double" w:sz="2" w:space="0" w:color="000000"/>
              <w:bottom w:val="single" w:sz="6" w:space="0" w:color="000000"/>
              <w:right w:val="single" w:sz="6" w:space="0" w:color="000000"/>
            </w:tcBorders>
            <w:vAlign w:val="center"/>
          </w:tcPr>
          <w:p w:rsidR="002B0C6B" w:rsidRPr="0034471D" w:rsidRDefault="002B0C6B" w:rsidP="00235C46">
            <w:pPr>
              <w:spacing w:before="60" w:after="60" w:line="97" w:lineRule="exact"/>
              <w:rPr>
                <w:b/>
                <w:bCs/>
                <w:sz w:val="22"/>
                <w:szCs w:val="22"/>
                <w:highlight w:val="yellow"/>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1815" w:type="dxa"/>
            <w:tcBorders>
              <w:top w:val="single" w:sz="6" w:space="0" w:color="000000"/>
              <w:left w:val="single" w:sz="6" w:space="0" w:color="000000"/>
              <w:bottom w:val="single" w:sz="6" w:space="0" w:color="000000"/>
              <w:right w:val="single" w:sz="6" w:space="0" w:color="000000"/>
            </w:tcBorders>
            <w:vAlign w:val="center"/>
          </w:tcPr>
          <w:p w:rsidR="002B0C6B" w:rsidRPr="0034471D" w:rsidRDefault="002B0C6B" w:rsidP="002B0C6B">
            <w:pPr>
              <w:spacing w:before="60" w:after="60" w:line="97" w:lineRule="exact"/>
              <w:rPr>
                <w:sz w:val="22"/>
                <w:szCs w:val="22"/>
                <w:highlight w:val="yellow"/>
              </w:rPr>
            </w:pPr>
          </w:p>
        </w:tc>
        <w:tc>
          <w:tcPr>
            <w:tcW w:w="5055" w:type="dxa"/>
            <w:tcBorders>
              <w:top w:val="single" w:sz="6" w:space="0" w:color="000000"/>
              <w:left w:val="single" w:sz="6" w:space="0" w:color="000000"/>
              <w:bottom w:val="single" w:sz="6" w:space="0" w:color="000000"/>
              <w:right w:val="double" w:sz="2" w:space="0" w:color="000000"/>
            </w:tcBorders>
            <w:vAlign w:val="center"/>
          </w:tcPr>
          <w:p w:rsidR="002B0C6B" w:rsidRPr="0034471D" w:rsidRDefault="002B0C6B" w:rsidP="002B0C6B">
            <w:pPr>
              <w:spacing w:before="60" w:after="60" w:line="97" w:lineRule="exact"/>
              <w:rPr>
                <w:sz w:val="22"/>
                <w:szCs w:val="22"/>
                <w:highlight w:val="yellow"/>
              </w:rPr>
            </w:pPr>
          </w:p>
        </w:tc>
      </w:tr>
    </w:tbl>
    <w:p w:rsidR="00E601A3" w:rsidRDefault="00E601A3" w:rsidP="00FC685D">
      <w:pPr>
        <w:pStyle w:val="Heading1"/>
        <w:rPr>
          <w:bdr w:val="single" w:sz="4" w:space="0" w:color="auto"/>
        </w:rPr>
      </w:pPr>
      <w:r w:rsidRPr="008C4F7D">
        <w:rPr>
          <w:highlight w:val="yello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E485F" w:rsidTr="00661D33">
        <w:trPr>
          <w:trHeight w:val="662"/>
          <w:jc w:val="center"/>
        </w:trPr>
        <w:tc>
          <w:tcPr>
            <w:tcW w:w="9360" w:type="dxa"/>
            <w:tcBorders>
              <w:top w:val="double" w:sz="4" w:space="0" w:color="auto"/>
              <w:left w:val="double" w:sz="4" w:space="0" w:color="auto"/>
              <w:bottom w:val="double" w:sz="4" w:space="0" w:color="auto"/>
              <w:right w:val="double" w:sz="4" w:space="0" w:color="auto"/>
            </w:tcBorders>
            <w:vAlign w:val="center"/>
          </w:tcPr>
          <w:p w:rsidR="007E485F" w:rsidRPr="00E67AB4" w:rsidRDefault="007E485F" w:rsidP="00661D33">
            <w:pPr>
              <w:jc w:val="center"/>
              <w:rPr>
                <w:b/>
                <w:bCs/>
                <w:sz w:val="28"/>
                <w:szCs w:val="28"/>
              </w:rPr>
            </w:pPr>
            <w:r w:rsidRPr="00E67AB4">
              <w:rPr>
                <w:b/>
                <w:bCs/>
                <w:i/>
                <w:sz w:val="28"/>
                <w:szCs w:val="28"/>
              </w:rPr>
              <w:t>Document 3C</w:t>
            </w:r>
            <w:r w:rsidRPr="00E67AB4">
              <w:rPr>
                <w:b/>
                <w:bCs/>
                <w:sz w:val="28"/>
                <w:szCs w:val="28"/>
              </w:rPr>
              <w:t>:</w:t>
            </w:r>
          </w:p>
          <w:p w:rsidR="007E485F" w:rsidRDefault="007E485F" w:rsidP="007E485F">
            <w:pPr>
              <w:pStyle w:val="Heading1"/>
            </w:pPr>
            <w:bookmarkStart w:id="38" w:name="_Toc398128891"/>
            <w:r w:rsidRPr="007E485F">
              <w:t>CVTE Student Record Review Checklist</w:t>
            </w:r>
            <w:bookmarkEnd w:id="38"/>
          </w:p>
        </w:tc>
      </w:tr>
    </w:tbl>
    <w:p w:rsidR="00E601A3" w:rsidRDefault="00E7427B" w:rsidP="009A78AF">
      <w:pPr>
        <w:pStyle w:val="Heading1"/>
        <w:rPr>
          <w:szCs w:val="22"/>
        </w:rPr>
      </w:pPr>
      <w:r w:rsidRPr="00B16D01">
        <w:rPr>
          <w:szCs w:val="22"/>
        </w:rPr>
        <w:fldChar w:fldCharType="begin"/>
      </w:r>
      <w:r w:rsidR="00E601A3" w:rsidRPr="00B16D01">
        <w:rPr>
          <w:szCs w:val="22"/>
        </w:rPr>
        <w:instrText>tc "</w:instrText>
      </w:r>
      <w:bookmarkStart w:id="39" w:name="_Toc143090220"/>
      <w:bookmarkStart w:id="40" w:name="_Toc398125363"/>
      <w:r w:rsidR="00E601A3" w:rsidRPr="00B16D01">
        <w:rPr>
          <w:szCs w:val="22"/>
        </w:rPr>
        <w:instrText>Document #3C: CVTE Student Record Review Checklist</w:instrText>
      </w:r>
      <w:bookmarkEnd w:id="39"/>
      <w:bookmarkEnd w:id="40"/>
      <w:r w:rsidR="00E601A3" w:rsidRPr="00B16D01">
        <w:rPr>
          <w:szCs w:val="22"/>
        </w:rPr>
        <w:instrText>" \f C \l 1</w:instrText>
      </w:r>
      <w:r w:rsidRPr="00B16D01">
        <w:rPr>
          <w:szCs w:val="22"/>
        </w:rPr>
        <w:fldChar w:fldCharType="end"/>
      </w:r>
    </w:p>
    <w:p w:rsidR="00E67AB4" w:rsidRPr="00E67AB4" w:rsidRDefault="00E67AB4" w:rsidP="00E67AB4"/>
    <w:tbl>
      <w:tblPr>
        <w:tblW w:w="13608" w:type="dxa"/>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1998"/>
        <w:gridCol w:w="450"/>
        <w:gridCol w:w="1530"/>
        <w:gridCol w:w="1710"/>
        <w:gridCol w:w="335"/>
        <w:gridCol w:w="385"/>
        <w:gridCol w:w="3672"/>
        <w:gridCol w:w="18"/>
        <w:gridCol w:w="1256"/>
        <w:gridCol w:w="2254"/>
      </w:tblGrid>
      <w:tr w:rsidR="007A513F" w:rsidRPr="007A513F" w:rsidTr="007A513F">
        <w:trPr>
          <w:jc w:val="center"/>
        </w:trPr>
        <w:tc>
          <w:tcPr>
            <w:tcW w:w="6023" w:type="dxa"/>
            <w:gridSpan w:val="5"/>
            <w:tcBorders>
              <w:top w:val="single" w:sz="2" w:space="0" w:color="A6A6A6"/>
              <w:left w:val="single" w:sz="2" w:space="0" w:color="A6A6A6"/>
              <w:bottom w:val="single" w:sz="2" w:space="0" w:color="A6A6A6"/>
              <w:right w:val="single" w:sz="2" w:space="0" w:color="A6A6A6"/>
            </w:tcBorders>
          </w:tcPr>
          <w:p w:rsidR="007A513F" w:rsidRPr="007A513F" w:rsidRDefault="007A513F" w:rsidP="001E3BAC">
            <w:pPr>
              <w:spacing w:before="120"/>
              <w:rPr>
                <w:sz w:val="22"/>
                <w:szCs w:val="22"/>
              </w:rPr>
            </w:pPr>
            <w:r w:rsidRPr="007A513F">
              <w:rPr>
                <w:sz w:val="22"/>
                <w:szCs w:val="22"/>
              </w:rPr>
              <w:t>District:</w:t>
            </w:r>
            <w:r w:rsidR="002655BE">
              <w:rPr>
                <w:sz w:val="22"/>
                <w:szCs w:val="22"/>
              </w:rPr>
              <w:t xml:space="preserve"> </w:t>
            </w:r>
          </w:p>
        </w:tc>
        <w:tc>
          <w:tcPr>
            <w:tcW w:w="5331" w:type="dxa"/>
            <w:gridSpan w:val="4"/>
            <w:tcBorders>
              <w:top w:val="single" w:sz="2" w:space="0" w:color="A6A6A6"/>
              <w:left w:val="single" w:sz="2" w:space="0" w:color="A6A6A6"/>
              <w:bottom w:val="single" w:sz="2" w:space="0" w:color="A6A6A6"/>
              <w:right w:val="single" w:sz="2" w:space="0" w:color="A6A6A6"/>
            </w:tcBorders>
          </w:tcPr>
          <w:p w:rsidR="007A513F" w:rsidRPr="007A513F" w:rsidRDefault="007A513F" w:rsidP="001E3BAC">
            <w:pPr>
              <w:spacing w:before="120"/>
              <w:rPr>
                <w:sz w:val="22"/>
                <w:szCs w:val="22"/>
              </w:rPr>
            </w:pPr>
            <w:r w:rsidRPr="007A513F">
              <w:rPr>
                <w:sz w:val="22"/>
                <w:szCs w:val="22"/>
              </w:rPr>
              <w:t>Local Reviewer:</w:t>
            </w:r>
            <w:r w:rsidR="002655BE">
              <w:rPr>
                <w:sz w:val="22"/>
                <w:szCs w:val="22"/>
              </w:rPr>
              <w:t xml:space="preserve"> </w:t>
            </w:r>
          </w:p>
        </w:tc>
        <w:tc>
          <w:tcPr>
            <w:tcW w:w="2254" w:type="dxa"/>
            <w:tcBorders>
              <w:top w:val="single" w:sz="2" w:space="0" w:color="A6A6A6"/>
              <w:left w:val="single" w:sz="2" w:space="0" w:color="A6A6A6"/>
              <w:bottom w:val="single" w:sz="2" w:space="0" w:color="A6A6A6"/>
              <w:right w:val="single" w:sz="2" w:space="0" w:color="A6A6A6"/>
            </w:tcBorders>
          </w:tcPr>
          <w:p w:rsidR="007A513F" w:rsidRPr="007A513F" w:rsidRDefault="007A513F" w:rsidP="001E3BAC">
            <w:pPr>
              <w:spacing w:before="120"/>
              <w:rPr>
                <w:sz w:val="22"/>
                <w:szCs w:val="22"/>
              </w:rPr>
            </w:pPr>
            <w:r w:rsidRPr="007A513F">
              <w:rPr>
                <w:sz w:val="22"/>
                <w:szCs w:val="22"/>
              </w:rPr>
              <w:t>Date:</w:t>
            </w:r>
            <w:r w:rsidR="002655BE">
              <w:rPr>
                <w:sz w:val="22"/>
                <w:szCs w:val="22"/>
              </w:rPr>
              <w:t xml:space="preserve"> </w:t>
            </w:r>
          </w:p>
        </w:tc>
      </w:tr>
      <w:tr w:rsidR="007A513F" w:rsidRPr="007A513F" w:rsidTr="001E3BAC">
        <w:trPr>
          <w:jc w:val="center"/>
        </w:trPr>
        <w:tc>
          <w:tcPr>
            <w:tcW w:w="6023" w:type="dxa"/>
            <w:gridSpan w:val="5"/>
            <w:tcBorders>
              <w:top w:val="single" w:sz="2" w:space="0" w:color="FFFFFF"/>
              <w:left w:val="single" w:sz="2" w:space="0" w:color="A6A6A6"/>
              <w:bottom w:val="single" w:sz="2" w:space="0" w:color="A6A6A6"/>
              <w:right w:val="single" w:sz="2" w:space="0" w:color="A6A6A6"/>
            </w:tcBorders>
          </w:tcPr>
          <w:p w:rsidR="007A513F" w:rsidRPr="007A513F" w:rsidRDefault="007A513F" w:rsidP="001E3BAC">
            <w:pPr>
              <w:spacing w:before="120"/>
              <w:rPr>
                <w:sz w:val="22"/>
                <w:szCs w:val="22"/>
              </w:rPr>
            </w:pPr>
            <w:r w:rsidRPr="007A513F">
              <w:rPr>
                <w:sz w:val="22"/>
                <w:szCs w:val="22"/>
              </w:rPr>
              <w:t>Student Name:</w:t>
            </w:r>
            <w:r w:rsidR="002655BE">
              <w:rPr>
                <w:sz w:val="22"/>
                <w:szCs w:val="22"/>
              </w:rPr>
              <w:t xml:space="preserve"> </w:t>
            </w:r>
          </w:p>
        </w:tc>
        <w:tc>
          <w:tcPr>
            <w:tcW w:w="5331" w:type="dxa"/>
            <w:gridSpan w:val="4"/>
            <w:tcBorders>
              <w:top w:val="single" w:sz="2" w:space="0" w:color="FFFFFF"/>
              <w:left w:val="single" w:sz="2" w:space="0" w:color="A6A6A6"/>
              <w:bottom w:val="single" w:sz="2" w:space="0" w:color="A6A6A6"/>
              <w:right w:val="single" w:sz="2" w:space="0" w:color="A6A6A6"/>
            </w:tcBorders>
          </w:tcPr>
          <w:p w:rsidR="007A513F" w:rsidRPr="007A513F" w:rsidRDefault="007A513F" w:rsidP="001E3BAC">
            <w:pPr>
              <w:spacing w:before="120"/>
              <w:rPr>
                <w:sz w:val="22"/>
                <w:szCs w:val="22"/>
              </w:rPr>
            </w:pPr>
            <w:r w:rsidRPr="007A513F">
              <w:rPr>
                <w:sz w:val="22"/>
                <w:szCs w:val="22"/>
              </w:rPr>
              <w:t>State Reviewer:</w:t>
            </w:r>
            <w:r w:rsidR="002655BE">
              <w:rPr>
                <w:sz w:val="22"/>
                <w:szCs w:val="22"/>
              </w:rPr>
              <w:t xml:space="preserve"> </w:t>
            </w:r>
          </w:p>
        </w:tc>
        <w:tc>
          <w:tcPr>
            <w:tcW w:w="2254" w:type="dxa"/>
            <w:tcBorders>
              <w:top w:val="single" w:sz="2" w:space="0" w:color="FFFFFF"/>
              <w:left w:val="single" w:sz="2" w:space="0" w:color="A6A6A6"/>
              <w:bottom w:val="single" w:sz="2" w:space="0" w:color="A6A6A6"/>
              <w:right w:val="single" w:sz="2" w:space="0" w:color="A6A6A6"/>
            </w:tcBorders>
          </w:tcPr>
          <w:p w:rsidR="007A513F" w:rsidRPr="007A513F" w:rsidRDefault="007A513F" w:rsidP="001E3BAC">
            <w:pPr>
              <w:spacing w:before="120"/>
              <w:rPr>
                <w:sz w:val="22"/>
                <w:szCs w:val="22"/>
              </w:rPr>
            </w:pPr>
            <w:r w:rsidRPr="007A513F">
              <w:rPr>
                <w:sz w:val="22"/>
                <w:szCs w:val="22"/>
              </w:rPr>
              <w:t>Date:</w:t>
            </w:r>
            <w:r w:rsidR="002655BE">
              <w:rPr>
                <w:sz w:val="22"/>
                <w:szCs w:val="22"/>
              </w:rPr>
              <w:t xml:space="preserve"> </w:t>
            </w:r>
          </w:p>
        </w:tc>
      </w:tr>
      <w:tr w:rsidR="007A513F" w:rsidRPr="007A513F" w:rsidTr="001E3BAC">
        <w:trPr>
          <w:jc w:val="center"/>
        </w:trPr>
        <w:tc>
          <w:tcPr>
            <w:tcW w:w="11354" w:type="dxa"/>
            <w:gridSpan w:val="9"/>
            <w:tcBorders>
              <w:top w:val="single" w:sz="2" w:space="0" w:color="FFFFFF"/>
              <w:left w:val="single" w:sz="2" w:space="0" w:color="A6A6A6"/>
              <w:bottom w:val="single" w:sz="2" w:space="0" w:color="A6A6A6"/>
              <w:right w:val="single" w:sz="2" w:space="0" w:color="A6A6A6"/>
            </w:tcBorders>
          </w:tcPr>
          <w:p w:rsidR="007A513F" w:rsidRPr="007A513F" w:rsidRDefault="007A513F" w:rsidP="001E3BAC">
            <w:pPr>
              <w:spacing w:before="120"/>
              <w:rPr>
                <w:sz w:val="22"/>
                <w:szCs w:val="22"/>
              </w:rPr>
            </w:pPr>
            <w:r w:rsidRPr="007A513F">
              <w:rPr>
                <w:sz w:val="22"/>
                <w:szCs w:val="22"/>
              </w:rPr>
              <w:t>Student Program:</w:t>
            </w:r>
            <w:r w:rsidR="002655BE">
              <w:rPr>
                <w:sz w:val="22"/>
                <w:szCs w:val="22"/>
              </w:rPr>
              <w:t xml:space="preserve"> </w:t>
            </w:r>
          </w:p>
        </w:tc>
        <w:tc>
          <w:tcPr>
            <w:tcW w:w="2254" w:type="dxa"/>
            <w:tcBorders>
              <w:top w:val="single" w:sz="2" w:space="0" w:color="FFFFFF"/>
              <w:left w:val="single" w:sz="2" w:space="0" w:color="A6A6A6"/>
              <w:bottom w:val="single" w:sz="2" w:space="0" w:color="A6A6A6"/>
              <w:right w:val="single" w:sz="2" w:space="0" w:color="A6A6A6"/>
            </w:tcBorders>
          </w:tcPr>
          <w:p w:rsidR="007A513F" w:rsidRPr="007A513F" w:rsidRDefault="007A513F" w:rsidP="001E3BAC">
            <w:pPr>
              <w:spacing w:before="120"/>
              <w:rPr>
                <w:sz w:val="22"/>
                <w:szCs w:val="22"/>
              </w:rPr>
            </w:pPr>
            <w:r w:rsidRPr="007A513F">
              <w:rPr>
                <w:sz w:val="22"/>
                <w:szCs w:val="22"/>
              </w:rPr>
              <w:t>Grade Level:</w:t>
            </w:r>
            <w:r w:rsidR="002655BE">
              <w:rPr>
                <w:sz w:val="22"/>
                <w:szCs w:val="22"/>
              </w:rPr>
              <w:t xml:space="preserve"> </w:t>
            </w:r>
          </w:p>
        </w:tc>
      </w:tr>
      <w:tr w:rsidR="007A513F" w:rsidRPr="007A513F" w:rsidTr="001E3BAC">
        <w:trPr>
          <w:trHeight w:val="130"/>
          <w:jc w:val="center"/>
        </w:trPr>
        <w:tc>
          <w:tcPr>
            <w:tcW w:w="6408" w:type="dxa"/>
            <w:gridSpan w:val="6"/>
            <w:tcBorders>
              <w:top w:val="single" w:sz="2" w:space="0" w:color="A6A6A6"/>
              <w:left w:val="single" w:sz="2" w:space="0" w:color="FFFFFF"/>
              <w:bottom w:val="single" w:sz="2" w:space="0" w:color="FFFFFF"/>
              <w:right w:val="single" w:sz="2" w:space="0" w:color="FFFFFF"/>
            </w:tcBorders>
          </w:tcPr>
          <w:p w:rsidR="007A513F" w:rsidRPr="001E3BAC" w:rsidRDefault="007A513F" w:rsidP="009D5039">
            <w:pPr>
              <w:rPr>
                <w:sz w:val="8"/>
                <w:szCs w:val="8"/>
              </w:rPr>
            </w:pPr>
          </w:p>
        </w:tc>
        <w:tc>
          <w:tcPr>
            <w:tcW w:w="4946" w:type="dxa"/>
            <w:gridSpan w:val="3"/>
            <w:tcBorders>
              <w:top w:val="single" w:sz="2" w:space="0" w:color="A6A6A6"/>
              <w:left w:val="single" w:sz="2" w:space="0" w:color="FFFFFF"/>
              <w:bottom w:val="single" w:sz="2" w:space="0" w:color="FFFFFF"/>
              <w:right w:val="single" w:sz="2" w:space="0" w:color="FFFFFF"/>
            </w:tcBorders>
          </w:tcPr>
          <w:p w:rsidR="007A513F" w:rsidRPr="001E3BAC" w:rsidRDefault="007A513F" w:rsidP="009D5039">
            <w:pPr>
              <w:rPr>
                <w:sz w:val="8"/>
                <w:szCs w:val="8"/>
              </w:rPr>
            </w:pPr>
          </w:p>
        </w:tc>
        <w:tc>
          <w:tcPr>
            <w:tcW w:w="2254" w:type="dxa"/>
            <w:tcBorders>
              <w:top w:val="single" w:sz="2" w:space="0" w:color="A6A6A6"/>
              <w:left w:val="single" w:sz="2" w:space="0" w:color="FFFFFF"/>
              <w:bottom w:val="single" w:sz="2" w:space="0" w:color="FFFFFF"/>
              <w:right w:val="single" w:sz="2" w:space="0" w:color="FFFFFF"/>
            </w:tcBorders>
          </w:tcPr>
          <w:p w:rsidR="007A513F" w:rsidRPr="001E3BAC" w:rsidRDefault="007A513F" w:rsidP="009D5039">
            <w:pPr>
              <w:rPr>
                <w:sz w:val="8"/>
                <w:szCs w:val="8"/>
              </w:rPr>
            </w:pPr>
          </w:p>
        </w:tc>
      </w:tr>
      <w:tr w:rsidR="007A513F" w:rsidRPr="007A513F" w:rsidTr="001E3BAC">
        <w:trPr>
          <w:trHeight w:val="130"/>
          <w:jc w:val="center"/>
        </w:trPr>
        <w:tc>
          <w:tcPr>
            <w:tcW w:w="1998" w:type="dxa"/>
            <w:tcBorders>
              <w:top w:val="single" w:sz="2" w:space="0" w:color="FFFFFF"/>
              <w:left w:val="single" w:sz="2" w:space="0" w:color="FFFFFF"/>
              <w:bottom w:val="single" w:sz="2" w:space="0" w:color="FFFFFF"/>
              <w:right w:val="single" w:sz="2" w:space="0" w:color="FFFFFF"/>
            </w:tcBorders>
          </w:tcPr>
          <w:p w:rsidR="007A513F" w:rsidRPr="001E3BAC" w:rsidRDefault="007A513F" w:rsidP="007A513F">
            <w:pPr>
              <w:pStyle w:val="ListParagraph"/>
              <w:numPr>
                <w:ilvl w:val="0"/>
                <w:numId w:val="29"/>
              </w:numPr>
              <w:contextualSpacing/>
              <w:rPr>
                <w:rFonts w:ascii="Times New Roman" w:hAnsi="Times New Roman"/>
                <w:sz w:val="20"/>
                <w:szCs w:val="20"/>
              </w:rPr>
            </w:pPr>
            <w:r w:rsidRPr="001E3BAC">
              <w:rPr>
                <w:rFonts w:ascii="Times New Roman" w:hAnsi="Times New Roman"/>
                <w:sz w:val="20"/>
                <w:szCs w:val="20"/>
              </w:rPr>
              <w:t xml:space="preserve">Male </w:t>
            </w:r>
          </w:p>
        </w:tc>
        <w:tc>
          <w:tcPr>
            <w:tcW w:w="1980" w:type="dxa"/>
            <w:gridSpan w:val="2"/>
            <w:tcBorders>
              <w:top w:val="single" w:sz="2" w:space="0" w:color="FFFFFF"/>
              <w:left w:val="single" w:sz="2" w:space="0" w:color="FFFFFF"/>
              <w:bottom w:val="single" w:sz="2" w:space="0" w:color="FFFFFF"/>
              <w:right w:val="single" w:sz="2" w:space="0" w:color="FFFFFF"/>
            </w:tcBorders>
          </w:tcPr>
          <w:p w:rsidR="007A513F" w:rsidRPr="001E3BAC" w:rsidRDefault="007A513F" w:rsidP="007A513F">
            <w:pPr>
              <w:pStyle w:val="ListParagraph"/>
              <w:numPr>
                <w:ilvl w:val="0"/>
                <w:numId w:val="29"/>
              </w:numPr>
              <w:contextualSpacing/>
              <w:rPr>
                <w:rFonts w:ascii="Times New Roman" w:hAnsi="Times New Roman"/>
                <w:sz w:val="20"/>
                <w:szCs w:val="20"/>
              </w:rPr>
            </w:pPr>
            <w:r w:rsidRPr="001E3BAC">
              <w:rPr>
                <w:rFonts w:ascii="Times New Roman" w:hAnsi="Times New Roman"/>
                <w:sz w:val="20"/>
                <w:szCs w:val="20"/>
              </w:rPr>
              <w:t>Female</w:t>
            </w:r>
          </w:p>
        </w:tc>
        <w:tc>
          <w:tcPr>
            <w:tcW w:w="2430" w:type="dxa"/>
            <w:gridSpan w:val="3"/>
            <w:tcBorders>
              <w:top w:val="single" w:sz="2" w:space="0" w:color="FFFFFF"/>
              <w:left w:val="single" w:sz="2" w:space="0" w:color="FFFFFF"/>
              <w:bottom w:val="single" w:sz="2" w:space="0" w:color="FFFFFF"/>
              <w:right w:val="single" w:sz="2" w:space="0" w:color="FFFFFF"/>
            </w:tcBorders>
          </w:tcPr>
          <w:p w:rsidR="007A513F" w:rsidRPr="001E3BAC" w:rsidRDefault="007A513F" w:rsidP="007A513F">
            <w:pPr>
              <w:pStyle w:val="ListParagraph"/>
              <w:numPr>
                <w:ilvl w:val="0"/>
                <w:numId w:val="29"/>
              </w:numPr>
              <w:contextualSpacing/>
              <w:rPr>
                <w:rFonts w:ascii="Times New Roman" w:hAnsi="Times New Roman"/>
                <w:sz w:val="20"/>
                <w:szCs w:val="20"/>
              </w:rPr>
            </w:pPr>
            <w:r w:rsidRPr="001E3BAC">
              <w:rPr>
                <w:rFonts w:ascii="Times New Roman" w:hAnsi="Times New Roman"/>
                <w:sz w:val="20"/>
                <w:szCs w:val="20"/>
              </w:rPr>
              <w:t>Single Parent</w:t>
            </w:r>
          </w:p>
        </w:tc>
        <w:tc>
          <w:tcPr>
            <w:tcW w:w="3690" w:type="dxa"/>
            <w:gridSpan w:val="2"/>
            <w:tcBorders>
              <w:top w:val="single" w:sz="2" w:space="0" w:color="FFFFFF"/>
              <w:left w:val="single" w:sz="2" w:space="0" w:color="FFFFFF"/>
              <w:bottom w:val="single" w:sz="2" w:space="0" w:color="FFFFFF"/>
              <w:right w:val="single" w:sz="2" w:space="0" w:color="FFFFFF"/>
            </w:tcBorders>
          </w:tcPr>
          <w:p w:rsidR="007A513F" w:rsidRPr="001E3BAC" w:rsidRDefault="007A513F" w:rsidP="007A513F">
            <w:pPr>
              <w:pStyle w:val="ListParagraph"/>
              <w:numPr>
                <w:ilvl w:val="0"/>
                <w:numId w:val="29"/>
              </w:numPr>
              <w:contextualSpacing/>
              <w:rPr>
                <w:rFonts w:ascii="Times New Roman" w:hAnsi="Times New Roman"/>
                <w:sz w:val="20"/>
                <w:szCs w:val="20"/>
              </w:rPr>
            </w:pPr>
            <w:r w:rsidRPr="001E3BAC">
              <w:rPr>
                <w:rFonts w:ascii="Times New Roman" w:hAnsi="Times New Roman"/>
                <w:sz w:val="20"/>
                <w:szCs w:val="20"/>
              </w:rPr>
              <w:t>Single Pregnant Student</w:t>
            </w:r>
          </w:p>
        </w:tc>
        <w:tc>
          <w:tcPr>
            <w:tcW w:w="3510" w:type="dxa"/>
            <w:gridSpan w:val="2"/>
            <w:tcBorders>
              <w:top w:val="single" w:sz="2" w:space="0" w:color="FFFFFF"/>
              <w:left w:val="single" w:sz="2" w:space="0" w:color="FFFFFF"/>
              <w:bottom w:val="single" w:sz="2" w:space="0" w:color="FFFFFF"/>
              <w:right w:val="single" w:sz="2" w:space="0" w:color="FFFFFF"/>
            </w:tcBorders>
          </w:tcPr>
          <w:p w:rsidR="007A513F" w:rsidRPr="001E3BAC" w:rsidRDefault="007A513F" w:rsidP="007A513F">
            <w:pPr>
              <w:pStyle w:val="ListParagraph"/>
              <w:numPr>
                <w:ilvl w:val="0"/>
                <w:numId w:val="29"/>
              </w:numPr>
              <w:contextualSpacing/>
              <w:rPr>
                <w:rFonts w:ascii="Times New Roman" w:hAnsi="Times New Roman"/>
                <w:sz w:val="20"/>
                <w:szCs w:val="20"/>
              </w:rPr>
            </w:pPr>
            <w:r w:rsidRPr="001E3BAC">
              <w:rPr>
                <w:rFonts w:ascii="Times New Roman" w:hAnsi="Times New Roman"/>
                <w:sz w:val="20"/>
                <w:szCs w:val="20"/>
              </w:rPr>
              <w:t>Limited English Proficient</w:t>
            </w:r>
          </w:p>
        </w:tc>
      </w:tr>
      <w:tr w:rsidR="007A513F" w:rsidRPr="007A513F" w:rsidTr="007A513F">
        <w:trPr>
          <w:jc w:val="center"/>
        </w:trPr>
        <w:tc>
          <w:tcPr>
            <w:tcW w:w="6408" w:type="dxa"/>
            <w:gridSpan w:val="6"/>
            <w:tcBorders>
              <w:top w:val="single" w:sz="2" w:space="0" w:color="FFFFFF"/>
              <w:left w:val="single" w:sz="2" w:space="0" w:color="FFFFFF"/>
              <w:bottom w:val="single" w:sz="2" w:space="0" w:color="FFFFFF"/>
              <w:right w:val="single" w:sz="2" w:space="0" w:color="FFFFFF"/>
            </w:tcBorders>
          </w:tcPr>
          <w:p w:rsidR="007A513F" w:rsidRPr="001E3BAC" w:rsidRDefault="007A513F" w:rsidP="009D5039">
            <w:pPr>
              <w:rPr>
                <w:sz w:val="8"/>
                <w:szCs w:val="8"/>
              </w:rPr>
            </w:pPr>
          </w:p>
        </w:tc>
        <w:tc>
          <w:tcPr>
            <w:tcW w:w="4946" w:type="dxa"/>
            <w:gridSpan w:val="3"/>
            <w:tcBorders>
              <w:top w:val="single" w:sz="2" w:space="0" w:color="FFFFFF"/>
              <w:left w:val="single" w:sz="2" w:space="0" w:color="FFFFFF"/>
              <w:bottom w:val="single" w:sz="2" w:space="0" w:color="FFFFFF"/>
              <w:right w:val="single" w:sz="2" w:space="0" w:color="FFFFFF"/>
            </w:tcBorders>
          </w:tcPr>
          <w:p w:rsidR="007A513F" w:rsidRPr="001E3BAC" w:rsidRDefault="007A513F" w:rsidP="009D5039">
            <w:pPr>
              <w:rPr>
                <w:sz w:val="8"/>
                <w:szCs w:val="8"/>
              </w:rPr>
            </w:pPr>
          </w:p>
        </w:tc>
        <w:tc>
          <w:tcPr>
            <w:tcW w:w="2254" w:type="dxa"/>
            <w:tcBorders>
              <w:top w:val="single" w:sz="2" w:space="0" w:color="FFFFFF"/>
              <w:left w:val="single" w:sz="2" w:space="0" w:color="FFFFFF"/>
              <w:bottom w:val="single" w:sz="2" w:space="0" w:color="FFFFFF"/>
              <w:right w:val="single" w:sz="2" w:space="0" w:color="FFFFFF"/>
            </w:tcBorders>
          </w:tcPr>
          <w:p w:rsidR="007A513F" w:rsidRPr="001E3BAC" w:rsidRDefault="007A513F" w:rsidP="009D5039">
            <w:pPr>
              <w:rPr>
                <w:sz w:val="8"/>
                <w:szCs w:val="8"/>
              </w:rPr>
            </w:pPr>
          </w:p>
        </w:tc>
      </w:tr>
      <w:tr w:rsidR="007A513F" w:rsidRPr="007A513F" w:rsidTr="007A513F">
        <w:trPr>
          <w:jc w:val="center"/>
        </w:trPr>
        <w:tc>
          <w:tcPr>
            <w:tcW w:w="2448" w:type="dxa"/>
            <w:gridSpan w:val="2"/>
            <w:tcBorders>
              <w:top w:val="single" w:sz="2" w:space="0" w:color="FFFFFF"/>
              <w:left w:val="single" w:sz="2" w:space="0" w:color="FFFFFF"/>
              <w:bottom w:val="single" w:sz="2" w:space="0" w:color="FFFFFF"/>
              <w:right w:val="single" w:sz="2" w:space="0" w:color="FFFFFF"/>
            </w:tcBorders>
          </w:tcPr>
          <w:p w:rsidR="007A513F" w:rsidRPr="001E3BAC" w:rsidRDefault="007A513F" w:rsidP="007A513F">
            <w:pPr>
              <w:pStyle w:val="ListParagraph"/>
              <w:numPr>
                <w:ilvl w:val="0"/>
                <w:numId w:val="29"/>
              </w:numPr>
              <w:contextualSpacing/>
              <w:rPr>
                <w:rFonts w:ascii="Times New Roman" w:hAnsi="Times New Roman"/>
                <w:sz w:val="20"/>
                <w:szCs w:val="20"/>
              </w:rPr>
            </w:pPr>
            <w:r w:rsidRPr="001E3BAC">
              <w:rPr>
                <w:rFonts w:ascii="Times New Roman" w:hAnsi="Times New Roman"/>
                <w:sz w:val="20"/>
                <w:szCs w:val="20"/>
              </w:rPr>
              <w:t>Nontraditional</w:t>
            </w:r>
          </w:p>
        </w:tc>
        <w:tc>
          <w:tcPr>
            <w:tcW w:w="3240" w:type="dxa"/>
            <w:gridSpan w:val="2"/>
            <w:tcBorders>
              <w:top w:val="single" w:sz="2" w:space="0" w:color="FFFFFF"/>
              <w:left w:val="single" w:sz="2" w:space="0" w:color="FFFFFF"/>
              <w:bottom w:val="single" w:sz="2" w:space="0" w:color="FFFFFF"/>
              <w:right w:val="single" w:sz="2" w:space="0" w:color="FFFFFF"/>
            </w:tcBorders>
          </w:tcPr>
          <w:p w:rsidR="007A513F" w:rsidRPr="001E3BAC" w:rsidRDefault="007A513F" w:rsidP="007A513F">
            <w:pPr>
              <w:pStyle w:val="ListParagraph"/>
              <w:numPr>
                <w:ilvl w:val="0"/>
                <w:numId w:val="29"/>
              </w:numPr>
              <w:contextualSpacing/>
              <w:rPr>
                <w:rFonts w:ascii="Times New Roman" w:hAnsi="Times New Roman"/>
                <w:sz w:val="20"/>
                <w:szCs w:val="20"/>
              </w:rPr>
            </w:pPr>
            <w:r w:rsidRPr="001E3BAC">
              <w:rPr>
                <w:rFonts w:ascii="Times New Roman" w:hAnsi="Times New Roman"/>
                <w:sz w:val="20"/>
                <w:szCs w:val="20"/>
              </w:rPr>
              <w:t>Student w/current IEP</w:t>
            </w:r>
          </w:p>
        </w:tc>
        <w:tc>
          <w:tcPr>
            <w:tcW w:w="4392" w:type="dxa"/>
            <w:gridSpan w:val="3"/>
            <w:tcBorders>
              <w:top w:val="single" w:sz="2" w:space="0" w:color="FFFFFF"/>
              <w:left w:val="single" w:sz="2" w:space="0" w:color="FFFFFF"/>
              <w:bottom w:val="single" w:sz="2" w:space="0" w:color="FFFFFF"/>
              <w:right w:val="single" w:sz="2" w:space="0" w:color="FFFFFF"/>
            </w:tcBorders>
          </w:tcPr>
          <w:p w:rsidR="007A513F" w:rsidRPr="001E3BAC" w:rsidRDefault="007A513F" w:rsidP="007A513F">
            <w:pPr>
              <w:pStyle w:val="ListParagraph"/>
              <w:numPr>
                <w:ilvl w:val="0"/>
                <w:numId w:val="29"/>
              </w:numPr>
              <w:contextualSpacing/>
              <w:rPr>
                <w:rFonts w:ascii="Times New Roman" w:hAnsi="Times New Roman"/>
                <w:sz w:val="20"/>
                <w:szCs w:val="20"/>
              </w:rPr>
            </w:pPr>
            <w:r w:rsidRPr="001E3BAC">
              <w:rPr>
                <w:rFonts w:ascii="Times New Roman" w:hAnsi="Times New Roman"/>
                <w:sz w:val="20"/>
                <w:szCs w:val="20"/>
              </w:rPr>
              <w:t>Economically Disadvantaged/Title 1</w:t>
            </w:r>
          </w:p>
        </w:tc>
        <w:tc>
          <w:tcPr>
            <w:tcW w:w="3528" w:type="dxa"/>
            <w:gridSpan w:val="3"/>
            <w:tcBorders>
              <w:top w:val="single" w:sz="2" w:space="0" w:color="FFFFFF"/>
              <w:left w:val="single" w:sz="2" w:space="0" w:color="FFFFFF"/>
              <w:bottom w:val="single" w:sz="2" w:space="0" w:color="FFFFFF"/>
              <w:right w:val="single" w:sz="2" w:space="0" w:color="FFFFFF"/>
            </w:tcBorders>
          </w:tcPr>
          <w:p w:rsidR="007A513F" w:rsidRPr="001E3BAC" w:rsidRDefault="007A513F" w:rsidP="007A513F">
            <w:pPr>
              <w:pStyle w:val="ListParagraph"/>
              <w:numPr>
                <w:ilvl w:val="0"/>
                <w:numId w:val="29"/>
              </w:numPr>
              <w:contextualSpacing/>
              <w:rPr>
                <w:rFonts w:ascii="Times New Roman" w:hAnsi="Times New Roman"/>
                <w:sz w:val="20"/>
                <w:szCs w:val="20"/>
              </w:rPr>
            </w:pPr>
            <w:r w:rsidRPr="001E3BAC">
              <w:rPr>
                <w:rFonts w:ascii="Times New Roman" w:hAnsi="Times New Roman"/>
                <w:sz w:val="20"/>
                <w:szCs w:val="20"/>
              </w:rPr>
              <w:t xml:space="preserve">Not Applicable </w:t>
            </w:r>
            <w:r w:rsidRPr="001E3BAC">
              <w:rPr>
                <w:rFonts w:ascii="Times New Roman" w:hAnsi="Times New Roman"/>
                <w:i/>
                <w:sz w:val="20"/>
                <w:szCs w:val="20"/>
              </w:rPr>
              <w:t>(no special population category applies)</w:t>
            </w:r>
          </w:p>
        </w:tc>
      </w:tr>
    </w:tbl>
    <w:p w:rsidR="007A513F" w:rsidRPr="001E3BAC" w:rsidRDefault="007A513F" w:rsidP="009A78AF">
      <w:pPr>
        <w:ind w:left="-180" w:right="-72"/>
        <w:rPr>
          <w:sz w:val="8"/>
          <w:szCs w:val="8"/>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080"/>
        <w:gridCol w:w="576"/>
        <w:gridCol w:w="720"/>
        <w:gridCol w:w="720"/>
        <w:gridCol w:w="1584"/>
      </w:tblGrid>
      <w:tr w:rsidR="00E601A3" w:rsidRPr="00B16D01" w:rsidTr="00140563">
        <w:trPr>
          <w:jc w:val="center"/>
        </w:trPr>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01A3" w:rsidRPr="00B16D01" w:rsidRDefault="00E601A3" w:rsidP="004F51B4">
            <w:pPr>
              <w:ind w:left="374"/>
            </w:pPr>
          </w:p>
        </w:tc>
        <w:tc>
          <w:tcPr>
            <w:tcW w:w="100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01A3" w:rsidRPr="004F51B4" w:rsidRDefault="00E601A3" w:rsidP="00D4717F">
            <w:pPr>
              <w:pStyle w:val="Heading3"/>
              <w:rPr>
                <w:b/>
                <w:bCs/>
                <w:sz w:val="18"/>
                <w:szCs w:val="18"/>
              </w:rPr>
            </w:pPr>
            <w:r w:rsidRPr="004F51B4">
              <w:rPr>
                <w:b/>
                <w:bCs/>
                <w:sz w:val="18"/>
                <w:szCs w:val="18"/>
              </w:rPr>
              <w:t>Documentation Review Key</w:t>
            </w:r>
          </w:p>
          <w:p w:rsidR="00E601A3" w:rsidRPr="004F51B4" w:rsidRDefault="00E601A3" w:rsidP="004F51B4">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r w:rsidRPr="004F51B4">
              <w:rPr>
                <w:b/>
                <w:bCs/>
                <w:sz w:val="18"/>
                <w:szCs w:val="18"/>
              </w:rPr>
              <w:t>D = Documented</w:t>
            </w:r>
            <w:r w:rsidRPr="004F51B4">
              <w:rPr>
                <w:b/>
                <w:bCs/>
                <w:sz w:val="18"/>
                <w:szCs w:val="18"/>
              </w:rPr>
              <w:tab/>
              <w:t>ND = Not Documented</w:t>
            </w:r>
            <w:r w:rsidRPr="004F51B4">
              <w:rPr>
                <w:b/>
                <w:bCs/>
                <w:sz w:val="18"/>
                <w:szCs w:val="18"/>
              </w:rPr>
              <w:tab/>
            </w:r>
            <w:r w:rsidRPr="004F51B4">
              <w:rPr>
                <w:b/>
                <w:bCs/>
                <w:sz w:val="18"/>
                <w:szCs w:val="18"/>
              </w:rPr>
              <w:tab/>
              <w:t>NA = Not Applicable</w:t>
            </w:r>
            <w:r w:rsidRPr="004F51B4">
              <w:rPr>
                <w:sz w:val="18"/>
                <w:szCs w:val="18"/>
              </w:rPr>
              <w:tab/>
            </w:r>
            <w:r w:rsidRPr="004F51B4">
              <w:rPr>
                <w:sz w:val="16"/>
                <w:szCs w:val="16"/>
              </w:rPr>
              <w:tab/>
            </w:r>
            <w:r w:rsidRPr="004F51B4">
              <w:rPr>
                <w:b/>
                <w:bCs/>
                <w:sz w:val="16"/>
                <w:szCs w:val="16"/>
              </w:rPr>
              <w:t>V = DOE Verification</w:t>
            </w:r>
          </w:p>
        </w:tc>
        <w:tc>
          <w:tcPr>
            <w:tcW w:w="5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E601A3" w:rsidRPr="0034471D" w:rsidRDefault="00E601A3" w:rsidP="0034471D">
            <w:pPr>
              <w:jc w:val="center"/>
              <w:rPr>
                <w:b/>
                <w:bCs/>
                <w:sz w:val="22"/>
                <w:szCs w:val="22"/>
              </w:rPr>
            </w:pPr>
            <w:r w:rsidRPr="0034471D">
              <w:rPr>
                <w:b/>
                <w:bCs/>
                <w:sz w:val="22"/>
                <w:szCs w:val="22"/>
              </w:rPr>
              <w:t>D</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E601A3" w:rsidRPr="0034471D" w:rsidRDefault="00E601A3" w:rsidP="0034471D">
            <w:pPr>
              <w:jc w:val="center"/>
              <w:rPr>
                <w:b/>
                <w:bCs/>
                <w:sz w:val="22"/>
                <w:szCs w:val="22"/>
              </w:rPr>
            </w:pPr>
            <w:r w:rsidRPr="0034471D">
              <w:rPr>
                <w:b/>
                <w:bCs/>
                <w:sz w:val="22"/>
                <w:szCs w:val="22"/>
              </w:rPr>
              <w:t>ND</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E601A3" w:rsidRPr="0034471D" w:rsidRDefault="00E601A3" w:rsidP="0034471D">
            <w:pPr>
              <w:jc w:val="center"/>
              <w:rPr>
                <w:b/>
                <w:bCs/>
                <w:sz w:val="22"/>
                <w:szCs w:val="22"/>
              </w:rPr>
            </w:pPr>
            <w:r w:rsidRPr="0034471D">
              <w:rPr>
                <w:b/>
                <w:bCs/>
                <w:sz w:val="22"/>
                <w:szCs w:val="22"/>
              </w:rPr>
              <w:t>NA</w:t>
            </w:r>
          </w:p>
        </w:tc>
        <w:tc>
          <w:tcPr>
            <w:tcW w:w="1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E601A3" w:rsidRPr="0034471D" w:rsidRDefault="00E601A3" w:rsidP="0034471D">
            <w:pPr>
              <w:jc w:val="center"/>
              <w:rPr>
                <w:b/>
                <w:bCs/>
                <w:sz w:val="22"/>
                <w:szCs w:val="22"/>
              </w:rPr>
            </w:pPr>
            <w:r w:rsidRPr="0034471D">
              <w:rPr>
                <w:b/>
                <w:bCs/>
                <w:sz w:val="22"/>
                <w:szCs w:val="22"/>
              </w:rPr>
              <w:t>ESE Verified</w:t>
            </w:r>
          </w:p>
        </w:tc>
      </w:tr>
      <w:tr w:rsidR="00E601A3" w:rsidRPr="00B16D01" w:rsidTr="00F36F20">
        <w:trPr>
          <w:trHeight w:val="1484"/>
          <w:jc w:val="center"/>
        </w:trPr>
        <w:tc>
          <w:tcPr>
            <w:tcW w:w="540" w:type="dxa"/>
            <w:tcBorders>
              <w:top w:val="single" w:sz="4" w:space="0" w:color="auto"/>
              <w:left w:val="single" w:sz="4" w:space="0" w:color="auto"/>
              <w:bottom w:val="single" w:sz="4" w:space="0" w:color="auto"/>
              <w:right w:val="single" w:sz="4" w:space="0" w:color="auto"/>
            </w:tcBorders>
          </w:tcPr>
          <w:p w:rsidR="00E601A3" w:rsidRPr="0034471D" w:rsidRDefault="00E601A3" w:rsidP="00532B9F">
            <w:pPr>
              <w:numPr>
                <w:ilvl w:val="0"/>
                <w:numId w:val="8"/>
              </w:numPr>
              <w:ind w:left="374"/>
              <w:rPr>
                <w:sz w:val="20"/>
                <w:szCs w:val="20"/>
              </w:rPr>
            </w:pPr>
          </w:p>
        </w:tc>
        <w:tc>
          <w:tcPr>
            <w:tcW w:w="10080" w:type="dxa"/>
            <w:tcBorders>
              <w:top w:val="single" w:sz="4" w:space="0" w:color="auto"/>
              <w:left w:val="single" w:sz="4" w:space="0" w:color="auto"/>
              <w:bottom w:val="single" w:sz="4" w:space="0" w:color="auto"/>
              <w:right w:val="single" w:sz="4" w:space="0" w:color="auto"/>
            </w:tcBorders>
          </w:tcPr>
          <w:p w:rsidR="00271BCC" w:rsidRPr="0034471D" w:rsidRDefault="00E601A3" w:rsidP="004F51B4">
            <w:pPr>
              <w:spacing w:before="60" w:line="180" w:lineRule="exact"/>
              <w:rPr>
                <w:sz w:val="20"/>
                <w:szCs w:val="20"/>
              </w:rPr>
            </w:pPr>
            <w:r w:rsidRPr="0034471D">
              <w:rPr>
                <w:sz w:val="20"/>
                <w:szCs w:val="20"/>
              </w:rPr>
              <w:t>Documentation that the student was admitted to the school using the district’s approved admission policy and application for admission.</w:t>
            </w:r>
            <w:r w:rsidR="00271BCC" w:rsidRPr="0034471D">
              <w:rPr>
                <w:sz w:val="20"/>
                <w:szCs w:val="20"/>
              </w:rPr>
              <w:t xml:space="preserve"> </w:t>
            </w:r>
          </w:p>
          <w:p w:rsidR="00E601A3" w:rsidRPr="0034471D" w:rsidRDefault="00271BCC" w:rsidP="004F51B4">
            <w:pPr>
              <w:spacing w:before="60" w:line="180" w:lineRule="exact"/>
              <w:rPr>
                <w:b/>
                <w:bCs/>
                <w:color w:val="0000FF"/>
                <w:sz w:val="20"/>
                <w:szCs w:val="20"/>
              </w:rPr>
            </w:pPr>
            <w:r w:rsidRPr="0034471D">
              <w:rPr>
                <w:sz w:val="20"/>
                <w:szCs w:val="20"/>
              </w:rPr>
              <w:t xml:space="preserve">Ex. The completed application and all related documents including the score sheet used for determining the student’s admission to the school or to the Chapter 74 exploratory program.  </w:t>
            </w:r>
          </w:p>
          <w:p w:rsidR="0034471D" w:rsidRDefault="0034471D" w:rsidP="00D4717F">
            <w:pPr>
              <w:rPr>
                <w:sz w:val="20"/>
                <w:szCs w:val="20"/>
              </w:rPr>
            </w:pPr>
          </w:p>
          <w:p w:rsidR="00E601A3" w:rsidRPr="00F36F20" w:rsidRDefault="00E601A3" w:rsidP="00D4717F">
            <w:pPr>
              <w:rPr>
                <w:sz w:val="20"/>
                <w:szCs w:val="20"/>
              </w:rPr>
            </w:pPr>
            <w:r w:rsidRPr="0034471D">
              <w:rPr>
                <w:sz w:val="20"/>
                <w:szCs w:val="20"/>
              </w:rPr>
              <w:t>Comment:</w:t>
            </w:r>
          </w:p>
        </w:tc>
        <w:tc>
          <w:tcPr>
            <w:tcW w:w="576" w:type="dxa"/>
            <w:tcBorders>
              <w:top w:val="single" w:sz="4" w:space="0" w:color="auto"/>
              <w:left w:val="single" w:sz="4" w:space="0" w:color="auto"/>
              <w:bottom w:val="single" w:sz="4" w:space="0" w:color="auto"/>
              <w:right w:val="single" w:sz="4" w:space="0" w:color="auto"/>
            </w:tcBorders>
          </w:tcPr>
          <w:p w:rsidR="00E601A3" w:rsidRPr="0034471D" w:rsidRDefault="00E601A3" w:rsidP="0034471D">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E601A3" w:rsidRPr="0034471D" w:rsidRDefault="00E601A3" w:rsidP="0034471D">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E601A3" w:rsidRPr="0034471D" w:rsidRDefault="00E601A3" w:rsidP="0034471D">
            <w:pPr>
              <w:jc w:val="center"/>
              <w:rPr>
                <w:sz w:val="20"/>
                <w:szCs w:val="20"/>
              </w:rPr>
            </w:pPr>
          </w:p>
        </w:tc>
        <w:tc>
          <w:tcPr>
            <w:tcW w:w="1584" w:type="dxa"/>
            <w:tcBorders>
              <w:top w:val="single" w:sz="4" w:space="0" w:color="auto"/>
              <w:left w:val="single" w:sz="4" w:space="0" w:color="auto"/>
              <w:bottom w:val="single" w:sz="4" w:space="0" w:color="auto"/>
              <w:right w:val="single" w:sz="4" w:space="0" w:color="auto"/>
            </w:tcBorders>
          </w:tcPr>
          <w:p w:rsidR="00E601A3" w:rsidRPr="0034471D" w:rsidRDefault="00E601A3" w:rsidP="0034471D">
            <w:pPr>
              <w:jc w:val="center"/>
              <w:rPr>
                <w:sz w:val="20"/>
                <w:szCs w:val="20"/>
              </w:rPr>
            </w:pPr>
          </w:p>
        </w:tc>
      </w:tr>
      <w:tr w:rsidR="00E601A3" w:rsidRPr="00B16D01" w:rsidTr="00F96D12">
        <w:trPr>
          <w:trHeight w:val="1457"/>
          <w:jc w:val="center"/>
        </w:trPr>
        <w:tc>
          <w:tcPr>
            <w:tcW w:w="540" w:type="dxa"/>
            <w:tcBorders>
              <w:top w:val="single" w:sz="4" w:space="0" w:color="auto"/>
              <w:left w:val="single" w:sz="4" w:space="0" w:color="auto"/>
              <w:bottom w:val="single" w:sz="4" w:space="0" w:color="auto"/>
              <w:right w:val="single" w:sz="4" w:space="0" w:color="auto"/>
            </w:tcBorders>
          </w:tcPr>
          <w:p w:rsidR="00E601A3" w:rsidRPr="0034471D" w:rsidRDefault="00E601A3" w:rsidP="00532B9F">
            <w:pPr>
              <w:numPr>
                <w:ilvl w:val="0"/>
                <w:numId w:val="8"/>
              </w:numPr>
              <w:ind w:left="374"/>
              <w:rPr>
                <w:sz w:val="20"/>
                <w:szCs w:val="20"/>
              </w:rPr>
            </w:pPr>
          </w:p>
        </w:tc>
        <w:tc>
          <w:tcPr>
            <w:tcW w:w="10080" w:type="dxa"/>
            <w:tcBorders>
              <w:top w:val="single" w:sz="4" w:space="0" w:color="auto"/>
              <w:left w:val="single" w:sz="4" w:space="0" w:color="auto"/>
              <w:bottom w:val="single" w:sz="4" w:space="0" w:color="auto"/>
              <w:right w:val="single" w:sz="4" w:space="0" w:color="auto"/>
            </w:tcBorders>
          </w:tcPr>
          <w:p w:rsidR="00E601A3" w:rsidRPr="0034471D" w:rsidRDefault="00E601A3" w:rsidP="004F51B4">
            <w:pPr>
              <w:spacing w:before="60" w:line="180" w:lineRule="exact"/>
              <w:rPr>
                <w:sz w:val="20"/>
                <w:szCs w:val="20"/>
              </w:rPr>
            </w:pPr>
            <w:r w:rsidRPr="0034471D">
              <w:rPr>
                <w:sz w:val="20"/>
                <w:szCs w:val="20"/>
              </w:rPr>
              <w:t>Documentation that the student was admitted to their program in accordance with the program placement section of the district’s approved admission policy.</w:t>
            </w:r>
          </w:p>
          <w:p w:rsidR="00271BCC" w:rsidRPr="0034471D" w:rsidRDefault="00271BCC" w:rsidP="004F51B4">
            <w:pPr>
              <w:spacing w:before="60" w:line="180" w:lineRule="exact"/>
              <w:rPr>
                <w:sz w:val="20"/>
                <w:szCs w:val="20"/>
              </w:rPr>
            </w:pPr>
            <w:r w:rsidRPr="0034471D">
              <w:rPr>
                <w:sz w:val="20"/>
                <w:szCs w:val="20"/>
              </w:rPr>
              <w:t>Ex. The student’s exploratory score sheets and related documents including the student’s program choice form and the final score sheets used for determining the student’s admission to their specific program.</w:t>
            </w:r>
          </w:p>
          <w:p w:rsidR="00E601A3" w:rsidRPr="0034471D" w:rsidRDefault="00E601A3" w:rsidP="004F51B4">
            <w:pPr>
              <w:spacing w:line="180" w:lineRule="exact"/>
              <w:rPr>
                <w:sz w:val="20"/>
                <w:szCs w:val="20"/>
              </w:rPr>
            </w:pPr>
          </w:p>
          <w:p w:rsidR="00E601A3" w:rsidRPr="0034471D" w:rsidRDefault="00E601A3" w:rsidP="004F51B4">
            <w:pPr>
              <w:spacing w:line="180" w:lineRule="exact"/>
              <w:rPr>
                <w:sz w:val="20"/>
                <w:szCs w:val="20"/>
              </w:rPr>
            </w:pPr>
            <w:r w:rsidRPr="0034471D">
              <w:rPr>
                <w:sz w:val="20"/>
                <w:szCs w:val="20"/>
              </w:rPr>
              <w:t>Comment:</w:t>
            </w:r>
          </w:p>
          <w:p w:rsidR="00E601A3" w:rsidRPr="0034471D" w:rsidRDefault="00E601A3" w:rsidP="004F51B4">
            <w:pPr>
              <w:pStyle w:val="BodyText"/>
              <w:spacing w:line="180" w:lineRule="exact"/>
              <w:rPr>
                <w:rFonts w:ascii="Times New Roman" w:hAnsi="Times New Roman" w:cs="Times New Roman"/>
                <w:sz w:val="20"/>
                <w:szCs w:val="20"/>
              </w:rPr>
            </w:pPr>
          </w:p>
        </w:tc>
        <w:tc>
          <w:tcPr>
            <w:tcW w:w="576" w:type="dxa"/>
            <w:tcBorders>
              <w:top w:val="single" w:sz="4" w:space="0" w:color="auto"/>
              <w:left w:val="single" w:sz="4" w:space="0" w:color="auto"/>
              <w:bottom w:val="single" w:sz="4" w:space="0" w:color="auto"/>
              <w:right w:val="single" w:sz="4" w:space="0" w:color="auto"/>
            </w:tcBorders>
          </w:tcPr>
          <w:p w:rsidR="00E601A3" w:rsidRPr="0034471D" w:rsidRDefault="00E601A3" w:rsidP="0034471D">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E601A3" w:rsidRPr="0034471D" w:rsidRDefault="00E601A3" w:rsidP="0034471D">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E601A3" w:rsidRPr="0034471D" w:rsidRDefault="00E601A3" w:rsidP="0034471D">
            <w:pPr>
              <w:jc w:val="center"/>
              <w:rPr>
                <w:sz w:val="20"/>
                <w:szCs w:val="20"/>
              </w:rPr>
            </w:pPr>
          </w:p>
        </w:tc>
        <w:tc>
          <w:tcPr>
            <w:tcW w:w="1584" w:type="dxa"/>
            <w:tcBorders>
              <w:top w:val="single" w:sz="4" w:space="0" w:color="auto"/>
              <w:left w:val="single" w:sz="4" w:space="0" w:color="auto"/>
              <w:bottom w:val="single" w:sz="4" w:space="0" w:color="auto"/>
              <w:right w:val="single" w:sz="4" w:space="0" w:color="auto"/>
            </w:tcBorders>
          </w:tcPr>
          <w:p w:rsidR="00E601A3" w:rsidRPr="0034471D" w:rsidRDefault="00E601A3" w:rsidP="0034471D">
            <w:pPr>
              <w:jc w:val="center"/>
              <w:rPr>
                <w:sz w:val="20"/>
                <w:szCs w:val="20"/>
              </w:rPr>
            </w:pPr>
          </w:p>
        </w:tc>
      </w:tr>
      <w:tr w:rsidR="00E601A3" w:rsidRPr="00B16D01" w:rsidTr="00F36F20">
        <w:trPr>
          <w:trHeight w:val="1349"/>
          <w:jc w:val="center"/>
        </w:trPr>
        <w:tc>
          <w:tcPr>
            <w:tcW w:w="540" w:type="dxa"/>
            <w:tcBorders>
              <w:top w:val="single" w:sz="4" w:space="0" w:color="auto"/>
              <w:left w:val="single" w:sz="4" w:space="0" w:color="auto"/>
              <w:bottom w:val="single" w:sz="4" w:space="0" w:color="auto"/>
              <w:right w:val="single" w:sz="4" w:space="0" w:color="auto"/>
            </w:tcBorders>
          </w:tcPr>
          <w:p w:rsidR="00E601A3" w:rsidRPr="0034471D" w:rsidRDefault="00E601A3" w:rsidP="00532B9F">
            <w:pPr>
              <w:numPr>
                <w:ilvl w:val="0"/>
                <w:numId w:val="8"/>
              </w:numPr>
              <w:ind w:left="374"/>
              <w:rPr>
                <w:sz w:val="20"/>
                <w:szCs w:val="20"/>
              </w:rPr>
            </w:pPr>
          </w:p>
        </w:tc>
        <w:tc>
          <w:tcPr>
            <w:tcW w:w="10080" w:type="dxa"/>
            <w:tcBorders>
              <w:top w:val="single" w:sz="4" w:space="0" w:color="auto"/>
              <w:left w:val="single" w:sz="4" w:space="0" w:color="auto"/>
              <w:bottom w:val="single" w:sz="4" w:space="0" w:color="auto"/>
              <w:right w:val="single" w:sz="4" w:space="0" w:color="auto"/>
            </w:tcBorders>
          </w:tcPr>
          <w:p w:rsidR="00E601A3" w:rsidRPr="0034471D" w:rsidRDefault="00E601A3" w:rsidP="004F51B4">
            <w:pPr>
              <w:spacing w:before="60" w:line="180" w:lineRule="exact"/>
              <w:rPr>
                <w:sz w:val="20"/>
                <w:szCs w:val="20"/>
              </w:rPr>
            </w:pPr>
            <w:r w:rsidRPr="0034471D">
              <w:rPr>
                <w:sz w:val="20"/>
                <w:szCs w:val="20"/>
              </w:rPr>
              <w:t xml:space="preserve">Documentation of the student’s acquisition of safety &amp; health, technical, academic, employability, management &amp; entrepreneurship and technological knowledge and skills. </w:t>
            </w:r>
          </w:p>
          <w:p w:rsidR="00271BCC" w:rsidRPr="0034471D" w:rsidRDefault="0034471D" w:rsidP="004F51B4">
            <w:pPr>
              <w:spacing w:before="60" w:line="180" w:lineRule="exact"/>
              <w:rPr>
                <w:sz w:val="20"/>
                <w:szCs w:val="20"/>
              </w:rPr>
            </w:pPr>
            <w:r>
              <w:rPr>
                <w:sz w:val="20"/>
                <w:szCs w:val="20"/>
              </w:rPr>
              <w:t xml:space="preserve">Ex. </w:t>
            </w:r>
            <w:r w:rsidR="00263CD7" w:rsidRPr="0034471D">
              <w:rPr>
                <w:sz w:val="20"/>
                <w:szCs w:val="20"/>
              </w:rPr>
              <w:t>Documentation of</w:t>
            </w:r>
            <w:r w:rsidR="00271BCC" w:rsidRPr="0034471D">
              <w:rPr>
                <w:sz w:val="20"/>
                <w:szCs w:val="20"/>
              </w:rPr>
              <w:t xml:space="preserve"> competency </w:t>
            </w:r>
            <w:r w:rsidR="00263CD7" w:rsidRPr="0034471D">
              <w:rPr>
                <w:sz w:val="20"/>
                <w:szCs w:val="20"/>
              </w:rPr>
              <w:t xml:space="preserve">attainment to date.  </w:t>
            </w:r>
          </w:p>
          <w:p w:rsidR="00E601A3" w:rsidRPr="0034471D" w:rsidRDefault="00E601A3" w:rsidP="004F51B4">
            <w:pPr>
              <w:spacing w:line="180" w:lineRule="exact"/>
              <w:rPr>
                <w:sz w:val="20"/>
                <w:szCs w:val="20"/>
              </w:rPr>
            </w:pPr>
          </w:p>
          <w:p w:rsidR="00E601A3" w:rsidRPr="0034471D" w:rsidRDefault="00E601A3" w:rsidP="004F51B4">
            <w:pPr>
              <w:spacing w:line="180" w:lineRule="exact"/>
              <w:rPr>
                <w:sz w:val="20"/>
                <w:szCs w:val="20"/>
              </w:rPr>
            </w:pPr>
            <w:r w:rsidRPr="0034471D">
              <w:rPr>
                <w:sz w:val="20"/>
                <w:szCs w:val="20"/>
              </w:rPr>
              <w:t>Comment:</w:t>
            </w:r>
          </w:p>
          <w:p w:rsidR="00E601A3" w:rsidRPr="0034471D" w:rsidRDefault="00E601A3" w:rsidP="00D4717F">
            <w:pPr>
              <w:rPr>
                <w:b/>
                <w:bCs/>
                <w:color w:val="0000FF"/>
                <w:sz w:val="20"/>
                <w:szCs w:val="20"/>
              </w:rPr>
            </w:pPr>
          </w:p>
        </w:tc>
        <w:tc>
          <w:tcPr>
            <w:tcW w:w="576" w:type="dxa"/>
            <w:tcBorders>
              <w:top w:val="single" w:sz="4" w:space="0" w:color="auto"/>
              <w:left w:val="single" w:sz="4" w:space="0" w:color="auto"/>
              <w:bottom w:val="single" w:sz="4" w:space="0" w:color="auto"/>
              <w:right w:val="single" w:sz="4" w:space="0" w:color="auto"/>
            </w:tcBorders>
          </w:tcPr>
          <w:p w:rsidR="00E601A3" w:rsidRPr="0034471D" w:rsidRDefault="00E601A3" w:rsidP="0034471D">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E601A3" w:rsidRPr="0034471D" w:rsidRDefault="00E601A3" w:rsidP="0034471D">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E601A3" w:rsidRPr="0034471D" w:rsidRDefault="00E601A3" w:rsidP="0034471D">
            <w:pPr>
              <w:jc w:val="center"/>
              <w:rPr>
                <w:sz w:val="20"/>
                <w:szCs w:val="20"/>
              </w:rPr>
            </w:pPr>
          </w:p>
        </w:tc>
        <w:tc>
          <w:tcPr>
            <w:tcW w:w="1584" w:type="dxa"/>
            <w:tcBorders>
              <w:top w:val="single" w:sz="4" w:space="0" w:color="auto"/>
              <w:left w:val="single" w:sz="4" w:space="0" w:color="auto"/>
              <w:bottom w:val="single" w:sz="4" w:space="0" w:color="auto"/>
              <w:right w:val="single" w:sz="4" w:space="0" w:color="auto"/>
            </w:tcBorders>
          </w:tcPr>
          <w:p w:rsidR="00E601A3" w:rsidRPr="0034471D" w:rsidRDefault="00E601A3" w:rsidP="0034471D">
            <w:pPr>
              <w:jc w:val="center"/>
              <w:rPr>
                <w:sz w:val="20"/>
                <w:szCs w:val="20"/>
              </w:rPr>
            </w:pPr>
          </w:p>
        </w:tc>
      </w:tr>
      <w:tr w:rsidR="00E601A3" w:rsidRPr="00B16D01" w:rsidTr="00F96D12">
        <w:trPr>
          <w:trHeight w:val="54"/>
          <w:jc w:val="center"/>
        </w:trPr>
        <w:tc>
          <w:tcPr>
            <w:tcW w:w="540" w:type="dxa"/>
            <w:tcBorders>
              <w:top w:val="single" w:sz="4" w:space="0" w:color="auto"/>
              <w:left w:val="single" w:sz="4" w:space="0" w:color="auto"/>
              <w:bottom w:val="single" w:sz="4" w:space="0" w:color="auto"/>
              <w:right w:val="single" w:sz="4" w:space="0" w:color="auto"/>
            </w:tcBorders>
          </w:tcPr>
          <w:p w:rsidR="00E601A3" w:rsidRPr="0034471D" w:rsidRDefault="00E601A3" w:rsidP="00532B9F">
            <w:pPr>
              <w:numPr>
                <w:ilvl w:val="0"/>
                <w:numId w:val="8"/>
              </w:numPr>
              <w:ind w:left="374"/>
              <w:rPr>
                <w:sz w:val="20"/>
                <w:szCs w:val="20"/>
              </w:rPr>
            </w:pPr>
          </w:p>
        </w:tc>
        <w:tc>
          <w:tcPr>
            <w:tcW w:w="10080" w:type="dxa"/>
            <w:tcBorders>
              <w:top w:val="single" w:sz="4" w:space="0" w:color="auto"/>
              <w:left w:val="single" w:sz="4" w:space="0" w:color="auto"/>
              <w:bottom w:val="single" w:sz="4" w:space="0" w:color="auto"/>
              <w:right w:val="single" w:sz="4" w:space="0" w:color="auto"/>
            </w:tcBorders>
          </w:tcPr>
          <w:p w:rsidR="00E601A3" w:rsidRPr="0034471D" w:rsidRDefault="00E601A3" w:rsidP="004F51B4">
            <w:pPr>
              <w:spacing w:before="60" w:line="180" w:lineRule="exact"/>
              <w:rPr>
                <w:sz w:val="20"/>
                <w:szCs w:val="20"/>
              </w:rPr>
            </w:pPr>
            <w:r w:rsidRPr="0034471D">
              <w:rPr>
                <w:sz w:val="20"/>
                <w:szCs w:val="20"/>
              </w:rPr>
              <w:t>Documentation of career guidance and placement services, including career assessments and assistance with the development of a four-year career plan.</w:t>
            </w:r>
            <w:r w:rsidRPr="0034471D">
              <w:rPr>
                <w:sz w:val="20"/>
                <w:szCs w:val="20"/>
                <w:u w:val="single"/>
              </w:rPr>
              <w:t xml:space="preserve"> </w:t>
            </w:r>
            <w:r w:rsidRPr="0034471D">
              <w:rPr>
                <w:sz w:val="20"/>
                <w:szCs w:val="20"/>
              </w:rPr>
              <w:t xml:space="preserve"> </w:t>
            </w:r>
          </w:p>
          <w:p w:rsidR="00263CD7" w:rsidRPr="0034471D" w:rsidRDefault="0034471D" w:rsidP="004F51B4">
            <w:pPr>
              <w:spacing w:before="60" w:line="180" w:lineRule="exact"/>
              <w:rPr>
                <w:sz w:val="20"/>
                <w:szCs w:val="20"/>
              </w:rPr>
            </w:pPr>
            <w:r>
              <w:rPr>
                <w:sz w:val="20"/>
                <w:szCs w:val="20"/>
              </w:rPr>
              <w:t xml:space="preserve">Ex. </w:t>
            </w:r>
            <w:r w:rsidR="00263CD7" w:rsidRPr="0034471D">
              <w:rPr>
                <w:sz w:val="20"/>
                <w:szCs w:val="20"/>
              </w:rPr>
              <w:t>The student’s career plan</w:t>
            </w:r>
            <w:r w:rsidR="00C62B2A" w:rsidRPr="0034471D">
              <w:rPr>
                <w:sz w:val="20"/>
                <w:szCs w:val="20"/>
              </w:rPr>
              <w:t xml:space="preserve"> or individual learning plan</w:t>
            </w:r>
            <w:r w:rsidR="00263CD7" w:rsidRPr="0034471D">
              <w:rPr>
                <w:sz w:val="20"/>
                <w:szCs w:val="20"/>
              </w:rPr>
              <w:t xml:space="preserve"> as well as any career assessments.</w:t>
            </w:r>
          </w:p>
          <w:p w:rsidR="00E601A3" w:rsidRPr="0034471D" w:rsidRDefault="00E601A3" w:rsidP="004F51B4">
            <w:pPr>
              <w:spacing w:line="180" w:lineRule="exact"/>
              <w:rPr>
                <w:sz w:val="20"/>
                <w:szCs w:val="20"/>
              </w:rPr>
            </w:pPr>
          </w:p>
          <w:p w:rsidR="00E601A3" w:rsidRPr="0034471D" w:rsidRDefault="00E601A3" w:rsidP="004F51B4">
            <w:pPr>
              <w:spacing w:line="180" w:lineRule="exact"/>
              <w:rPr>
                <w:sz w:val="20"/>
                <w:szCs w:val="20"/>
              </w:rPr>
            </w:pPr>
            <w:r w:rsidRPr="0034471D">
              <w:rPr>
                <w:sz w:val="20"/>
                <w:szCs w:val="20"/>
              </w:rPr>
              <w:t>Comment:</w:t>
            </w:r>
          </w:p>
          <w:p w:rsidR="00E601A3" w:rsidRPr="0034471D" w:rsidRDefault="00E601A3" w:rsidP="00D4717F">
            <w:pPr>
              <w:rPr>
                <w:b/>
                <w:bCs/>
                <w:color w:val="0000FF"/>
                <w:sz w:val="20"/>
                <w:szCs w:val="20"/>
              </w:rPr>
            </w:pPr>
          </w:p>
        </w:tc>
        <w:tc>
          <w:tcPr>
            <w:tcW w:w="576" w:type="dxa"/>
            <w:tcBorders>
              <w:top w:val="single" w:sz="4" w:space="0" w:color="auto"/>
              <w:left w:val="single" w:sz="4" w:space="0" w:color="auto"/>
              <w:bottom w:val="single" w:sz="4" w:space="0" w:color="auto"/>
              <w:right w:val="single" w:sz="4" w:space="0" w:color="auto"/>
            </w:tcBorders>
          </w:tcPr>
          <w:p w:rsidR="00E601A3" w:rsidRPr="0034471D" w:rsidRDefault="00E601A3" w:rsidP="0034471D">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E601A3" w:rsidRPr="0034471D" w:rsidRDefault="00E601A3" w:rsidP="0034471D">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E601A3" w:rsidRPr="0034471D" w:rsidRDefault="00E601A3" w:rsidP="0034471D">
            <w:pPr>
              <w:jc w:val="center"/>
              <w:rPr>
                <w:sz w:val="20"/>
                <w:szCs w:val="20"/>
              </w:rPr>
            </w:pPr>
          </w:p>
        </w:tc>
        <w:tc>
          <w:tcPr>
            <w:tcW w:w="1584" w:type="dxa"/>
            <w:tcBorders>
              <w:top w:val="single" w:sz="4" w:space="0" w:color="auto"/>
              <w:left w:val="single" w:sz="4" w:space="0" w:color="auto"/>
              <w:bottom w:val="single" w:sz="4" w:space="0" w:color="auto"/>
              <w:right w:val="single" w:sz="4" w:space="0" w:color="auto"/>
            </w:tcBorders>
          </w:tcPr>
          <w:p w:rsidR="00E601A3" w:rsidRPr="0034471D" w:rsidRDefault="00E601A3" w:rsidP="0034471D">
            <w:pPr>
              <w:jc w:val="center"/>
              <w:rPr>
                <w:sz w:val="20"/>
                <w:szCs w:val="20"/>
              </w:rPr>
            </w:pPr>
          </w:p>
        </w:tc>
      </w:tr>
    </w:tbl>
    <w:p w:rsidR="0021488D" w:rsidRDefault="0021488D"/>
    <w:tbl>
      <w:tblPr>
        <w:tblW w:w="13589" w:type="dxa"/>
        <w:jc w:val="center"/>
        <w:tblLayout w:type="fixed"/>
        <w:tblCellMar>
          <w:left w:w="120" w:type="dxa"/>
          <w:right w:w="120" w:type="dxa"/>
        </w:tblCellMar>
        <w:tblLook w:val="0000" w:firstRow="0" w:lastRow="0" w:firstColumn="0" w:lastColumn="0" w:noHBand="0" w:noVBand="0"/>
      </w:tblPr>
      <w:tblGrid>
        <w:gridCol w:w="13589"/>
      </w:tblGrid>
      <w:tr w:rsidR="00E601A3" w:rsidTr="005F7DB3">
        <w:trPr>
          <w:trHeight w:val="948"/>
          <w:jc w:val="center"/>
        </w:trPr>
        <w:tc>
          <w:tcPr>
            <w:tcW w:w="13589" w:type="dxa"/>
            <w:tcBorders>
              <w:top w:val="double" w:sz="6" w:space="0" w:color="000000"/>
              <w:left w:val="double" w:sz="6" w:space="0" w:color="000000"/>
              <w:bottom w:val="double" w:sz="6" w:space="0" w:color="000000"/>
              <w:right w:val="double" w:sz="6" w:space="0" w:color="000000"/>
            </w:tcBorders>
          </w:tcPr>
          <w:p w:rsidR="001549BD" w:rsidRPr="006C5511" w:rsidRDefault="00E601A3" w:rsidP="001549BD">
            <w:pPr>
              <w:pStyle w:val="Heading1"/>
              <w:rPr>
                <w:i/>
              </w:rPr>
            </w:pPr>
            <w:r>
              <w:br w:type="page"/>
            </w:r>
            <w:bookmarkStart w:id="41" w:name="_Toc398128892"/>
            <w:r w:rsidR="001549BD" w:rsidRPr="006C5511">
              <w:rPr>
                <w:i/>
              </w:rPr>
              <w:t>(Document 4)</w:t>
            </w:r>
          </w:p>
          <w:p w:rsidR="00E601A3" w:rsidRDefault="00E601A3" w:rsidP="001549BD">
            <w:pPr>
              <w:pStyle w:val="Heading1"/>
            </w:pPr>
            <w:r>
              <w:t xml:space="preserve">Personnel Data </w:t>
            </w:r>
            <w:r w:rsidRPr="00736878">
              <w:t>Sheet</w:t>
            </w:r>
            <w:r>
              <w:t xml:space="preserve"> </w:t>
            </w:r>
            <w:bookmarkEnd w:id="41"/>
            <w:r w:rsidR="00E7427B">
              <w:fldChar w:fldCharType="begin"/>
            </w:r>
            <w:r>
              <w:instrText>tc "</w:instrText>
            </w:r>
            <w:bookmarkStart w:id="42" w:name="_Toc398125364"/>
            <w:r w:rsidRPr="00323158">
              <w:instrText>Document #5:</w:instrText>
            </w:r>
            <w:r>
              <w:instrText xml:space="preserve"> Career/Vocational Technical Education</w:instrText>
            </w:r>
            <w:r w:rsidRPr="00323158">
              <w:instrText xml:space="preserve"> Personnel Data Sheet</w:instrText>
            </w:r>
            <w:bookmarkEnd w:id="42"/>
            <w:r>
              <w:instrText>" \f C \l 1</w:instrText>
            </w:r>
            <w:r w:rsidR="00E7427B">
              <w:fldChar w:fldCharType="end"/>
            </w:r>
          </w:p>
        </w:tc>
      </w:tr>
    </w:tbl>
    <w:p w:rsidR="00E601A3" w:rsidRDefault="00E601A3" w:rsidP="00D433DB">
      <w:pPr>
        <w:tabs>
          <w:tab w:val="left" w:pos="518"/>
          <w:tab w:val="left" w:pos="8241"/>
          <w:tab w:val="right" w:pos="9518"/>
          <w:tab w:val="left" w:pos="11520"/>
        </w:tabs>
        <w:spacing w:line="258" w:lineRule="exact"/>
        <w:rPr>
          <w:sz w:val="22"/>
          <w:szCs w:val="22"/>
        </w:rPr>
      </w:pPr>
    </w:p>
    <w:p w:rsidR="00E601A3" w:rsidRPr="0034471D" w:rsidRDefault="00E601A3" w:rsidP="002655B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2240"/>
          <w:tab w:val="clear" w:pos="12960"/>
          <w:tab w:val="clear" w:pos="13680"/>
          <w:tab w:val="clear" w:pos="14400"/>
          <w:tab w:val="left" w:pos="518"/>
          <w:tab w:val="left" w:pos="8241"/>
          <w:tab w:val="right" w:pos="9518"/>
        </w:tabs>
        <w:spacing w:line="258" w:lineRule="exact"/>
        <w:ind w:right="288"/>
        <w:jc w:val="center"/>
        <w:rPr>
          <w:i/>
        </w:rPr>
      </w:pPr>
      <w:r w:rsidRPr="0034471D">
        <w:rPr>
          <w:rFonts w:ascii="Times New Roman" w:hAnsi="Times New Roman" w:cs="Times New Roman"/>
          <w:b/>
          <w:bCs/>
          <w:i/>
        </w:rPr>
        <w:t>Provide the following information for all district personnel involved in career/vocational technical education programs</w:t>
      </w:r>
      <w:r w:rsidR="00263CD7" w:rsidRPr="0034471D">
        <w:rPr>
          <w:rFonts w:ascii="Times New Roman" w:hAnsi="Times New Roman" w:cs="Times New Roman"/>
          <w:b/>
          <w:bCs/>
          <w:i/>
        </w:rPr>
        <w:t>. This includes RVTSD superintendents, CVTE Directors, Cooperative Education Coordinators, and CVTE supervisors</w:t>
      </w:r>
      <w:r w:rsidR="00C47AF9" w:rsidRPr="0034471D">
        <w:rPr>
          <w:rFonts w:ascii="Times New Roman" w:hAnsi="Times New Roman" w:cs="Times New Roman"/>
          <w:b/>
          <w:bCs/>
          <w:i/>
        </w:rPr>
        <w:t>, and individuals paid for with Perkins grant funds</w:t>
      </w:r>
      <w:r w:rsidR="002D7BE9" w:rsidRPr="0034471D">
        <w:rPr>
          <w:rFonts w:ascii="Times New Roman" w:hAnsi="Times New Roman" w:cs="Times New Roman"/>
          <w:b/>
          <w:bCs/>
          <w:i/>
        </w:rPr>
        <w:t xml:space="preserve"> (if subject to licensure)</w:t>
      </w:r>
      <w:r w:rsidR="00263CD7" w:rsidRPr="0034471D">
        <w:rPr>
          <w:rFonts w:ascii="Times New Roman" w:hAnsi="Times New Roman" w:cs="Times New Roman"/>
          <w:b/>
          <w:bCs/>
          <w:i/>
        </w:rPr>
        <w:t xml:space="preserve">. This does not include </w:t>
      </w:r>
      <w:r w:rsidRPr="0034471D">
        <w:rPr>
          <w:rFonts w:ascii="Times New Roman" w:hAnsi="Times New Roman" w:cs="Times New Roman"/>
          <w:b/>
          <w:bCs/>
          <w:i/>
        </w:rPr>
        <w:t>academic teachers who teach students enrolled in career/vocational technical education programs. Provide this information to the Department’s Onsite Chairperson at least eight weeks prior to the onsite</w:t>
      </w:r>
      <w:r w:rsidRPr="0034471D">
        <w:rPr>
          <w:rFonts w:ascii="Times New Roman" w:hAnsi="Times New Roman" w:cs="Times New Roman"/>
          <w:i/>
        </w:rPr>
        <w:t xml:space="preserve"> </w:t>
      </w:r>
      <w:r w:rsidRPr="0034471D">
        <w:rPr>
          <w:rFonts w:ascii="Times New Roman" w:hAnsi="Times New Roman" w:cs="Times New Roman"/>
          <w:b/>
          <w:bCs/>
          <w:i/>
        </w:rPr>
        <w:t>review.</w:t>
      </w:r>
    </w:p>
    <w:tbl>
      <w:tblPr>
        <w:tblW w:w="14839" w:type="dxa"/>
        <w:jc w:val="center"/>
        <w:tblLayout w:type="fixed"/>
        <w:tblCellMar>
          <w:left w:w="120" w:type="dxa"/>
          <w:right w:w="120" w:type="dxa"/>
        </w:tblCellMar>
        <w:tblLook w:val="0000" w:firstRow="0" w:lastRow="0" w:firstColumn="0" w:lastColumn="0" w:noHBand="0" w:noVBand="0"/>
      </w:tblPr>
      <w:tblGrid>
        <w:gridCol w:w="2970"/>
        <w:gridCol w:w="2520"/>
        <w:gridCol w:w="2071"/>
        <w:gridCol w:w="3228"/>
        <w:gridCol w:w="1527"/>
        <w:gridCol w:w="2523"/>
      </w:tblGrid>
      <w:tr w:rsidR="000E3A71" w:rsidTr="005F7DB3">
        <w:trPr>
          <w:tblHeader/>
          <w:jc w:val="center"/>
        </w:trPr>
        <w:tc>
          <w:tcPr>
            <w:tcW w:w="297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bottom"/>
          </w:tcPr>
          <w:p w:rsidR="000E3A71" w:rsidRPr="0034471D" w:rsidRDefault="000E3A71" w:rsidP="002655BE">
            <w:pPr>
              <w:tabs>
                <w:tab w:val="left" w:pos="965"/>
                <w:tab w:val="left" w:pos="8688"/>
                <w:tab w:val="right" w:pos="9965"/>
                <w:tab w:val="left" w:pos="11967"/>
                <w:tab w:val="left" w:pos="12687"/>
                <w:tab w:val="left" w:pos="13407"/>
                <w:tab w:val="left" w:pos="14127"/>
              </w:tabs>
              <w:spacing w:after="58" w:line="258" w:lineRule="exact"/>
              <w:ind w:right="288"/>
              <w:jc w:val="center"/>
              <w:rPr>
                <w:b/>
                <w:bCs/>
                <w:sz w:val="22"/>
                <w:szCs w:val="22"/>
              </w:rPr>
            </w:pPr>
            <w:r w:rsidRPr="0034471D">
              <w:rPr>
                <w:b/>
                <w:bCs/>
                <w:sz w:val="22"/>
                <w:szCs w:val="22"/>
              </w:rPr>
              <w:t>Staff Name</w:t>
            </w:r>
          </w:p>
        </w:tc>
        <w:tc>
          <w:tcPr>
            <w:tcW w:w="25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bottom"/>
          </w:tcPr>
          <w:p w:rsidR="000E3A71" w:rsidRPr="0034471D" w:rsidRDefault="000E3A71" w:rsidP="002655BE">
            <w:pPr>
              <w:tabs>
                <w:tab w:val="left" w:pos="965"/>
                <w:tab w:val="left" w:pos="8688"/>
                <w:tab w:val="right" w:pos="9965"/>
                <w:tab w:val="left" w:pos="11967"/>
                <w:tab w:val="left" w:pos="12687"/>
                <w:tab w:val="left" w:pos="13407"/>
                <w:tab w:val="left" w:pos="14127"/>
              </w:tabs>
              <w:spacing w:after="58" w:line="258" w:lineRule="exact"/>
              <w:ind w:right="288"/>
              <w:jc w:val="center"/>
              <w:rPr>
                <w:b/>
                <w:bCs/>
                <w:sz w:val="22"/>
                <w:szCs w:val="22"/>
              </w:rPr>
            </w:pPr>
            <w:r w:rsidRPr="0034471D">
              <w:rPr>
                <w:b/>
                <w:bCs/>
                <w:sz w:val="22"/>
                <w:szCs w:val="22"/>
              </w:rPr>
              <w:t>Role</w:t>
            </w:r>
          </w:p>
        </w:tc>
        <w:tc>
          <w:tcPr>
            <w:tcW w:w="207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bottom"/>
          </w:tcPr>
          <w:p w:rsidR="000E3A71" w:rsidRPr="0034471D" w:rsidRDefault="000E3A71" w:rsidP="002655BE">
            <w:pPr>
              <w:ind w:right="288"/>
              <w:jc w:val="center"/>
              <w:rPr>
                <w:b/>
                <w:bCs/>
                <w:sz w:val="22"/>
                <w:szCs w:val="22"/>
              </w:rPr>
            </w:pPr>
            <w:r w:rsidRPr="0034471D">
              <w:rPr>
                <w:b/>
                <w:bCs/>
                <w:sz w:val="22"/>
                <w:szCs w:val="22"/>
              </w:rPr>
              <w:t xml:space="preserve">Grades Level Taught by Staff </w:t>
            </w:r>
            <w:r w:rsidRPr="005F7DB3">
              <w:rPr>
                <w:b/>
                <w:bCs/>
                <w:i/>
                <w:sz w:val="20"/>
                <w:szCs w:val="20"/>
              </w:rPr>
              <w:t>(where applicable)</w:t>
            </w:r>
          </w:p>
        </w:tc>
        <w:tc>
          <w:tcPr>
            <w:tcW w:w="322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bottom"/>
          </w:tcPr>
          <w:p w:rsidR="000E3A71" w:rsidRPr="0034471D" w:rsidRDefault="000E3A71" w:rsidP="002655BE">
            <w:pPr>
              <w:tabs>
                <w:tab w:val="left" w:pos="965"/>
                <w:tab w:val="left" w:pos="8688"/>
                <w:tab w:val="right" w:pos="9965"/>
                <w:tab w:val="left" w:pos="11967"/>
                <w:tab w:val="left" w:pos="12687"/>
                <w:tab w:val="left" w:pos="13407"/>
                <w:tab w:val="left" w:pos="14127"/>
              </w:tabs>
              <w:spacing w:after="58" w:line="258" w:lineRule="exact"/>
              <w:ind w:right="288"/>
              <w:jc w:val="center"/>
              <w:rPr>
                <w:b/>
                <w:bCs/>
                <w:sz w:val="22"/>
                <w:szCs w:val="22"/>
              </w:rPr>
            </w:pPr>
            <w:r w:rsidRPr="0034471D">
              <w:rPr>
                <w:b/>
                <w:bCs/>
                <w:sz w:val="22"/>
                <w:szCs w:val="22"/>
              </w:rPr>
              <w:t>Field of Licensure</w:t>
            </w:r>
          </w:p>
        </w:tc>
        <w:tc>
          <w:tcPr>
            <w:tcW w:w="152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bottom"/>
          </w:tcPr>
          <w:p w:rsidR="000E3A71" w:rsidRPr="0034471D" w:rsidRDefault="000E3A71" w:rsidP="002655BE">
            <w:pPr>
              <w:ind w:right="288"/>
              <w:jc w:val="center"/>
              <w:rPr>
                <w:b/>
                <w:bCs/>
                <w:sz w:val="22"/>
                <w:szCs w:val="22"/>
              </w:rPr>
            </w:pPr>
            <w:r w:rsidRPr="0034471D">
              <w:rPr>
                <w:b/>
                <w:bCs/>
                <w:sz w:val="22"/>
                <w:szCs w:val="22"/>
              </w:rPr>
              <w:t># of Years Working under License</w:t>
            </w:r>
          </w:p>
        </w:tc>
        <w:tc>
          <w:tcPr>
            <w:tcW w:w="252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bottom"/>
          </w:tcPr>
          <w:p w:rsidR="000E3A71" w:rsidRPr="0034471D" w:rsidRDefault="000E3A71" w:rsidP="002655BE">
            <w:pPr>
              <w:tabs>
                <w:tab w:val="left" w:pos="965"/>
                <w:tab w:val="left" w:pos="8688"/>
                <w:tab w:val="right" w:pos="9965"/>
                <w:tab w:val="left" w:pos="11967"/>
                <w:tab w:val="left" w:pos="12687"/>
                <w:tab w:val="left" w:pos="13407"/>
                <w:tab w:val="left" w:pos="14127"/>
              </w:tabs>
              <w:spacing w:after="58" w:line="258" w:lineRule="exact"/>
              <w:ind w:right="288"/>
              <w:jc w:val="center"/>
              <w:rPr>
                <w:b/>
                <w:bCs/>
                <w:sz w:val="22"/>
                <w:szCs w:val="22"/>
              </w:rPr>
            </w:pPr>
            <w:r w:rsidRPr="0034471D">
              <w:rPr>
                <w:b/>
                <w:bCs/>
                <w:sz w:val="22"/>
                <w:szCs w:val="22"/>
              </w:rPr>
              <w:t>License Number or Date of Waiver</w:t>
            </w:r>
          </w:p>
        </w:tc>
      </w:tr>
      <w:tr w:rsidR="000E3A71" w:rsidTr="005F7DB3">
        <w:trPr>
          <w:jc w:val="center"/>
        </w:trPr>
        <w:tc>
          <w:tcPr>
            <w:tcW w:w="2970"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pPr>
          </w:p>
        </w:tc>
        <w:tc>
          <w:tcPr>
            <w:tcW w:w="2520"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pPr>
          </w:p>
        </w:tc>
        <w:tc>
          <w:tcPr>
            <w:tcW w:w="2071" w:type="dxa"/>
            <w:tcBorders>
              <w:top w:val="single" w:sz="6" w:space="0" w:color="000000"/>
              <w:left w:val="single" w:sz="6" w:space="0" w:color="000000"/>
              <w:bottom w:val="single" w:sz="6" w:space="0" w:color="000000"/>
              <w:right w:val="single" w:sz="6" w:space="0" w:color="000000"/>
            </w:tcBorders>
          </w:tcPr>
          <w:p w:rsidR="000E3A71" w:rsidRDefault="000E3A71" w:rsidP="00FB33C5">
            <w:pPr>
              <w:spacing w:line="120" w:lineRule="exact"/>
            </w:pPr>
          </w:p>
        </w:tc>
        <w:tc>
          <w:tcPr>
            <w:tcW w:w="3228"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pPr>
          </w:p>
        </w:tc>
        <w:tc>
          <w:tcPr>
            <w:tcW w:w="1527"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spacing w:line="120" w:lineRule="exact"/>
            </w:pPr>
          </w:p>
        </w:tc>
        <w:tc>
          <w:tcPr>
            <w:tcW w:w="2523"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ind w:right="942"/>
            </w:pPr>
          </w:p>
        </w:tc>
      </w:tr>
      <w:tr w:rsidR="000E3A71" w:rsidTr="005F7DB3">
        <w:trPr>
          <w:jc w:val="center"/>
        </w:trPr>
        <w:tc>
          <w:tcPr>
            <w:tcW w:w="2970"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pPr>
          </w:p>
        </w:tc>
        <w:tc>
          <w:tcPr>
            <w:tcW w:w="2520"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pPr>
          </w:p>
        </w:tc>
        <w:tc>
          <w:tcPr>
            <w:tcW w:w="2071" w:type="dxa"/>
            <w:tcBorders>
              <w:top w:val="single" w:sz="6" w:space="0" w:color="000000"/>
              <w:left w:val="single" w:sz="6" w:space="0" w:color="000000"/>
              <w:bottom w:val="single" w:sz="6" w:space="0" w:color="000000"/>
              <w:right w:val="single" w:sz="6" w:space="0" w:color="000000"/>
            </w:tcBorders>
          </w:tcPr>
          <w:p w:rsidR="000E3A71" w:rsidRDefault="000E3A71" w:rsidP="00FB33C5">
            <w:pPr>
              <w:spacing w:line="120" w:lineRule="exact"/>
            </w:pPr>
          </w:p>
        </w:tc>
        <w:tc>
          <w:tcPr>
            <w:tcW w:w="3228"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pPr>
          </w:p>
        </w:tc>
        <w:tc>
          <w:tcPr>
            <w:tcW w:w="1527"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spacing w:line="120" w:lineRule="exact"/>
            </w:pPr>
          </w:p>
        </w:tc>
        <w:tc>
          <w:tcPr>
            <w:tcW w:w="2523"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ind w:right="942"/>
            </w:pPr>
          </w:p>
        </w:tc>
      </w:tr>
      <w:tr w:rsidR="000E3A71" w:rsidTr="005F7DB3">
        <w:trPr>
          <w:jc w:val="center"/>
        </w:trPr>
        <w:tc>
          <w:tcPr>
            <w:tcW w:w="2970"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pPr>
          </w:p>
        </w:tc>
        <w:tc>
          <w:tcPr>
            <w:tcW w:w="2520"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pPr>
          </w:p>
        </w:tc>
        <w:tc>
          <w:tcPr>
            <w:tcW w:w="2071" w:type="dxa"/>
            <w:tcBorders>
              <w:top w:val="single" w:sz="6" w:space="0" w:color="000000"/>
              <w:left w:val="single" w:sz="6" w:space="0" w:color="000000"/>
              <w:bottom w:val="single" w:sz="6" w:space="0" w:color="000000"/>
              <w:right w:val="single" w:sz="6" w:space="0" w:color="000000"/>
            </w:tcBorders>
          </w:tcPr>
          <w:p w:rsidR="000E3A71" w:rsidRDefault="000E3A71" w:rsidP="00FB33C5">
            <w:pPr>
              <w:spacing w:line="120" w:lineRule="exact"/>
            </w:pPr>
          </w:p>
        </w:tc>
        <w:tc>
          <w:tcPr>
            <w:tcW w:w="3228"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pPr>
          </w:p>
        </w:tc>
        <w:tc>
          <w:tcPr>
            <w:tcW w:w="1527"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spacing w:line="120" w:lineRule="exact"/>
            </w:pPr>
          </w:p>
        </w:tc>
        <w:tc>
          <w:tcPr>
            <w:tcW w:w="2523"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ind w:right="942"/>
            </w:pPr>
          </w:p>
        </w:tc>
      </w:tr>
      <w:tr w:rsidR="000E3A71" w:rsidTr="005F7DB3">
        <w:trPr>
          <w:jc w:val="center"/>
        </w:trPr>
        <w:tc>
          <w:tcPr>
            <w:tcW w:w="2970"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pPr>
          </w:p>
        </w:tc>
        <w:tc>
          <w:tcPr>
            <w:tcW w:w="2520"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pPr>
          </w:p>
        </w:tc>
        <w:tc>
          <w:tcPr>
            <w:tcW w:w="2071" w:type="dxa"/>
            <w:tcBorders>
              <w:top w:val="single" w:sz="6" w:space="0" w:color="000000"/>
              <w:left w:val="single" w:sz="6" w:space="0" w:color="000000"/>
              <w:bottom w:val="single" w:sz="6" w:space="0" w:color="000000"/>
              <w:right w:val="single" w:sz="6" w:space="0" w:color="000000"/>
            </w:tcBorders>
          </w:tcPr>
          <w:p w:rsidR="000E3A71" w:rsidRDefault="000E3A71" w:rsidP="00FB33C5">
            <w:pPr>
              <w:spacing w:line="120" w:lineRule="exact"/>
            </w:pPr>
          </w:p>
        </w:tc>
        <w:tc>
          <w:tcPr>
            <w:tcW w:w="3228"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pPr>
          </w:p>
        </w:tc>
        <w:tc>
          <w:tcPr>
            <w:tcW w:w="1527"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spacing w:line="120" w:lineRule="exact"/>
            </w:pPr>
          </w:p>
        </w:tc>
        <w:tc>
          <w:tcPr>
            <w:tcW w:w="2523"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ind w:right="942"/>
            </w:pPr>
          </w:p>
        </w:tc>
      </w:tr>
      <w:tr w:rsidR="000E3A71" w:rsidTr="005F7DB3">
        <w:trPr>
          <w:jc w:val="center"/>
        </w:trPr>
        <w:tc>
          <w:tcPr>
            <w:tcW w:w="2970"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pPr>
          </w:p>
        </w:tc>
        <w:tc>
          <w:tcPr>
            <w:tcW w:w="2520"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pPr>
          </w:p>
        </w:tc>
        <w:tc>
          <w:tcPr>
            <w:tcW w:w="2071" w:type="dxa"/>
            <w:tcBorders>
              <w:top w:val="single" w:sz="6" w:space="0" w:color="000000"/>
              <w:left w:val="single" w:sz="6" w:space="0" w:color="000000"/>
              <w:bottom w:val="single" w:sz="6" w:space="0" w:color="000000"/>
              <w:right w:val="single" w:sz="6" w:space="0" w:color="000000"/>
            </w:tcBorders>
          </w:tcPr>
          <w:p w:rsidR="000E3A71" w:rsidRDefault="000E3A71" w:rsidP="00FB33C5">
            <w:pPr>
              <w:spacing w:line="120" w:lineRule="exact"/>
            </w:pPr>
          </w:p>
        </w:tc>
        <w:tc>
          <w:tcPr>
            <w:tcW w:w="3228"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pPr>
          </w:p>
        </w:tc>
        <w:tc>
          <w:tcPr>
            <w:tcW w:w="1527"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spacing w:line="120" w:lineRule="exact"/>
            </w:pPr>
          </w:p>
        </w:tc>
        <w:tc>
          <w:tcPr>
            <w:tcW w:w="2523"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ind w:right="942"/>
            </w:pPr>
          </w:p>
        </w:tc>
      </w:tr>
      <w:tr w:rsidR="000E3A71" w:rsidTr="005F7DB3">
        <w:trPr>
          <w:jc w:val="center"/>
        </w:trPr>
        <w:tc>
          <w:tcPr>
            <w:tcW w:w="2970"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pPr>
          </w:p>
        </w:tc>
        <w:tc>
          <w:tcPr>
            <w:tcW w:w="2520"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pPr>
          </w:p>
        </w:tc>
        <w:tc>
          <w:tcPr>
            <w:tcW w:w="2071" w:type="dxa"/>
            <w:tcBorders>
              <w:top w:val="single" w:sz="6" w:space="0" w:color="000000"/>
              <w:left w:val="single" w:sz="6" w:space="0" w:color="000000"/>
              <w:bottom w:val="single" w:sz="6" w:space="0" w:color="000000"/>
              <w:right w:val="single" w:sz="6" w:space="0" w:color="000000"/>
            </w:tcBorders>
          </w:tcPr>
          <w:p w:rsidR="000E3A71" w:rsidRDefault="000E3A71" w:rsidP="00FB33C5">
            <w:pPr>
              <w:spacing w:line="120" w:lineRule="exact"/>
            </w:pPr>
          </w:p>
        </w:tc>
        <w:tc>
          <w:tcPr>
            <w:tcW w:w="3228"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pPr>
          </w:p>
        </w:tc>
        <w:tc>
          <w:tcPr>
            <w:tcW w:w="1527"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spacing w:line="120" w:lineRule="exact"/>
            </w:pPr>
          </w:p>
        </w:tc>
        <w:tc>
          <w:tcPr>
            <w:tcW w:w="2523"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ind w:right="942"/>
            </w:pPr>
          </w:p>
        </w:tc>
      </w:tr>
      <w:tr w:rsidR="000E3A71" w:rsidTr="005F7DB3">
        <w:trPr>
          <w:jc w:val="center"/>
        </w:trPr>
        <w:tc>
          <w:tcPr>
            <w:tcW w:w="2970"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pPr>
          </w:p>
        </w:tc>
        <w:tc>
          <w:tcPr>
            <w:tcW w:w="2520"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pPr>
          </w:p>
        </w:tc>
        <w:tc>
          <w:tcPr>
            <w:tcW w:w="2071" w:type="dxa"/>
            <w:tcBorders>
              <w:top w:val="single" w:sz="6" w:space="0" w:color="000000"/>
              <w:left w:val="single" w:sz="6" w:space="0" w:color="000000"/>
              <w:bottom w:val="single" w:sz="6" w:space="0" w:color="000000"/>
              <w:right w:val="single" w:sz="6" w:space="0" w:color="000000"/>
            </w:tcBorders>
          </w:tcPr>
          <w:p w:rsidR="000E3A71" w:rsidRDefault="000E3A71" w:rsidP="00FB33C5">
            <w:pPr>
              <w:spacing w:line="120" w:lineRule="exact"/>
            </w:pPr>
          </w:p>
        </w:tc>
        <w:tc>
          <w:tcPr>
            <w:tcW w:w="3228"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pPr>
          </w:p>
        </w:tc>
        <w:tc>
          <w:tcPr>
            <w:tcW w:w="1527"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spacing w:line="120" w:lineRule="exact"/>
            </w:pPr>
          </w:p>
        </w:tc>
        <w:tc>
          <w:tcPr>
            <w:tcW w:w="2523"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ind w:right="942"/>
            </w:pPr>
          </w:p>
        </w:tc>
      </w:tr>
      <w:tr w:rsidR="000E3A71" w:rsidTr="005F7DB3">
        <w:trPr>
          <w:jc w:val="center"/>
        </w:trPr>
        <w:tc>
          <w:tcPr>
            <w:tcW w:w="2970"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pPr>
          </w:p>
        </w:tc>
        <w:tc>
          <w:tcPr>
            <w:tcW w:w="2520"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pPr>
          </w:p>
        </w:tc>
        <w:tc>
          <w:tcPr>
            <w:tcW w:w="2071" w:type="dxa"/>
            <w:tcBorders>
              <w:top w:val="single" w:sz="6" w:space="0" w:color="000000"/>
              <w:left w:val="single" w:sz="6" w:space="0" w:color="000000"/>
              <w:bottom w:val="single" w:sz="6" w:space="0" w:color="000000"/>
              <w:right w:val="single" w:sz="6" w:space="0" w:color="000000"/>
            </w:tcBorders>
          </w:tcPr>
          <w:p w:rsidR="000E3A71" w:rsidRDefault="000E3A71" w:rsidP="00FB33C5">
            <w:pPr>
              <w:spacing w:line="120" w:lineRule="exact"/>
            </w:pPr>
          </w:p>
        </w:tc>
        <w:tc>
          <w:tcPr>
            <w:tcW w:w="3228"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pPr>
          </w:p>
        </w:tc>
        <w:tc>
          <w:tcPr>
            <w:tcW w:w="1527"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spacing w:line="120" w:lineRule="exact"/>
            </w:pPr>
          </w:p>
        </w:tc>
        <w:tc>
          <w:tcPr>
            <w:tcW w:w="2523"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ind w:right="942"/>
            </w:pPr>
          </w:p>
        </w:tc>
      </w:tr>
      <w:tr w:rsidR="000E3A71" w:rsidTr="005F7DB3">
        <w:trPr>
          <w:jc w:val="center"/>
        </w:trPr>
        <w:tc>
          <w:tcPr>
            <w:tcW w:w="2970"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pPr>
          </w:p>
        </w:tc>
        <w:tc>
          <w:tcPr>
            <w:tcW w:w="2520"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pPr>
          </w:p>
        </w:tc>
        <w:tc>
          <w:tcPr>
            <w:tcW w:w="2071" w:type="dxa"/>
            <w:tcBorders>
              <w:top w:val="single" w:sz="6" w:space="0" w:color="000000"/>
              <w:left w:val="single" w:sz="6" w:space="0" w:color="000000"/>
              <w:bottom w:val="single" w:sz="6" w:space="0" w:color="000000"/>
              <w:right w:val="single" w:sz="6" w:space="0" w:color="000000"/>
            </w:tcBorders>
          </w:tcPr>
          <w:p w:rsidR="000E3A71" w:rsidRDefault="000E3A71" w:rsidP="00FB33C5">
            <w:pPr>
              <w:spacing w:line="120" w:lineRule="exact"/>
            </w:pPr>
          </w:p>
        </w:tc>
        <w:tc>
          <w:tcPr>
            <w:tcW w:w="3228"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pPr>
          </w:p>
        </w:tc>
        <w:tc>
          <w:tcPr>
            <w:tcW w:w="1527"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spacing w:line="120" w:lineRule="exact"/>
            </w:pPr>
          </w:p>
        </w:tc>
        <w:tc>
          <w:tcPr>
            <w:tcW w:w="2523"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ind w:right="942"/>
            </w:pPr>
          </w:p>
        </w:tc>
      </w:tr>
      <w:tr w:rsidR="000E3A71" w:rsidTr="005F7DB3">
        <w:trPr>
          <w:jc w:val="center"/>
        </w:trPr>
        <w:tc>
          <w:tcPr>
            <w:tcW w:w="2970"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pPr>
          </w:p>
        </w:tc>
        <w:tc>
          <w:tcPr>
            <w:tcW w:w="2520"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pPr>
          </w:p>
        </w:tc>
        <w:tc>
          <w:tcPr>
            <w:tcW w:w="2071" w:type="dxa"/>
            <w:tcBorders>
              <w:top w:val="single" w:sz="6" w:space="0" w:color="000000"/>
              <w:left w:val="single" w:sz="6" w:space="0" w:color="000000"/>
              <w:bottom w:val="single" w:sz="6" w:space="0" w:color="000000"/>
              <w:right w:val="single" w:sz="6" w:space="0" w:color="000000"/>
            </w:tcBorders>
          </w:tcPr>
          <w:p w:rsidR="000E3A71" w:rsidRDefault="000E3A71" w:rsidP="00FB33C5">
            <w:pPr>
              <w:spacing w:line="120" w:lineRule="exact"/>
            </w:pPr>
          </w:p>
        </w:tc>
        <w:tc>
          <w:tcPr>
            <w:tcW w:w="3228"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pPr>
          </w:p>
        </w:tc>
        <w:tc>
          <w:tcPr>
            <w:tcW w:w="1527"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spacing w:line="120" w:lineRule="exact"/>
            </w:pPr>
          </w:p>
        </w:tc>
        <w:tc>
          <w:tcPr>
            <w:tcW w:w="2523" w:type="dxa"/>
            <w:tcBorders>
              <w:top w:val="single" w:sz="6" w:space="0" w:color="000000"/>
              <w:left w:val="single" w:sz="6" w:space="0" w:color="000000"/>
              <w:bottom w:val="single" w:sz="6" w:space="0" w:color="000000"/>
              <w:right w:val="single" w:sz="6" w:space="0" w:color="000000"/>
            </w:tcBorders>
            <w:vAlign w:val="center"/>
          </w:tcPr>
          <w:p w:rsidR="000E3A71" w:rsidRDefault="000E3A71" w:rsidP="00FB33C5">
            <w:pPr>
              <w:tabs>
                <w:tab w:val="left" w:pos="965"/>
                <w:tab w:val="left" w:pos="8688"/>
                <w:tab w:val="right" w:pos="9965"/>
                <w:tab w:val="left" w:pos="11967"/>
                <w:tab w:val="left" w:pos="12687"/>
                <w:tab w:val="left" w:pos="13407"/>
                <w:tab w:val="left" w:pos="14127"/>
              </w:tabs>
              <w:spacing w:after="58" w:line="258" w:lineRule="exact"/>
              <w:ind w:right="942"/>
            </w:pPr>
          </w:p>
        </w:tc>
      </w:tr>
      <w:tr w:rsidR="005F7DB3" w:rsidTr="005F7DB3">
        <w:trPr>
          <w:jc w:val="center"/>
        </w:trPr>
        <w:tc>
          <w:tcPr>
            <w:tcW w:w="2970" w:type="dxa"/>
            <w:tcBorders>
              <w:top w:val="single" w:sz="6" w:space="0" w:color="000000"/>
              <w:left w:val="single" w:sz="6" w:space="0" w:color="000000"/>
              <w:bottom w:val="single" w:sz="6" w:space="0" w:color="000000"/>
              <w:right w:val="single" w:sz="6" w:space="0" w:color="000000"/>
            </w:tcBorders>
            <w:vAlign w:val="center"/>
          </w:tcPr>
          <w:p w:rsidR="005F7DB3" w:rsidRDefault="005F7DB3" w:rsidP="00FB33C5">
            <w:pPr>
              <w:tabs>
                <w:tab w:val="left" w:pos="965"/>
                <w:tab w:val="left" w:pos="8688"/>
                <w:tab w:val="right" w:pos="9965"/>
                <w:tab w:val="left" w:pos="11967"/>
                <w:tab w:val="left" w:pos="12687"/>
                <w:tab w:val="left" w:pos="13407"/>
                <w:tab w:val="left" w:pos="14127"/>
              </w:tabs>
              <w:spacing w:after="58" w:line="258" w:lineRule="exact"/>
            </w:pPr>
          </w:p>
        </w:tc>
        <w:tc>
          <w:tcPr>
            <w:tcW w:w="2520" w:type="dxa"/>
            <w:tcBorders>
              <w:top w:val="single" w:sz="6" w:space="0" w:color="000000"/>
              <w:left w:val="single" w:sz="6" w:space="0" w:color="000000"/>
              <w:bottom w:val="single" w:sz="6" w:space="0" w:color="000000"/>
              <w:right w:val="single" w:sz="6" w:space="0" w:color="000000"/>
            </w:tcBorders>
            <w:vAlign w:val="center"/>
          </w:tcPr>
          <w:p w:rsidR="005F7DB3" w:rsidRDefault="005F7DB3" w:rsidP="00FB33C5">
            <w:pPr>
              <w:tabs>
                <w:tab w:val="left" w:pos="965"/>
                <w:tab w:val="left" w:pos="8688"/>
                <w:tab w:val="right" w:pos="9965"/>
                <w:tab w:val="left" w:pos="11967"/>
                <w:tab w:val="left" w:pos="12687"/>
                <w:tab w:val="left" w:pos="13407"/>
                <w:tab w:val="left" w:pos="14127"/>
              </w:tabs>
              <w:spacing w:after="58" w:line="258" w:lineRule="exact"/>
            </w:pPr>
          </w:p>
        </w:tc>
        <w:tc>
          <w:tcPr>
            <w:tcW w:w="2071" w:type="dxa"/>
            <w:tcBorders>
              <w:top w:val="single" w:sz="6" w:space="0" w:color="000000"/>
              <w:left w:val="single" w:sz="6" w:space="0" w:color="000000"/>
              <w:bottom w:val="single" w:sz="6" w:space="0" w:color="000000"/>
              <w:right w:val="single" w:sz="6" w:space="0" w:color="000000"/>
            </w:tcBorders>
          </w:tcPr>
          <w:p w:rsidR="005F7DB3" w:rsidRDefault="005F7DB3" w:rsidP="00FB33C5">
            <w:pPr>
              <w:spacing w:line="120" w:lineRule="exact"/>
            </w:pPr>
          </w:p>
        </w:tc>
        <w:tc>
          <w:tcPr>
            <w:tcW w:w="3228" w:type="dxa"/>
            <w:tcBorders>
              <w:top w:val="single" w:sz="6" w:space="0" w:color="000000"/>
              <w:left w:val="single" w:sz="6" w:space="0" w:color="000000"/>
              <w:bottom w:val="single" w:sz="6" w:space="0" w:color="000000"/>
              <w:right w:val="single" w:sz="6" w:space="0" w:color="000000"/>
            </w:tcBorders>
            <w:vAlign w:val="center"/>
          </w:tcPr>
          <w:p w:rsidR="005F7DB3" w:rsidRDefault="005F7DB3" w:rsidP="00FB33C5">
            <w:pPr>
              <w:tabs>
                <w:tab w:val="left" w:pos="965"/>
                <w:tab w:val="left" w:pos="8688"/>
                <w:tab w:val="right" w:pos="9965"/>
                <w:tab w:val="left" w:pos="11967"/>
                <w:tab w:val="left" w:pos="12687"/>
                <w:tab w:val="left" w:pos="13407"/>
                <w:tab w:val="left" w:pos="14127"/>
              </w:tabs>
              <w:spacing w:after="58" w:line="258" w:lineRule="exact"/>
            </w:pPr>
          </w:p>
        </w:tc>
        <w:tc>
          <w:tcPr>
            <w:tcW w:w="1527" w:type="dxa"/>
            <w:tcBorders>
              <w:top w:val="single" w:sz="6" w:space="0" w:color="000000"/>
              <w:left w:val="single" w:sz="6" w:space="0" w:color="000000"/>
              <w:bottom w:val="single" w:sz="6" w:space="0" w:color="000000"/>
              <w:right w:val="single" w:sz="6" w:space="0" w:color="000000"/>
            </w:tcBorders>
            <w:vAlign w:val="center"/>
          </w:tcPr>
          <w:p w:rsidR="005F7DB3" w:rsidRDefault="005F7DB3" w:rsidP="00FB33C5">
            <w:pPr>
              <w:spacing w:line="120" w:lineRule="exact"/>
            </w:pPr>
          </w:p>
        </w:tc>
        <w:tc>
          <w:tcPr>
            <w:tcW w:w="2523" w:type="dxa"/>
            <w:tcBorders>
              <w:top w:val="single" w:sz="6" w:space="0" w:color="000000"/>
              <w:left w:val="single" w:sz="6" w:space="0" w:color="000000"/>
              <w:bottom w:val="single" w:sz="6" w:space="0" w:color="000000"/>
              <w:right w:val="single" w:sz="6" w:space="0" w:color="000000"/>
            </w:tcBorders>
            <w:vAlign w:val="center"/>
          </w:tcPr>
          <w:p w:rsidR="005F7DB3" w:rsidRDefault="005F7DB3" w:rsidP="00FB33C5">
            <w:pPr>
              <w:tabs>
                <w:tab w:val="left" w:pos="965"/>
                <w:tab w:val="left" w:pos="8688"/>
                <w:tab w:val="right" w:pos="9965"/>
                <w:tab w:val="left" w:pos="11967"/>
                <w:tab w:val="left" w:pos="12687"/>
                <w:tab w:val="left" w:pos="13407"/>
                <w:tab w:val="left" w:pos="14127"/>
              </w:tabs>
              <w:spacing w:after="58" w:line="258" w:lineRule="exact"/>
              <w:ind w:right="942"/>
            </w:pPr>
          </w:p>
        </w:tc>
      </w:tr>
      <w:tr w:rsidR="005F7DB3" w:rsidTr="005F7DB3">
        <w:trPr>
          <w:jc w:val="center"/>
        </w:trPr>
        <w:tc>
          <w:tcPr>
            <w:tcW w:w="2970" w:type="dxa"/>
            <w:tcBorders>
              <w:top w:val="single" w:sz="6" w:space="0" w:color="000000"/>
              <w:left w:val="single" w:sz="6" w:space="0" w:color="000000"/>
              <w:bottom w:val="single" w:sz="6" w:space="0" w:color="000000"/>
              <w:right w:val="single" w:sz="6" w:space="0" w:color="000000"/>
            </w:tcBorders>
            <w:vAlign w:val="center"/>
          </w:tcPr>
          <w:p w:rsidR="005F7DB3" w:rsidRDefault="005F7DB3" w:rsidP="00FB33C5">
            <w:pPr>
              <w:tabs>
                <w:tab w:val="left" w:pos="965"/>
                <w:tab w:val="left" w:pos="8688"/>
                <w:tab w:val="right" w:pos="9965"/>
                <w:tab w:val="left" w:pos="11967"/>
                <w:tab w:val="left" w:pos="12687"/>
                <w:tab w:val="left" w:pos="13407"/>
                <w:tab w:val="left" w:pos="14127"/>
              </w:tabs>
              <w:spacing w:after="58" w:line="258" w:lineRule="exact"/>
            </w:pPr>
          </w:p>
        </w:tc>
        <w:tc>
          <w:tcPr>
            <w:tcW w:w="2520" w:type="dxa"/>
            <w:tcBorders>
              <w:top w:val="single" w:sz="6" w:space="0" w:color="000000"/>
              <w:left w:val="single" w:sz="6" w:space="0" w:color="000000"/>
              <w:bottom w:val="single" w:sz="6" w:space="0" w:color="000000"/>
              <w:right w:val="single" w:sz="6" w:space="0" w:color="000000"/>
            </w:tcBorders>
            <w:vAlign w:val="center"/>
          </w:tcPr>
          <w:p w:rsidR="005F7DB3" w:rsidRDefault="005F7DB3" w:rsidP="00FB33C5">
            <w:pPr>
              <w:tabs>
                <w:tab w:val="left" w:pos="965"/>
                <w:tab w:val="left" w:pos="8688"/>
                <w:tab w:val="right" w:pos="9965"/>
                <w:tab w:val="left" w:pos="11967"/>
                <w:tab w:val="left" w:pos="12687"/>
                <w:tab w:val="left" w:pos="13407"/>
                <w:tab w:val="left" w:pos="14127"/>
              </w:tabs>
              <w:spacing w:after="58" w:line="258" w:lineRule="exact"/>
            </w:pPr>
          </w:p>
        </w:tc>
        <w:tc>
          <w:tcPr>
            <w:tcW w:w="2071" w:type="dxa"/>
            <w:tcBorders>
              <w:top w:val="single" w:sz="6" w:space="0" w:color="000000"/>
              <w:left w:val="single" w:sz="6" w:space="0" w:color="000000"/>
              <w:bottom w:val="single" w:sz="6" w:space="0" w:color="000000"/>
              <w:right w:val="single" w:sz="6" w:space="0" w:color="000000"/>
            </w:tcBorders>
          </w:tcPr>
          <w:p w:rsidR="005F7DB3" w:rsidRDefault="005F7DB3" w:rsidP="00FB33C5">
            <w:pPr>
              <w:spacing w:line="120" w:lineRule="exact"/>
            </w:pPr>
          </w:p>
        </w:tc>
        <w:tc>
          <w:tcPr>
            <w:tcW w:w="3228" w:type="dxa"/>
            <w:tcBorders>
              <w:top w:val="single" w:sz="6" w:space="0" w:color="000000"/>
              <w:left w:val="single" w:sz="6" w:space="0" w:color="000000"/>
              <w:bottom w:val="single" w:sz="6" w:space="0" w:color="000000"/>
              <w:right w:val="single" w:sz="6" w:space="0" w:color="000000"/>
            </w:tcBorders>
            <w:vAlign w:val="center"/>
          </w:tcPr>
          <w:p w:rsidR="005F7DB3" w:rsidRDefault="005F7DB3" w:rsidP="00FB33C5">
            <w:pPr>
              <w:tabs>
                <w:tab w:val="left" w:pos="965"/>
                <w:tab w:val="left" w:pos="8688"/>
                <w:tab w:val="right" w:pos="9965"/>
                <w:tab w:val="left" w:pos="11967"/>
                <w:tab w:val="left" w:pos="12687"/>
                <w:tab w:val="left" w:pos="13407"/>
                <w:tab w:val="left" w:pos="14127"/>
              </w:tabs>
              <w:spacing w:after="58" w:line="258" w:lineRule="exact"/>
            </w:pPr>
          </w:p>
        </w:tc>
        <w:tc>
          <w:tcPr>
            <w:tcW w:w="1527" w:type="dxa"/>
            <w:tcBorders>
              <w:top w:val="single" w:sz="6" w:space="0" w:color="000000"/>
              <w:left w:val="single" w:sz="6" w:space="0" w:color="000000"/>
              <w:bottom w:val="single" w:sz="6" w:space="0" w:color="000000"/>
              <w:right w:val="single" w:sz="6" w:space="0" w:color="000000"/>
            </w:tcBorders>
            <w:vAlign w:val="center"/>
          </w:tcPr>
          <w:p w:rsidR="005F7DB3" w:rsidRDefault="005F7DB3" w:rsidP="00FB33C5">
            <w:pPr>
              <w:spacing w:line="120" w:lineRule="exact"/>
            </w:pPr>
          </w:p>
        </w:tc>
        <w:tc>
          <w:tcPr>
            <w:tcW w:w="2523" w:type="dxa"/>
            <w:tcBorders>
              <w:top w:val="single" w:sz="6" w:space="0" w:color="000000"/>
              <w:left w:val="single" w:sz="6" w:space="0" w:color="000000"/>
              <w:bottom w:val="single" w:sz="6" w:space="0" w:color="000000"/>
              <w:right w:val="single" w:sz="6" w:space="0" w:color="000000"/>
            </w:tcBorders>
            <w:vAlign w:val="center"/>
          </w:tcPr>
          <w:p w:rsidR="005F7DB3" w:rsidRDefault="005F7DB3" w:rsidP="00FB33C5">
            <w:pPr>
              <w:tabs>
                <w:tab w:val="left" w:pos="965"/>
                <w:tab w:val="left" w:pos="8688"/>
                <w:tab w:val="right" w:pos="9965"/>
                <w:tab w:val="left" w:pos="11967"/>
                <w:tab w:val="left" w:pos="12687"/>
                <w:tab w:val="left" w:pos="13407"/>
                <w:tab w:val="left" w:pos="14127"/>
              </w:tabs>
              <w:spacing w:after="58" w:line="258" w:lineRule="exact"/>
              <w:ind w:right="942"/>
            </w:pPr>
          </w:p>
        </w:tc>
      </w:tr>
      <w:tr w:rsidR="005F7DB3" w:rsidTr="005F7DB3">
        <w:trPr>
          <w:jc w:val="center"/>
        </w:trPr>
        <w:tc>
          <w:tcPr>
            <w:tcW w:w="2970" w:type="dxa"/>
            <w:tcBorders>
              <w:top w:val="single" w:sz="6" w:space="0" w:color="000000"/>
              <w:left w:val="single" w:sz="6" w:space="0" w:color="000000"/>
              <w:bottom w:val="single" w:sz="6" w:space="0" w:color="000000"/>
              <w:right w:val="single" w:sz="6" w:space="0" w:color="000000"/>
            </w:tcBorders>
            <w:vAlign w:val="center"/>
          </w:tcPr>
          <w:p w:rsidR="005F7DB3" w:rsidRDefault="005F7DB3" w:rsidP="00FB33C5">
            <w:pPr>
              <w:tabs>
                <w:tab w:val="left" w:pos="965"/>
                <w:tab w:val="left" w:pos="8688"/>
                <w:tab w:val="right" w:pos="9965"/>
                <w:tab w:val="left" w:pos="11967"/>
                <w:tab w:val="left" w:pos="12687"/>
                <w:tab w:val="left" w:pos="13407"/>
                <w:tab w:val="left" w:pos="14127"/>
              </w:tabs>
              <w:spacing w:after="58" w:line="258" w:lineRule="exact"/>
            </w:pPr>
          </w:p>
        </w:tc>
        <w:tc>
          <w:tcPr>
            <w:tcW w:w="2520" w:type="dxa"/>
            <w:tcBorders>
              <w:top w:val="single" w:sz="6" w:space="0" w:color="000000"/>
              <w:left w:val="single" w:sz="6" w:space="0" w:color="000000"/>
              <w:bottom w:val="single" w:sz="6" w:space="0" w:color="000000"/>
              <w:right w:val="single" w:sz="6" w:space="0" w:color="000000"/>
            </w:tcBorders>
            <w:vAlign w:val="center"/>
          </w:tcPr>
          <w:p w:rsidR="005F7DB3" w:rsidRDefault="005F7DB3" w:rsidP="00FB33C5">
            <w:pPr>
              <w:tabs>
                <w:tab w:val="left" w:pos="965"/>
                <w:tab w:val="left" w:pos="8688"/>
                <w:tab w:val="right" w:pos="9965"/>
                <w:tab w:val="left" w:pos="11967"/>
                <w:tab w:val="left" w:pos="12687"/>
                <w:tab w:val="left" w:pos="13407"/>
                <w:tab w:val="left" w:pos="14127"/>
              </w:tabs>
              <w:spacing w:after="58" w:line="258" w:lineRule="exact"/>
            </w:pPr>
          </w:p>
        </w:tc>
        <w:tc>
          <w:tcPr>
            <w:tcW w:w="2071" w:type="dxa"/>
            <w:tcBorders>
              <w:top w:val="single" w:sz="6" w:space="0" w:color="000000"/>
              <w:left w:val="single" w:sz="6" w:space="0" w:color="000000"/>
              <w:bottom w:val="single" w:sz="6" w:space="0" w:color="000000"/>
              <w:right w:val="single" w:sz="6" w:space="0" w:color="000000"/>
            </w:tcBorders>
          </w:tcPr>
          <w:p w:rsidR="005F7DB3" w:rsidRDefault="005F7DB3" w:rsidP="00FB33C5">
            <w:pPr>
              <w:spacing w:line="120" w:lineRule="exact"/>
            </w:pPr>
          </w:p>
        </w:tc>
        <w:tc>
          <w:tcPr>
            <w:tcW w:w="3228" w:type="dxa"/>
            <w:tcBorders>
              <w:top w:val="single" w:sz="6" w:space="0" w:color="000000"/>
              <w:left w:val="single" w:sz="6" w:space="0" w:color="000000"/>
              <w:bottom w:val="single" w:sz="6" w:space="0" w:color="000000"/>
              <w:right w:val="single" w:sz="6" w:space="0" w:color="000000"/>
            </w:tcBorders>
            <w:vAlign w:val="center"/>
          </w:tcPr>
          <w:p w:rsidR="005F7DB3" w:rsidRDefault="005F7DB3" w:rsidP="00FB33C5">
            <w:pPr>
              <w:tabs>
                <w:tab w:val="left" w:pos="965"/>
                <w:tab w:val="left" w:pos="8688"/>
                <w:tab w:val="right" w:pos="9965"/>
                <w:tab w:val="left" w:pos="11967"/>
                <w:tab w:val="left" w:pos="12687"/>
                <w:tab w:val="left" w:pos="13407"/>
                <w:tab w:val="left" w:pos="14127"/>
              </w:tabs>
              <w:spacing w:after="58" w:line="258" w:lineRule="exact"/>
            </w:pPr>
          </w:p>
        </w:tc>
        <w:tc>
          <w:tcPr>
            <w:tcW w:w="1527" w:type="dxa"/>
            <w:tcBorders>
              <w:top w:val="single" w:sz="6" w:space="0" w:color="000000"/>
              <w:left w:val="single" w:sz="6" w:space="0" w:color="000000"/>
              <w:bottom w:val="single" w:sz="6" w:space="0" w:color="000000"/>
              <w:right w:val="single" w:sz="6" w:space="0" w:color="000000"/>
            </w:tcBorders>
            <w:vAlign w:val="center"/>
          </w:tcPr>
          <w:p w:rsidR="005F7DB3" w:rsidRDefault="005F7DB3" w:rsidP="00FB33C5">
            <w:pPr>
              <w:spacing w:line="120" w:lineRule="exact"/>
            </w:pPr>
          </w:p>
        </w:tc>
        <w:tc>
          <w:tcPr>
            <w:tcW w:w="2523" w:type="dxa"/>
            <w:tcBorders>
              <w:top w:val="single" w:sz="6" w:space="0" w:color="000000"/>
              <w:left w:val="single" w:sz="6" w:space="0" w:color="000000"/>
              <w:bottom w:val="single" w:sz="6" w:space="0" w:color="000000"/>
              <w:right w:val="single" w:sz="6" w:space="0" w:color="000000"/>
            </w:tcBorders>
            <w:vAlign w:val="center"/>
          </w:tcPr>
          <w:p w:rsidR="005F7DB3" w:rsidRDefault="005F7DB3" w:rsidP="00FB33C5">
            <w:pPr>
              <w:tabs>
                <w:tab w:val="left" w:pos="965"/>
                <w:tab w:val="left" w:pos="8688"/>
                <w:tab w:val="right" w:pos="9965"/>
                <w:tab w:val="left" w:pos="11967"/>
                <w:tab w:val="left" w:pos="12687"/>
                <w:tab w:val="left" w:pos="13407"/>
                <w:tab w:val="left" w:pos="14127"/>
              </w:tabs>
              <w:spacing w:after="58" w:line="258" w:lineRule="exact"/>
              <w:ind w:right="942"/>
            </w:pPr>
          </w:p>
        </w:tc>
      </w:tr>
      <w:tr w:rsidR="00736878" w:rsidTr="005F7DB3">
        <w:trPr>
          <w:jc w:val="center"/>
        </w:trPr>
        <w:tc>
          <w:tcPr>
            <w:tcW w:w="2970" w:type="dxa"/>
            <w:tcBorders>
              <w:top w:val="single" w:sz="6" w:space="0" w:color="000000"/>
              <w:left w:val="single" w:sz="6" w:space="0" w:color="000000"/>
              <w:bottom w:val="single" w:sz="6" w:space="0" w:color="000000"/>
              <w:right w:val="single" w:sz="6" w:space="0" w:color="000000"/>
            </w:tcBorders>
            <w:vAlign w:val="center"/>
          </w:tcPr>
          <w:p w:rsidR="00736878" w:rsidRDefault="00736878" w:rsidP="00FB33C5">
            <w:pPr>
              <w:tabs>
                <w:tab w:val="left" w:pos="965"/>
                <w:tab w:val="left" w:pos="8688"/>
                <w:tab w:val="right" w:pos="9965"/>
                <w:tab w:val="left" w:pos="11967"/>
                <w:tab w:val="left" w:pos="12687"/>
                <w:tab w:val="left" w:pos="13407"/>
                <w:tab w:val="left" w:pos="14127"/>
              </w:tabs>
              <w:spacing w:after="58" w:line="258" w:lineRule="exact"/>
            </w:pPr>
          </w:p>
        </w:tc>
        <w:tc>
          <w:tcPr>
            <w:tcW w:w="2520" w:type="dxa"/>
            <w:tcBorders>
              <w:top w:val="single" w:sz="6" w:space="0" w:color="000000"/>
              <w:left w:val="single" w:sz="6" w:space="0" w:color="000000"/>
              <w:bottom w:val="single" w:sz="6" w:space="0" w:color="000000"/>
              <w:right w:val="single" w:sz="6" w:space="0" w:color="000000"/>
            </w:tcBorders>
            <w:vAlign w:val="center"/>
          </w:tcPr>
          <w:p w:rsidR="00736878" w:rsidRDefault="00736878" w:rsidP="00FB33C5">
            <w:pPr>
              <w:tabs>
                <w:tab w:val="left" w:pos="965"/>
                <w:tab w:val="left" w:pos="8688"/>
                <w:tab w:val="right" w:pos="9965"/>
                <w:tab w:val="left" w:pos="11967"/>
                <w:tab w:val="left" w:pos="12687"/>
                <w:tab w:val="left" w:pos="13407"/>
                <w:tab w:val="left" w:pos="14127"/>
              </w:tabs>
              <w:spacing w:after="58" w:line="258" w:lineRule="exact"/>
            </w:pPr>
          </w:p>
        </w:tc>
        <w:tc>
          <w:tcPr>
            <w:tcW w:w="2071" w:type="dxa"/>
            <w:tcBorders>
              <w:top w:val="single" w:sz="6" w:space="0" w:color="000000"/>
              <w:left w:val="single" w:sz="6" w:space="0" w:color="000000"/>
              <w:bottom w:val="single" w:sz="6" w:space="0" w:color="000000"/>
              <w:right w:val="single" w:sz="6" w:space="0" w:color="000000"/>
            </w:tcBorders>
          </w:tcPr>
          <w:p w:rsidR="00736878" w:rsidRDefault="00736878" w:rsidP="00FB33C5">
            <w:pPr>
              <w:spacing w:line="120" w:lineRule="exact"/>
            </w:pPr>
          </w:p>
        </w:tc>
        <w:tc>
          <w:tcPr>
            <w:tcW w:w="3228" w:type="dxa"/>
            <w:tcBorders>
              <w:top w:val="single" w:sz="6" w:space="0" w:color="000000"/>
              <w:left w:val="single" w:sz="6" w:space="0" w:color="000000"/>
              <w:bottom w:val="single" w:sz="6" w:space="0" w:color="000000"/>
              <w:right w:val="single" w:sz="6" w:space="0" w:color="000000"/>
            </w:tcBorders>
            <w:vAlign w:val="center"/>
          </w:tcPr>
          <w:p w:rsidR="00736878" w:rsidRDefault="00736878" w:rsidP="00FB33C5">
            <w:pPr>
              <w:tabs>
                <w:tab w:val="left" w:pos="965"/>
                <w:tab w:val="left" w:pos="8688"/>
                <w:tab w:val="right" w:pos="9965"/>
                <w:tab w:val="left" w:pos="11967"/>
                <w:tab w:val="left" w:pos="12687"/>
                <w:tab w:val="left" w:pos="13407"/>
                <w:tab w:val="left" w:pos="14127"/>
              </w:tabs>
              <w:spacing w:after="58" w:line="258" w:lineRule="exact"/>
            </w:pPr>
          </w:p>
        </w:tc>
        <w:tc>
          <w:tcPr>
            <w:tcW w:w="1527" w:type="dxa"/>
            <w:tcBorders>
              <w:top w:val="single" w:sz="6" w:space="0" w:color="000000"/>
              <w:left w:val="single" w:sz="6" w:space="0" w:color="000000"/>
              <w:bottom w:val="single" w:sz="6" w:space="0" w:color="000000"/>
              <w:right w:val="single" w:sz="6" w:space="0" w:color="000000"/>
            </w:tcBorders>
            <w:vAlign w:val="center"/>
          </w:tcPr>
          <w:p w:rsidR="00736878" w:rsidRDefault="00736878" w:rsidP="00FB33C5">
            <w:pPr>
              <w:spacing w:line="120" w:lineRule="exact"/>
            </w:pPr>
          </w:p>
        </w:tc>
        <w:tc>
          <w:tcPr>
            <w:tcW w:w="2523" w:type="dxa"/>
            <w:tcBorders>
              <w:top w:val="single" w:sz="6" w:space="0" w:color="000000"/>
              <w:left w:val="single" w:sz="6" w:space="0" w:color="000000"/>
              <w:bottom w:val="single" w:sz="6" w:space="0" w:color="000000"/>
              <w:right w:val="single" w:sz="6" w:space="0" w:color="000000"/>
            </w:tcBorders>
            <w:vAlign w:val="center"/>
          </w:tcPr>
          <w:p w:rsidR="00736878" w:rsidRDefault="00736878" w:rsidP="00FB33C5">
            <w:pPr>
              <w:tabs>
                <w:tab w:val="left" w:pos="965"/>
                <w:tab w:val="left" w:pos="8688"/>
                <w:tab w:val="right" w:pos="9965"/>
                <w:tab w:val="left" w:pos="11967"/>
                <w:tab w:val="left" w:pos="12687"/>
                <w:tab w:val="left" w:pos="13407"/>
                <w:tab w:val="left" w:pos="14127"/>
              </w:tabs>
              <w:spacing w:after="58" w:line="258" w:lineRule="exact"/>
              <w:ind w:right="942"/>
            </w:pPr>
          </w:p>
        </w:tc>
      </w:tr>
      <w:tr w:rsidR="00736878" w:rsidTr="005F7DB3">
        <w:trPr>
          <w:jc w:val="center"/>
        </w:trPr>
        <w:tc>
          <w:tcPr>
            <w:tcW w:w="2970" w:type="dxa"/>
            <w:tcBorders>
              <w:top w:val="single" w:sz="6" w:space="0" w:color="000000"/>
              <w:left w:val="single" w:sz="6" w:space="0" w:color="000000"/>
              <w:bottom w:val="single" w:sz="6" w:space="0" w:color="000000"/>
              <w:right w:val="single" w:sz="6" w:space="0" w:color="000000"/>
            </w:tcBorders>
            <w:vAlign w:val="center"/>
          </w:tcPr>
          <w:p w:rsidR="00736878" w:rsidRDefault="00736878" w:rsidP="00FB33C5">
            <w:pPr>
              <w:tabs>
                <w:tab w:val="left" w:pos="965"/>
                <w:tab w:val="left" w:pos="8688"/>
                <w:tab w:val="right" w:pos="9965"/>
                <w:tab w:val="left" w:pos="11967"/>
                <w:tab w:val="left" w:pos="12687"/>
                <w:tab w:val="left" w:pos="13407"/>
                <w:tab w:val="left" w:pos="14127"/>
              </w:tabs>
              <w:spacing w:after="58" w:line="258" w:lineRule="exact"/>
            </w:pPr>
          </w:p>
        </w:tc>
        <w:tc>
          <w:tcPr>
            <w:tcW w:w="2520" w:type="dxa"/>
            <w:tcBorders>
              <w:top w:val="single" w:sz="6" w:space="0" w:color="000000"/>
              <w:left w:val="single" w:sz="6" w:space="0" w:color="000000"/>
              <w:bottom w:val="single" w:sz="6" w:space="0" w:color="000000"/>
              <w:right w:val="single" w:sz="6" w:space="0" w:color="000000"/>
            </w:tcBorders>
            <w:vAlign w:val="center"/>
          </w:tcPr>
          <w:p w:rsidR="00736878" w:rsidRDefault="00736878" w:rsidP="00FB33C5">
            <w:pPr>
              <w:tabs>
                <w:tab w:val="left" w:pos="965"/>
                <w:tab w:val="left" w:pos="8688"/>
                <w:tab w:val="right" w:pos="9965"/>
                <w:tab w:val="left" w:pos="11967"/>
                <w:tab w:val="left" w:pos="12687"/>
                <w:tab w:val="left" w:pos="13407"/>
                <w:tab w:val="left" w:pos="14127"/>
              </w:tabs>
              <w:spacing w:after="58" w:line="258" w:lineRule="exact"/>
            </w:pPr>
          </w:p>
        </w:tc>
        <w:tc>
          <w:tcPr>
            <w:tcW w:w="2071" w:type="dxa"/>
            <w:tcBorders>
              <w:top w:val="single" w:sz="6" w:space="0" w:color="000000"/>
              <w:left w:val="single" w:sz="6" w:space="0" w:color="000000"/>
              <w:bottom w:val="single" w:sz="6" w:space="0" w:color="000000"/>
              <w:right w:val="single" w:sz="6" w:space="0" w:color="000000"/>
            </w:tcBorders>
          </w:tcPr>
          <w:p w:rsidR="00736878" w:rsidRDefault="00736878" w:rsidP="00FB33C5">
            <w:pPr>
              <w:spacing w:line="120" w:lineRule="exact"/>
            </w:pPr>
          </w:p>
        </w:tc>
        <w:tc>
          <w:tcPr>
            <w:tcW w:w="3228" w:type="dxa"/>
            <w:tcBorders>
              <w:top w:val="single" w:sz="6" w:space="0" w:color="000000"/>
              <w:left w:val="single" w:sz="6" w:space="0" w:color="000000"/>
              <w:bottom w:val="single" w:sz="6" w:space="0" w:color="000000"/>
              <w:right w:val="single" w:sz="6" w:space="0" w:color="000000"/>
            </w:tcBorders>
            <w:vAlign w:val="center"/>
          </w:tcPr>
          <w:p w:rsidR="00736878" w:rsidRDefault="00736878" w:rsidP="00FB33C5">
            <w:pPr>
              <w:tabs>
                <w:tab w:val="left" w:pos="965"/>
                <w:tab w:val="left" w:pos="8688"/>
                <w:tab w:val="right" w:pos="9965"/>
                <w:tab w:val="left" w:pos="11967"/>
                <w:tab w:val="left" w:pos="12687"/>
                <w:tab w:val="left" w:pos="13407"/>
                <w:tab w:val="left" w:pos="14127"/>
              </w:tabs>
              <w:spacing w:after="58" w:line="258" w:lineRule="exact"/>
            </w:pPr>
          </w:p>
        </w:tc>
        <w:tc>
          <w:tcPr>
            <w:tcW w:w="1527" w:type="dxa"/>
            <w:tcBorders>
              <w:top w:val="single" w:sz="6" w:space="0" w:color="000000"/>
              <w:left w:val="single" w:sz="6" w:space="0" w:color="000000"/>
              <w:bottom w:val="single" w:sz="6" w:space="0" w:color="000000"/>
              <w:right w:val="single" w:sz="6" w:space="0" w:color="000000"/>
            </w:tcBorders>
            <w:vAlign w:val="center"/>
          </w:tcPr>
          <w:p w:rsidR="00736878" w:rsidRDefault="00736878" w:rsidP="00FB33C5">
            <w:pPr>
              <w:spacing w:line="120" w:lineRule="exact"/>
            </w:pPr>
          </w:p>
        </w:tc>
        <w:tc>
          <w:tcPr>
            <w:tcW w:w="2523" w:type="dxa"/>
            <w:tcBorders>
              <w:top w:val="single" w:sz="6" w:space="0" w:color="000000"/>
              <w:left w:val="single" w:sz="6" w:space="0" w:color="000000"/>
              <w:bottom w:val="single" w:sz="6" w:space="0" w:color="000000"/>
              <w:right w:val="single" w:sz="6" w:space="0" w:color="000000"/>
            </w:tcBorders>
            <w:vAlign w:val="center"/>
          </w:tcPr>
          <w:p w:rsidR="00736878" w:rsidRDefault="00736878" w:rsidP="00FB33C5">
            <w:pPr>
              <w:tabs>
                <w:tab w:val="left" w:pos="965"/>
                <w:tab w:val="left" w:pos="8688"/>
                <w:tab w:val="right" w:pos="9965"/>
                <w:tab w:val="left" w:pos="11967"/>
                <w:tab w:val="left" w:pos="12687"/>
                <w:tab w:val="left" w:pos="13407"/>
                <w:tab w:val="left" w:pos="14127"/>
              </w:tabs>
              <w:spacing w:after="58" w:line="258" w:lineRule="exact"/>
              <w:ind w:right="942"/>
            </w:pPr>
          </w:p>
        </w:tc>
      </w:tr>
      <w:tr w:rsidR="00736878" w:rsidTr="005F7DB3">
        <w:trPr>
          <w:jc w:val="center"/>
        </w:trPr>
        <w:tc>
          <w:tcPr>
            <w:tcW w:w="2970" w:type="dxa"/>
            <w:tcBorders>
              <w:top w:val="single" w:sz="6" w:space="0" w:color="000000"/>
              <w:left w:val="single" w:sz="6" w:space="0" w:color="000000"/>
              <w:bottom w:val="single" w:sz="6" w:space="0" w:color="000000"/>
              <w:right w:val="single" w:sz="6" w:space="0" w:color="000000"/>
            </w:tcBorders>
            <w:vAlign w:val="center"/>
          </w:tcPr>
          <w:p w:rsidR="00736878" w:rsidRDefault="00736878" w:rsidP="00FB33C5">
            <w:pPr>
              <w:tabs>
                <w:tab w:val="left" w:pos="965"/>
                <w:tab w:val="left" w:pos="8688"/>
                <w:tab w:val="right" w:pos="9965"/>
                <w:tab w:val="left" w:pos="11967"/>
                <w:tab w:val="left" w:pos="12687"/>
                <w:tab w:val="left" w:pos="13407"/>
                <w:tab w:val="left" w:pos="14127"/>
              </w:tabs>
              <w:spacing w:after="58" w:line="258" w:lineRule="exact"/>
            </w:pPr>
          </w:p>
        </w:tc>
        <w:tc>
          <w:tcPr>
            <w:tcW w:w="2520" w:type="dxa"/>
            <w:tcBorders>
              <w:top w:val="single" w:sz="6" w:space="0" w:color="000000"/>
              <w:left w:val="single" w:sz="6" w:space="0" w:color="000000"/>
              <w:bottom w:val="single" w:sz="6" w:space="0" w:color="000000"/>
              <w:right w:val="single" w:sz="6" w:space="0" w:color="000000"/>
            </w:tcBorders>
            <w:vAlign w:val="center"/>
          </w:tcPr>
          <w:p w:rsidR="00736878" w:rsidRDefault="00736878" w:rsidP="00FB33C5">
            <w:pPr>
              <w:tabs>
                <w:tab w:val="left" w:pos="965"/>
                <w:tab w:val="left" w:pos="8688"/>
                <w:tab w:val="right" w:pos="9965"/>
                <w:tab w:val="left" w:pos="11967"/>
                <w:tab w:val="left" w:pos="12687"/>
                <w:tab w:val="left" w:pos="13407"/>
                <w:tab w:val="left" w:pos="14127"/>
              </w:tabs>
              <w:spacing w:after="58" w:line="258" w:lineRule="exact"/>
            </w:pPr>
          </w:p>
        </w:tc>
        <w:tc>
          <w:tcPr>
            <w:tcW w:w="2071" w:type="dxa"/>
            <w:tcBorders>
              <w:top w:val="single" w:sz="6" w:space="0" w:color="000000"/>
              <w:left w:val="single" w:sz="6" w:space="0" w:color="000000"/>
              <w:bottom w:val="single" w:sz="6" w:space="0" w:color="000000"/>
              <w:right w:val="single" w:sz="6" w:space="0" w:color="000000"/>
            </w:tcBorders>
          </w:tcPr>
          <w:p w:rsidR="00736878" w:rsidRDefault="00736878" w:rsidP="00FB33C5">
            <w:pPr>
              <w:spacing w:line="120" w:lineRule="exact"/>
            </w:pPr>
          </w:p>
        </w:tc>
        <w:tc>
          <w:tcPr>
            <w:tcW w:w="3228" w:type="dxa"/>
            <w:tcBorders>
              <w:top w:val="single" w:sz="6" w:space="0" w:color="000000"/>
              <w:left w:val="single" w:sz="6" w:space="0" w:color="000000"/>
              <w:bottom w:val="single" w:sz="6" w:space="0" w:color="000000"/>
              <w:right w:val="single" w:sz="6" w:space="0" w:color="000000"/>
            </w:tcBorders>
            <w:vAlign w:val="center"/>
          </w:tcPr>
          <w:p w:rsidR="00736878" w:rsidRDefault="00736878" w:rsidP="00FB33C5">
            <w:pPr>
              <w:tabs>
                <w:tab w:val="left" w:pos="965"/>
                <w:tab w:val="left" w:pos="8688"/>
                <w:tab w:val="right" w:pos="9965"/>
                <w:tab w:val="left" w:pos="11967"/>
                <w:tab w:val="left" w:pos="12687"/>
                <w:tab w:val="left" w:pos="13407"/>
                <w:tab w:val="left" w:pos="14127"/>
              </w:tabs>
              <w:spacing w:after="58" w:line="258" w:lineRule="exact"/>
            </w:pPr>
          </w:p>
        </w:tc>
        <w:tc>
          <w:tcPr>
            <w:tcW w:w="1527" w:type="dxa"/>
            <w:tcBorders>
              <w:top w:val="single" w:sz="6" w:space="0" w:color="000000"/>
              <w:left w:val="single" w:sz="6" w:space="0" w:color="000000"/>
              <w:bottom w:val="single" w:sz="6" w:space="0" w:color="000000"/>
              <w:right w:val="single" w:sz="6" w:space="0" w:color="000000"/>
            </w:tcBorders>
            <w:vAlign w:val="center"/>
          </w:tcPr>
          <w:p w:rsidR="00736878" w:rsidRDefault="00736878" w:rsidP="00FB33C5">
            <w:pPr>
              <w:spacing w:line="120" w:lineRule="exact"/>
            </w:pPr>
          </w:p>
        </w:tc>
        <w:tc>
          <w:tcPr>
            <w:tcW w:w="2523" w:type="dxa"/>
            <w:tcBorders>
              <w:top w:val="single" w:sz="6" w:space="0" w:color="000000"/>
              <w:left w:val="single" w:sz="6" w:space="0" w:color="000000"/>
              <w:bottom w:val="single" w:sz="6" w:space="0" w:color="000000"/>
              <w:right w:val="single" w:sz="6" w:space="0" w:color="000000"/>
            </w:tcBorders>
            <w:vAlign w:val="center"/>
          </w:tcPr>
          <w:p w:rsidR="00736878" w:rsidRDefault="00736878" w:rsidP="00FB33C5">
            <w:pPr>
              <w:tabs>
                <w:tab w:val="left" w:pos="965"/>
                <w:tab w:val="left" w:pos="8688"/>
                <w:tab w:val="right" w:pos="9965"/>
                <w:tab w:val="left" w:pos="11967"/>
                <w:tab w:val="left" w:pos="12687"/>
                <w:tab w:val="left" w:pos="13407"/>
                <w:tab w:val="left" w:pos="14127"/>
              </w:tabs>
              <w:spacing w:after="58" w:line="258" w:lineRule="exact"/>
              <w:ind w:right="942"/>
            </w:pPr>
          </w:p>
        </w:tc>
      </w:tr>
    </w:tbl>
    <w:p w:rsidR="00E601A3" w:rsidRDefault="00E601A3">
      <w:pPr>
        <w:sectPr w:rsidR="00E601A3" w:rsidSect="004A5C7A">
          <w:pgSz w:w="15840" w:h="12240" w:orient="landscape" w:code="1"/>
          <w:pgMar w:top="432" w:right="432" w:bottom="432" w:left="360" w:header="720" w:footer="720" w:gutter="0"/>
          <w:cols w:space="720"/>
        </w:sectPr>
      </w:pPr>
    </w:p>
    <w:p w:rsidR="00E601A3" w:rsidRDefault="00E601A3"/>
    <w:p w:rsidR="00E601A3" w:rsidRDefault="00E601A3">
      <w:pPr>
        <w:pStyle w:val="Heading2"/>
        <w:rPr>
          <w:rFonts w:ascii="Courier" w:hAnsi="Courier" w:cs="Courier"/>
          <w:sz w:val="17"/>
          <w:szCs w:val="17"/>
        </w:rPr>
      </w:pPr>
      <w:bookmarkStart w:id="43" w:name="_Toc15275595"/>
      <w:bookmarkEnd w:id="43"/>
    </w:p>
    <w:tbl>
      <w:tblPr>
        <w:tblW w:w="4714" w:type="pct"/>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4201"/>
      </w:tblGrid>
      <w:tr w:rsidR="00E601A3" w:rsidTr="00E535D3">
        <w:trPr>
          <w:trHeight w:val="2904"/>
          <w:jc w:val="center"/>
        </w:trPr>
        <w:tc>
          <w:tcPr>
            <w:tcW w:w="5000" w:type="pct"/>
            <w:tcBorders>
              <w:top w:val="double" w:sz="4" w:space="0" w:color="auto"/>
              <w:left w:val="double" w:sz="4" w:space="0" w:color="auto"/>
              <w:bottom w:val="double" w:sz="4" w:space="0" w:color="auto"/>
              <w:right w:val="double" w:sz="4" w:space="0" w:color="auto"/>
            </w:tcBorders>
          </w:tcPr>
          <w:p w:rsidR="00E601A3" w:rsidRDefault="001549BD">
            <w:pPr>
              <w:pStyle w:val="Heading1"/>
              <w:rPr>
                <w:smallCaps/>
                <w:szCs w:val="22"/>
              </w:rPr>
            </w:pPr>
            <w:r>
              <w:rPr>
                <w:lang w:val="fr-FR"/>
              </w:rPr>
              <w:t>(</w:t>
            </w:r>
            <w:r w:rsidRPr="00107D6C">
              <w:rPr>
                <w:i/>
                <w:lang w:val="fr-FR"/>
              </w:rPr>
              <w:t>Document 5</w:t>
            </w:r>
            <w:r>
              <w:rPr>
                <w:lang w:val="fr-FR"/>
              </w:rPr>
              <w:t>)</w:t>
            </w:r>
          </w:p>
          <w:p w:rsidR="00E601A3" w:rsidRDefault="00E601A3" w:rsidP="00736878">
            <w:pPr>
              <w:pStyle w:val="Heading1"/>
              <w:rPr>
                <w:lang w:val="fr-FR"/>
              </w:rPr>
            </w:pPr>
            <w:bookmarkStart w:id="44" w:name="_Toc398128893"/>
            <w:r>
              <w:t xml:space="preserve">Career/Vocational Technical Education Shop Self Evaluation </w:t>
            </w:r>
            <w:r w:rsidRPr="00736878">
              <w:t>Form</w:t>
            </w:r>
            <w:r w:rsidR="00FC685D">
              <w:t xml:space="preserve"> </w:t>
            </w:r>
            <w:bookmarkEnd w:id="44"/>
          </w:p>
          <w:p w:rsidR="00E601A3" w:rsidRDefault="00E7427B" w:rsidP="007F5FA1">
            <w:pPr>
              <w:pStyle w:val="Heading2"/>
              <w:rPr>
                <w:b w:val="0"/>
                <w:bCs w:val="0"/>
                <w:sz w:val="20"/>
                <w:szCs w:val="20"/>
              </w:rPr>
            </w:pPr>
            <w:r>
              <w:rPr>
                <w:b w:val="0"/>
                <w:bCs w:val="0"/>
                <w:sz w:val="20"/>
                <w:szCs w:val="20"/>
              </w:rPr>
              <w:fldChar w:fldCharType="begin"/>
            </w:r>
            <w:r w:rsidR="00E601A3">
              <w:rPr>
                <w:b w:val="0"/>
                <w:bCs w:val="0"/>
                <w:sz w:val="20"/>
                <w:szCs w:val="20"/>
              </w:rPr>
              <w:instrText>tc "</w:instrText>
            </w:r>
            <w:bookmarkStart w:id="45" w:name="_Toc211163228"/>
            <w:bookmarkStart w:id="46" w:name="_Toc398125365"/>
            <w:bookmarkStart w:id="47" w:name="_Toc143090221"/>
            <w:r w:rsidR="00E601A3" w:rsidRPr="007F5FA1">
              <w:rPr>
                <w:b w:val="0"/>
                <w:bCs w:val="0"/>
                <w:sz w:val="20"/>
                <w:szCs w:val="20"/>
              </w:rPr>
              <w:instrText>Document #4:  Career/Vocational Technical Education Shop Self Evaluation</w:instrText>
            </w:r>
            <w:r w:rsidR="00E601A3">
              <w:rPr>
                <w:b w:val="0"/>
                <w:bCs w:val="0"/>
                <w:sz w:val="20"/>
                <w:szCs w:val="20"/>
              </w:rPr>
              <w:instrText xml:space="preserve"> </w:instrText>
            </w:r>
            <w:r w:rsidR="00E601A3" w:rsidRPr="007F5FA1">
              <w:rPr>
                <w:b w:val="0"/>
                <w:bCs w:val="0"/>
                <w:sz w:val="20"/>
                <w:szCs w:val="20"/>
              </w:rPr>
              <w:instrText>Form</w:instrText>
            </w:r>
            <w:bookmarkEnd w:id="45"/>
            <w:bookmarkEnd w:id="46"/>
          </w:p>
          <w:bookmarkEnd w:id="47"/>
          <w:p w:rsidR="00E601A3" w:rsidRDefault="00E601A3" w:rsidP="007F5FA1">
            <w:pPr>
              <w:pStyle w:val="Heading2"/>
            </w:pPr>
            <w:r>
              <w:rPr>
                <w:b w:val="0"/>
                <w:bCs w:val="0"/>
                <w:sz w:val="20"/>
                <w:szCs w:val="20"/>
              </w:rPr>
              <w:instrText>" \f C \l 1</w:instrText>
            </w:r>
            <w:r w:rsidR="00E7427B">
              <w:rPr>
                <w:b w:val="0"/>
                <w:bCs w:val="0"/>
                <w:sz w:val="20"/>
                <w:szCs w:val="20"/>
              </w:rPr>
              <w:fldChar w:fldCharType="end"/>
            </w:r>
          </w:p>
          <w:p w:rsidR="00E601A3" w:rsidRPr="00B060CD" w:rsidRDefault="00E601A3">
            <w:pPr>
              <w:pStyle w:val="NormalWeb"/>
              <w:spacing w:before="0" w:beforeAutospacing="0" w:after="0" w:afterAutospacing="0"/>
              <w:rPr>
                <w:rFonts w:ascii="Times New Roman" w:hAnsi="Times New Roman" w:cs="Times New Roman"/>
                <w:sz w:val="22"/>
                <w:szCs w:val="22"/>
              </w:rPr>
            </w:pPr>
            <w:r w:rsidRPr="00B060CD">
              <w:rPr>
                <w:rFonts w:ascii="Times New Roman" w:hAnsi="Times New Roman" w:cs="Times New Roman"/>
                <w:sz w:val="22"/>
                <w:szCs w:val="22"/>
              </w:rPr>
              <w:t>This self-evaluation form has been prepar</w:t>
            </w:r>
            <w:r>
              <w:rPr>
                <w:rFonts w:ascii="Times New Roman" w:hAnsi="Times New Roman" w:cs="Times New Roman"/>
                <w:sz w:val="22"/>
                <w:szCs w:val="22"/>
              </w:rPr>
              <w:t xml:space="preserve">ed to assist school districts. </w:t>
            </w:r>
            <w:r w:rsidRPr="00B060CD">
              <w:rPr>
                <w:rFonts w:ascii="Times New Roman" w:hAnsi="Times New Roman" w:cs="Times New Roman"/>
                <w:sz w:val="22"/>
                <w:szCs w:val="22"/>
              </w:rPr>
              <w:t>It is by no means a comprehensive guide to safety and health. Districts are responsible for reviewing and implementing laws, regulations</w:t>
            </w:r>
            <w:r>
              <w:rPr>
                <w:rFonts w:ascii="Times New Roman" w:hAnsi="Times New Roman" w:cs="Times New Roman"/>
                <w:sz w:val="22"/>
                <w:szCs w:val="22"/>
              </w:rPr>
              <w:t>,</w:t>
            </w:r>
            <w:r w:rsidRPr="00B060CD">
              <w:rPr>
                <w:rFonts w:ascii="Times New Roman" w:hAnsi="Times New Roman" w:cs="Times New Roman"/>
                <w:sz w:val="22"/>
                <w:szCs w:val="22"/>
              </w:rPr>
              <w:t xml:space="preserve"> and guidelines issued by regulatory agencies. It is recommended that the </w:t>
            </w:r>
            <w:r w:rsidRPr="00B060CD">
              <w:rPr>
                <w:rFonts w:ascii="Times New Roman" w:hAnsi="Times New Roman" w:cs="Times New Roman"/>
                <w:sz w:val="22"/>
                <w:szCs w:val="22"/>
                <w:u w:val="single"/>
              </w:rPr>
              <w:t>NIOSH Safety Checklist Program for Schools</w:t>
            </w:r>
            <w:r w:rsidRPr="00B060CD">
              <w:rPr>
                <w:rFonts w:ascii="Times New Roman" w:hAnsi="Times New Roman" w:cs="Times New Roman"/>
                <w:sz w:val="22"/>
                <w:szCs w:val="22"/>
              </w:rPr>
              <w:t xml:space="preserve"> be used for comprehensive self-evaluation by districts with career/vocational technical education programs</w:t>
            </w:r>
            <w:r w:rsidR="005F7DB3">
              <w:rPr>
                <w:rFonts w:ascii="Times New Roman" w:hAnsi="Times New Roman" w:cs="Times New Roman"/>
                <w:sz w:val="22"/>
                <w:szCs w:val="22"/>
              </w:rPr>
              <w:t xml:space="preserve">. </w:t>
            </w:r>
            <w:r w:rsidRPr="00B060CD">
              <w:rPr>
                <w:rFonts w:ascii="Times New Roman" w:hAnsi="Times New Roman" w:cs="Times New Roman"/>
                <w:sz w:val="22"/>
                <w:szCs w:val="22"/>
              </w:rPr>
              <w:t xml:space="preserve">Information on the </w:t>
            </w:r>
            <w:r w:rsidRPr="00B060CD">
              <w:rPr>
                <w:rFonts w:ascii="Times New Roman" w:hAnsi="Times New Roman" w:cs="Times New Roman"/>
                <w:sz w:val="22"/>
                <w:szCs w:val="22"/>
                <w:u w:val="single"/>
              </w:rPr>
              <w:t>NIOSH Safety Checklist Program for Schools</w:t>
            </w:r>
            <w:r w:rsidRPr="00B060CD">
              <w:rPr>
                <w:rFonts w:ascii="Times New Roman" w:hAnsi="Times New Roman" w:cs="Times New Roman"/>
                <w:sz w:val="22"/>
                <w:szCs w:val="22"/>
              </w:rPr>
              <w:t xml:space="preserve"> including the </w:t>
            </w:r>
            <w:r w:rsidRPr="00B060CD">
              <w:rPr>
                <w:rFonts w:ascii="Times New Roman" w:hAnsi="Times New Roman" w:cs="Times New Roman"/>
                <w:sz w:val="22"/>
                <w:szCs w:val="22"/>
                <w:u w:val="single"/>
              </w:rPr>
              <w:t>NIOSH Safety Checklist Program Manual</w:t>
            </w:r>
            <w:r w:rsidRPr="00B060CD">
              <w:rPr>
                <w:rFonts w:ascii="Times New Roman" w:hAnsi="Times New Roman" w:cs="Times New Roman"/>
                <w:sz w:val="22"/>
                <w:szCs w:val="22"/>
              </w:rPr>
              <w:t xml:space="preserve"> is available at </w:t>
            </w:r>
            <w:hyperlink r:id="rId122" w:tgtFrame="_blank" w:history="1">
              <w:r w:rsidRPr="00B060CD">
                <w:rPr>
                  <w:rStyle w:val="Hyperlink"/>
                  <w:rFonts w:ascii="Times New Roman" w:hAnsi="Times New Roman"/>
                  <w:sz w:val="22"/>
                  <w:szCs w:val="22"/>
                </w:rPr>
                <w:t>http://www.cdc.gov/niosh/docs/2004-101/</w:t>
              </w:r>
            </w:hyperlink>
            <w:r w:rsidR="002655BE">
              <w:rPr>
                <w:rFonts w:ascii="Times New Roman" w:hAnsi="Times New Roman" w:cs="Times New Roman"/>
                <w:sz w:val="22"/>
                <w:szCs w:val="22"/>
              </w:rPr>
              <w:t xml:space="preserve">. </w:t>
            </w:r>
            <w:r w:rsidRPr="00B060CD">
              <w:rPr>
                <w:rFonts w:ascii="Times New Roman" w:hAnsi="Times New Roman" w:cs="Times New Roman"/>
                <w:sz w:val="22"/>
                <w:szCs w:val="22"/>
              </w:rPr>
              <w:t xml:space="preserve">The direct link to the checklists for specific career/vocational technical education programs is </w:t>
            </w:r>
          </w:p>
          <w:p w:rsidR="00E601A3" w:rsidRDefault="00940D02">
            <w:pPr>
              <w:pStyle w:val="NormalWeb"/>
              <w:spacing w:before="0" w:beforeAutospacing="0" w:after="0" w:afterAutospacing="0"/>
              <w:rPr>
                <w:rFonts w:ascii="Times New Roman" w:hAnsi="Times New Roman" w:cs="Times New Roman"/>
                <w:sz w:val="22"/>
                <w:szCs w:val="22"/>
              </w:rPr>
            </w:pPr>
            <w:hyperlink r:id="rId123" w:history="1">
              <w:r w:rsidR="00E601A3" w:rsidRPr="00B060CD">
                <w:rPr>
                  <w:rStyle w:val="Hyperlink"/>
                  <w:rFonts w:ascii="Times New Roman" w:hAnsi="Times New Roman"/>
                  <w:sz w:val="22"/>
                  <w:szCs w:val="22"/>
                </w:rPr>
                <w:t>http://www.cdc.gov/niosh/docs/2004-101/indexprog.html</w:t>
              </w:r>
            </w:hyperlink>
            <w:r w:rsidR="002655BE">
              <w:rPr>
                <w:rFonts w:ascii="Times New Roman" w:hAnsi="Times New Roman" w:cs="Times New Roman"/>
                <w:sz w:val="22"/>
                <w:szCs w:val="22"/>
              </w:rPr>
              <w:t xml:space="preserve">. </w:t>
            </w:r>
            <w:r w:rsidR="00E601A3" w:rsidRPr="00B060CD">
              <w:rPr>
                <w:rFonts w:ascii="Times New Roman" w:hAnsi="Times New Roman" w:cs="Times New Roman"/>
                <w:sz w:val="22"/>
                <w:szCs w:val="22"/>
              </w:rPr>
              <w:t>Note that the regulations of the Occupational Safety and Health Administration (OSHA) governing work sites shall serve as the minimum standards for safety in Chapter 74-approved vocational technical education programs.</w:t>
            </w:r>
          </w:p>
          <w:p w:rsidR="00E601A3" w:rsidRDefault="00E601A3">
            <w:pPr>
              <w:pStyle w:val="NormalWeb"/>
              <w:spacing w:before="0" w:beforeAutospacing="0" w:after="0" w:afterAutospacing="0"/>
              <w:rPr>
                <w:rFonts w:ascii="Times New Roman" w:hAnsi="Times New Roman" w:cs="Times New Roman"/>
                <w:sz w:val="22"/>
                <w:szCs w:val="22"/>
              </w:rPr>
            </w:pPr>
          </w:p>
          <w:p w:rsidR="00E601A3" w:rsidRPr="00D30744" w:rsidRDefault="00E601A3">
            <w:pPr>
              <w:pStyle w:val="NormalWeb"/>
              <w:spacing w:before="0" w:beforeAutospacing="0" w:after="0" w:afterAutospacing="0"/>
              <w:rPr>
                <w:rFonts w:ascii="Times New Roman" w:hAnsi="Times New Roman" w:cs="Times New Roman"/>
                <w:b/>
                <w:bCs/>
                <w:sz w:val="22"/>
                <w:szCs w:val="22"/>
              </w:rPr>
            </w:pPr>
            <w:r w:rsidRPr="00B16D01">
              <w:rPr>
                <w:rFonts w:ascii="Times New Roman" w:hAnsi="Times New Roman" w:cs="Times New Roman"/>
                <w:b/>
                <w:bCs/>
                <w:sz w:val="22"/>
                <w:szCs w:val="22"/>
              </w:rPr>
              <w:t>NOTE: A shop evaluation form should be completed for each technical program.</w:t>
            </w:r>
            <w:r w:rsidRPr="00D30744">
              <w:rPr>
                <w:rFonts w:ascii="Times New Roman" w:hAnsi="Times New Roman" w:cs="Times New Roman"/>
                <w:b/>
                <w:bCs/>
                <w:sz w:val="22"/>
                <w:szCs w:val="22"/>
              </w:rPr>
              <w:t xml:space="preserve"> </w:t>
            </w:r>
          </w:p>
          <w:p w:rsidR="00E601A3" w:rsidRDefault="00E601A3" w:rsidP="00B060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mallCaps/>
              </w:rPr>
            </w:pPr>
          </w:p>
        </w:tc>
      </w:tr>
    </w:tbl>
    <w:p w:rsidR="00E601A3" w:rsidRDefault="00E601A3">
      <w:pPr>
        <w:jc w:val="center"/>
        <w:rPr>
          <w:b/>
          <w:bCs/>
          <w:sz w:val="22"/>
          <w:szCs w:val="22"/>
        </w:rPr>
      </w:pPr>
    </w:p>
    <w:tbl>
      <w:tblPr>
        <w:tblW w:w="13899" w:type="dxa"/>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7981"/>
        <w:gridCol w:w="5918"/>
      </w:tblGrid>
      <w:tr w:rsidR="00C52264" w:rsidRPr="007A513F" w:rsidTr="001549BD">
        <w:trPr>
          <w:jc w:val="center"/>
        </w:trPr>
        <w:tc>
          <w:tcPr>
            <w:tcW w:w="7981" w:type="dxa"/>
            <w:tcBorders>
              <w:top w:val="single" w:sz="2" w:space="0" w:color="A6A6A6"/>
              <w:left w:val="single" w:sz="2" w:space="0" w:color="A6A6A6"/>
              <w:bottom w:val="single" w:sz="2" w:space="0" w:color="A6A6A6"/>
              <w:right w:val="single" w:sz="2" w:space="0" w:color="A6A6A6"/>
            </w:tcBorders>
          </w:tcPr>
          <w:p w:rsidR="00C52264" w:rsidRPr="00C52264" w:rsidRDefault="00C52264" w:rsidP="00952CFC">
            <w:pPr>
              <w:spacing w:before="120"/>
            </w:pPr>
            <w:r w:rsidRPr="00C52264">
              <w:t xml:space="preserve">District: </w:t>
            </w:r>
          </w:p>
        </w:tc>
        <w:tc>
          <w:tcPr>
            <w:tcW w:w="5918" w:type="dxa"/>
            <w:tcBorders>
              <w:top w:val="single" w:sz="2" w:space="0" w:color="A6A6A6"/>
              <w:left w:val="single" w:sz="2" w:space="0" w:color="A6A6A6"/>
              <w:bottom w:val="single" w:sz="2" w:space="0" w:color="A6A6A6"/>
              <w:right w:val="single" w:sz="2" w:space="0" w:color="A6A6A6"/>
            </w:tcBorders>
          </w:tcPr>
          <w:p w:rsidR="00C52264" w:rsidRPr="00C52264" w:rsidRDefault="00C52264" w:rsidP="00952CFC">
            <w:pPr>
              <w:spacing w:before="120"/>
            </w:pPr>
            <w:r w:rsidRPr="00C52264">
              <w:t xml:space="preserve">Shop: </w:t>
            </w:r>
          </w:p>
        </w:tc>
      </w:tr>
      <w:tr w:rsidR="00C52264" w:rsidRPr="007A513F" w:rsidTr="001549BD">
        <w:trPr>
          <w:jc w:val="center"/>
        </w:trPr>
        <w:tc>
          <w:tcPr>
            <w:tcW w:w="7981" w:type="dxa"/>
            <w:tcBorders>
              <w:top w:val="single" w:sz="2" w:space="0" w:color="FFFFFF"/>
              <w:left w:val="single" w:sz="2" w:space="0" w:color="A6A6A6"/>
              <w:bottom w:val="single" w:sz="2" w:space="0" w:color="A6A6A6"/>
              <w:right w:val="single" w:sz="2" w:space="0" w:color="A6A6A6"/>
            </w:tcBorders>
          </w:tcPr>
          <w:p w:rsidR="00C52264" w:rsidRPr="00C52264" w:rsidRDefault="00C52264" w:rsidP="00952CFC">
            <w:pPr>
              <w:spacing w:before="120"/>
            </w:pPr>
            <w:r w:rsidRPr="00C52264">
              <w:t xml:space="preserve">Reviewed by:  </w:t>
            </w:r>
          </w:p>
        </w:tc>
        <w:tc>
          <w:tcPr>
            <w:tcW w:w="5918" w:type="dxa"/>
            <w:tcBorders>
              <w:top w:val="single" w:sz="2" w:space="0" w:color="FFFFFF"/>
              <w:left w:val="single" w:sz="2" w:space="0" w:color="A6A6A6"/>
              <w:bottom w:val="single" w:sz="2" w:space="0" w:color="A6A6A6"/>
              <w:right w:val="single" w:sz="2" w:space="0" w:color="A6A6A6"/>
            </w:tcBorders>
          </w:tcPr>
          <w:p w:rsidR="00C52264" w:rsidRPr="00C52264" w:rsidRDefault="00C52264" w:rsidP="00952CFC">
            <w:pPr>
              <w:spacing w:before="120"/>
            </w:pPr>
            <w:r w:rsidRPr="00C52264">
              <w:t xml:space="preserve">Date: </w:t>
            </w:r>
          </w:p>
        </w:tc>
      </w:tr>
    </w:tbl>
    <w:p w:rsidR="00C52264" w:rsidRDefault="00C52264"/>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630"/>
        <w:gridCol w:w="720"/>
        <w:gridCol w:w="720"/>
        <w:gridCol w:w="2880"/>
        <w:gridCol w:w="2430"/>
      </w:tblGrid>
      <w:tr w:rsidR="00E601A3" w:rsidTr="00E67AB4">
        <w:trPr>
          <w:tblHeader/>
          <w:jc w:val="center"/>
        </w:trPr>
        <w:tc>
          <w:tcPr>
            <w:tcW w:w="72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01A3" w:rsidRDefault="00E601A3">
            <w:pPr>
              <w:jc w:val="center"/>
              <w:rPr>
                <w:b/>
                <w:bCs/>
                <w:sz w:val="20"/>
                <w:szCs w:val="20"/>
              </w:rPr>
            </w:pPr>
          </w:p>
          <w:p w:rsidR="00E601A3" w:rsidRDefault="00E601A3">
            <w:pPr>
              <w:jc w:val="center"/>
              <w:rPr>
                <w:b/>
                <w:bCs/>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01A3" w:rsidRDefault="00E601A3">
            <w:pPr>
              <w:jc w:val="center"/>
              <w:rPr>
                <w:b/>
                <w:bCs/>
                <w:sz w:val="20"/>
                <w:szCs w:val="20"/>
              </w:rPr>
            </w:pPr>
          </w:p>
          <w:p w:rsidR="00E601A3" w:rsidRDefault="00E601A3">
            <w:pPr>
              <w:jc w:val="center"/>
              <w:rPr>
                <w:b/>
                <w:bCs/>
                <w:sz w:val="20"/>
                <w:szCs w:val="20"/>
              </w:rPr>
            </w:pPr>
            <w:r>
              <w:rPr>
                <w:b/>
                <w:bCs/>
                <w:sz w:val="20"/>
                <w:szCs w:val="20"/>
              </w:rPr>
              <w:t>Yes</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01A3" w:rsidRDefault="00E601A3">
            <w:pPr>
              <w:jc w:val="center"/>
              <w:rPr>
                <w:b/>
                <w:bCs/>
                <w:sz w:val="20"/>
                <w:szCs w:val="20"/>
              </w:rPr>
            </w:pPr>
          </w:p>
          <w:p w:rsidR="00E601A3" w:rsidRDefault="00E601A3">
            <w:pPr>
              <w:jc w:val="center"/>
              <w:rPr>
                <w:b/>
                <w:bCs/>
                <w:sz w:val="20"/>
                <w:szCs w:val="20"/>
                <w:lang w:val="es-ES"/>
              </w:rPr>
            </w:pPr>
            <w:r>
              <w:rPr>
                <w:b/>
                <w:bCs/>
                <w:sz w:val="20"/>
                <w:szCs w:val="20"/>
                <w:lang w:val="es-ES"/>
              </w:rPr>
              <w:t>No</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01A3" w:rsidRDefault="00E601A3">
            <w:pPr>
              <w:jc w:val="center"/>
              <w:rPr>
                <w:b/>
                <w:bCs/>
                <w:sz w:val="20"/>
                <w:szCs w:val="20"/>
                <w:lang w:val="es-ES"/>
              </w:rPr>
            </w:pPr>
          </w:p>
          <w:p w:rsidR="00E601A3" w:rsidRDefault="00E601A3">
            <w:pPr>
              <w:jc w:val="center"/>
              <w:rPr>
                <w:b/>
                <w:bCs/>
                <w:sz w:val="20"/>
                <w:szCs w:val="20"/>
                <w:lang w:val="es-ES"/>
              </w:rPr>
            </w:pPr>
            <w:r>
              <w:rPr>
                <w:b/>
                <w:bCs/>
                <w:sz w:val="20"/>
                <w:szCs w:val="20"/>
                <w:lang w:val="es-ES"/>
              </w:rPr>
              <w:t>N/A</w:t>
            </w:r>
          </w:p>
        </w:tc>
        <w:tc>
          <w:tcPr>
            <w:tcW w:w="28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01A3" w:rsidRDefault="00E601A3">
            <w:pPr>
              <w:jc w:val="center"/>
              <w:rPr>
                <w:b/>
                <w:bCs/>
                <w:sz w:val="20"/>
                <w:szCs w:val="20"/>
                <w:lang w:val="es-ES"/>
              </w:rPr>
            </w:pPr>
          </w:p>
          <w:p w:rsidR="00E601A3" w:rsidRDefault="00E601A3">
            <w:pPr>
              <w:jc w:val="center"/>
              <w:rPr>
                <w:b/>
                <w:bCs/>
                <w:sz w:val="20"/>
                <w:szCs w:val="20"/>
              </w:rPr>
            </w:pPr>
            <w:r>
              <w:rPr>
                <w:b/>
                <w:bCs/>
                <w:sz w:val="20"/>
                <w:szCs w:val="20"/>
              </w:rPr>
              <w:t>District’s Comments</w:t>
            </w:r>
          </w:p>
        </w:tc>
        <w:tc>
          <w:tcPr>
            <w:tcW w:w="24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01A3" w:rsidRDefault="00E601A3">
            <w:pPr>
              <w:jc w:val="center"/>
              <w:rPr>
                <w:b/>
                <w:bCs/>
                <w:sz w:val="20"/>
                <w:szCs w:val="20"/>
              </w:rPr>
            </w:pPr>
          </w:p>
          <w:p w:rsidR="00E601A3" w:rsidRDefault="00E601A3">
            <w:pPr>
              <w:jc w:val="center"/>
              <w:rPr>
                <w:b/>
                <w:bCs/>
                <w:sz w:val="20"/>
                <w:szCs w:val="20"/>
              </w:rPr>
            </w:pPr>
            <w:r>
              <w:rPr>
                <w:b/>
                <w:bCs/>
                <w:sz w:val="20"/>
                <w:szCs w:val="20"/>
              </w:rPr>
              <w:t>ESE Comments</w:t>
            </w:r>
          </w:p>
        </w:tc>
      </w:tr>
      <w:tr w:rsidR="00E601A3">
        <w:trPr>
          <w:cantSplit/>
          <w:trHeight w:val="2240"/>
          <w:jc w:val="center"/>
        </w:trPr>
        <w:tc>
          <w:tcPr>
            <w:tcW w:w="7218" w:type="dxa"/>
            <w:tcBorders>
              <w:top w:val="single" w:sz="4" w:space="0" w:color="auto"/>
              <w:left w:val="single" w:sz="4" w:space="0" w:color="auto"/>
              <w:bottom w:val="single" w:sz="4" w:space="0" w:color="auto"/>
              <w:right w:val="single" w:sz="4" w:space="0" w:color="auto"/>
            </w:tcBorders>
          </w:tcPr>
          <w:p w:rsidR="00E601A3" w:rsidRPr="002655BE" w:rsidRDefault="00E601A3" w:rsidP="002655BE">
            <w:pPr>
              <w:pStyle w:val="ListParagraph"/>
              <w:numPr>
                <w:ilvl w:val="0"/>
                <w:numId w:val="30"/>
              </w:numPr>
              <w:ind w:left="398"/>
              <w:rPr>
                <w:rFonts w:ascii="Times New Roman" w:hAnsi="Times New Roman"/>
                <w:b/>
                <w:bCs/>
                <w:sz w:val="20"/>
                <w:szCs w:val="20"/>
              </w:rPr>
            </w:pPr>
            <w:r w:rsidRPr="002655BE">
              <w:rPr>
                <w:rFonts w:ascii="Times New Roman" w:hAnsi="Times New Roman"/>
                <w:b/>
                <w:bCs/>
                <w:sz w:val="20"/>
                <w:szCs w:val="20"/>
              </w:rPr>
              <w:t>Exits</w:t>
            </w:r>
          </w:p>
          <w:p w:rsidR="00E601A3" w:rsidRDefault="00E601A3" w:rsidP="002655BE">
            <w:pPr>
              <w:numPr>
                <w:ilvl w:val="0"/>
                <w:numId w:val="12"/>
              </w:numPr>
              <w:ind w:hanging="322"/>
              <w:rPr>
                <w:sz w:val="20"/>
                <w:szCs w:val="20"/>
              </w:rPr>
            </w:pPr>
            <w:r>
              <w:rPr>
                <w:sz w:val="20"/>
                <w:szCs w:val="20"/>
              </w:rPr>
              <w:t>Are there an appropriate number of exits? Is there proper signage?</w:t>
            </w:r>
          </w:p>
          <w:p w:rsidR="00E601A3" w:rsidRDefault="00E601A3" w:rsidP="002655BE">
            <w:pPr>
              <w:numPr>
                <w:ilvl w:val="0"/>
                <w:numId w:val="12"/>
              </w:numPr>
              <w:ind w:hanging="322"/>
              <w:rPr>
                <w:sz w:val="20"/>
                <w:szCs w:val="20"/>
              </w:rPr>
            </w:pPr>
            <w:r>
              <w:rPr>
                <w:sz w:val="20"/>
                <w:szCs w:val="20"/>
              </w:rPr>
              <w:t>Are there unobstructed and clear ways to the exits?</w:t>
            </w:r>
          </w:p>
          <w:p w:rsidR="00E601A3" w:rsidRDefault="00E601A3" w:rsidP="002655BE">
            <w:pPr>
              <w:numPr>
                <w:ilvl w:val="0"/>
                <w:numId w:val="12"/>
              </w:numPr>
              <w:ind w:hanging="322"/>
              <w:rPr>
                <w:sz w:val="20"/>
                <w:szCs w:val="20"/>
              </w:rPr>
            </w:pPr>
            <w:r>
              <w:rPr>
                <w:sz w:val="20"/>
                <w:szCs w:val="20"/>
              </w:rPr>
              <w:t>Are the exits in operable condition?</w:t>
            </w:r>
          </w:p>
          <w:p w:rsidR="00E601A3" w:rsidRDefault="00E601A3" w:rsidP="002655BE">
            <w:pPr>
              <w:numPr>
                <w:ilvl w:val="0"/>
                <w:numId w:val="12"/>
              </w:numPr>
              <w:ind w:hanging="322"/>
              <w:rPr>
                <w:sz w:val="20"/>
                <w:szCs w:val="20"/>
              </w:rPr>
            </w:pPr>
            <w:r>
              <w:rPr>
                <w:sz w:val="20"/>
                <w:szCs w:val="20"/>
              </w:rPr>
              <w:t>Are the exits inspected and maintained according to manufacturer and    regulatory requirements?</w:t>
            </w:r>
          </w:p>
          <w:p w:rsidR="00E601A3" w:rsidRDefault="00E601A3" w:rsidP="002655BE">
            <w:pPr>
              <w:numPr>
                <w:ilvl w:val="0"/>
                <w:numId w:val="12"/>
              </w:numPr>
              <w:ind w:hanging="322"/>
              <w:rPr>
                <w:sz w:val="20"/>
                <w:szCs w:val="20"/>
              </w:rPr>
            </w:pPr>
            <w:r>
              <w:rPr>
                <w:sz w:val="20"/>
                <w:szCs w:val="20"/>
              </w:rPr>
              <w:t>Are exit handles accessible by all students and staff?</w:t>
            </w:r>
          </w:p>
        </w:tc>
        <w:tc>
          <w:tcPr>
            <w:tcW w:w="630" w:type="dxa"/>
            <w:tcBorders>
              <w:top w:val="single" w:sz="4" w:space="0" w:color="auto"/>
              <w:left w:val="single" w:sz="4" w:space="0" w:color="auto"/>
              <w:bottom w:val="single" w:sz="4" w:space="0" w:color="auto"/>
              <w:right w:val="single" w:sz="4" w:space="0" w:color="auto"/>
            </w:tcBorders>
          </w:tcPr>
          <w:p w:rsidR="00E601A3" w:rsidRDefault="00E601A3"/>
        </w:tc>
        <w:tc>
          <w:tcPr>
            <w:tcW w:w="720" w:type="dxa"/>
            <w:tcBorders>
              <w:top w:val="single" w:sz="4" w:space="0" w:color="auto"/>
              <w:left w:val="single" w:sz="4" w:space="0" w:color="auto"/>
              <w:bottom w:val="single" w:sz="4" w:space="0" w:color="auto"/>
              <w:right w:val="single" w:sz="4" w:space="0" w:color="auto"/>
            </w:tcBorders>
          </w:tcPr>
          <w:p w:rsidR="00E601A3" w:rsidRDefault="00E601A3"/>
        </w:tc>
        <w:tc>
          <w:tcPr>
            <w:tcW w:w="720" w:type="dxa"/>
            <w:tcBorders>
              <w:top w:val="single" w:sz="4" w:space="0" w:color="auto"/>
              <w:left w:val="single" w:sz="4" w:space="0" w:color="auto"/>
              <w:bottom w:val="single" w:sz="4" w:space="0" w:color="auto"/>
              <w:right w:val="single" w:sz="4" w:space="0" w:color="auto"/>
            </w:tcBorders>
          </w:tcPr>
          <w:p w:rsidR="00E601A3" w:rsidRDefault="00E601A3"/>
        </w:tc>
        <w:tc>
          <w:tcPr>
            <w:tcW w:w="2880" w:type="dxa"/>
            <w:tcBorders>
              <w:top w:val="single" w:sz="4" w:space="0" w:color="auto"/>
              <w:left w:val="single" w:sz="4" w:space="0" w:color="auto"/>
              <w:bottom w:val="single" w:sz="4" w:space="0" w:color="auto"/>
              <w:right w:val="single" w:sz="4" w:space="0" w:color="auto"/>
            </w:tcBorders>
          </w:tcPr>
          <w:p w:rsidR="00E601A3" w:rsidRDefault="00E601A3"/>
        </w:tc>
        <w:tc>
          <w:tcPr>
            <w:tcW w:w="2430" w:type="dxa"/>
            <w:tcBorders>
              <w:top w:val="single" w:sz="4" w:space="0" w:color="auto"/>
              <w:left w:val="single" w:sz="4" w:space="0" w:color="auto"/>
              <w:bottom w:val="single" w:sz="4" w:space="0" w:color="auto"/>
              <w:right w:val="single" w:sz="4" w:space="0" w:color="auto"/>
            </w:tcBorders>
          </w:tcPr>
          <w:p w:rsidR="00E601A3" w:rsidRDefault="00E601A3"/>
        </w:tc>
      </w:tr>
      <w:tr w:rsidR="00E601A3">
        <w:trPr>
          <w:cantSplit/>
          <w:trHeight w:val="1700"/>
          <w:jc w:val="center"/>
        </w:trPr>
        <w:tc>
          <w:tcPr>
            <w:tcW w:w="7218" w:type="dxa"/>
            <w:tcBorders>
              <w:top w:val="single" w:sz="4" w:space="0" w:color="auto"/>
              <w:left w:val="single" w:sz="4" w:space="0" w:color="auto"/>
              <w:bottom w:val="single" w:sz="4" w:space="0" w:color="auto"/>
              <w:right w:val="single" w:sz="4" w:space="0" w:color="auto"/>
            </w:tcBorders>
          </w:tcPr>
          <w:p w:rsidR="00E601A3" w:rsidRPr="002655BE" w:rsidRDefault="002655BE" w:rsidP="002655BE">
            <w:pPr>
              <w:ind w:left="398" w:hanging="360"/>
              <w:rPr>
                <w:b/>
                <w:bCs/>
                <w:sz w:val="20"/>
                <w:szCs w:val="20"/>
              </w:rPr>
            </w:pPr>
            <w:r w:rsidRPr="002655BE">
              <w:rPr>
                <w:b/>
                <w:bCs/>
                <w:sz w:val="20"/>
                <w:szCs w:val="20"/>
              </w:rPr>
              <w:t>2.</w:t>
            </w:r>
            <w:r>
              <w:rPr>
                <w:b/>
                <w:bCs/>
                <w:sz w:val="20"/>
                <w:szCs w:val="20"/>
              </w:rPr>
              <w:tab/>
            </w:r>
            <w:r w:rsidR="00E601A3" w:rsidRPr="002655BE">
              <w:rPr>
                <w:b/>
                <w:bCs/>
                <w:sz w:val="20"/>
                <w:szCs w:val="20"/>
              </w:rPr>
              <w:t>Fire Alarms and Fire Drills</w:t>
            </w:r>
          </w:p>
          <w:p w:rsidR="00E601A3" w:rsidRDefault="00E601A3" w:rsidP="002655BE">
            <w:pPr>
              <w:numPr>
                <w:ilvl w:val="0"/>
                <w:numId w:val="13"/>
              </w:numPr>
              <w:ind w:hanging="292"/>
              <w:rPr>
                <w:sz w:val="20"/>
                <w:szCs w:val="20"/>
              </w:rPr>
            </w:pPr>
            <w:r>
              <w:rPr>
                <w:sz w:val="20"/>
                <w:szCs w:val="20"/>
              </w:rPr>
              <w:t>Do fire alarms work according to manufacturer and regulatory requirements?</w:t>
            </w:r>
          </w:p>
          <w:p w:rsidR="00E601A3" w:rsidRDefault="00E601A3" w:rsidP="002655BE">
            <w:pPr>
              <w:numPr>
                <w:ilvl w:val="0"/>
                <w:numId w:val="13"/>
              </w:numPr>
              <w:ind w:hanging="292"/>
              <w:rPr>
                <w:sz w:val="20"/>
                <w:szCs w:val="20"/>
              </w:rPr>
            </w:pPr>
            <w:r>
              <w:rPr>
                <w:sz w:val="20"/>
                <w:szCs w:val="20"/>
              </w:rPr>
              <w:t>Are the fire alarms inspected and maintained according to manufacturer and   regulatory requirements?</w:t>
            </w:r>
          </w:p>
          <w:p w:rsidR="00E601A3" w:rsidRDefault="00E601A3" w:rsidP="002655BE">
            <w:pPr>
              <w:numPr>
                <w:ilvl w:val="0"/>
                <w:numId w:val="13"/>
              </w:numPr>
              <w:ind w:hanging="292"/>
              <w:rPr>
                <w:sz w:val="20"/>
                <w:szCs w:val="20"/>
              </w:rPr>
            </w:pPr>
            <w:r>
              <w:rPr>
                <w:sz w:val="20"/>
                <w:szCs w:val="20"/>
              </w:rPr>
              <w:t>Are fire drill instructions posted?  In applicable languages?</w:t>
            </w:r>
          </w:p>
          <w:p w:rsidR="00E601A3" w:rsidRDefault="00E601A3" w:rsidP="002655BE">
            <w:pPr>
              <w:numPr>
                <w:ilvl w:val="0"/>
                <w:numId w:val="13"/>
              </w:numPr>
              <w:ind w:hanging="292"/>
              <w:rPr>
                <w:sz w:val="20"/>
                <w:szCs w:val="20"/>
              </w:rPr>
            </w:pPr>
            <w:r>
              <w:rPr>
                <w:sz w:val="20"/>
                <w:szCs w:val="20"/>
              </w:rPr>
              <w:t>Are fire drills held according to regulatory requirements?</w:t>
            </w:r>
          </w:p>
          <w:p w:rsidR="00E601A3" w:rsidRDefault="00E601A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E601A3" w:rsidRDefault="00E601A3"/>
        </w:tc>
        <w:tc>
          <w:tcPr>
            <w:tcW w:w="720" w:type="dxa"/>
            <w:tcBorders>
              <w:top w:val="single" w:sz="4" w:space="0" w:color="auto"/>
              <w:left w:val="single" w:sz="4" w:space="0" w:color="auto"/>
              <w:bottom w:val="single" w:sz="4" w:space="0" w:color="auto"/>
              <w:right w:val="single" w:sz="4" w:space="0" w:color="auto"/>
            </w:tcBorders>
          </w:tcPr>
          <w:p w:rsidR="00E601A3" w:rsidRDefault="00E601A3"/>
        </w:tc>
        <w:tc>
          <w:tcPr>
            <w:tcW w:w="720" w:type="dxa"/>
            <w:tcBorders>
              <w:top w:val="single" w:sz="4" w:space="0" w:color="auto"/>
              <w:left w:val="single" w:sz="4" w:space="0" w:color="auto"/>
              <w:bottom w:val="single" w:sz="4" w:space="0" w:color="auto"/>
              <w:right w:val="single" w:sz="4" w:space="0" w:color="auto"/>
            </w:tcBorders>
          </w:tcPr>
          <w:p w:rsidR="00E601A3" w:rsidRDefault="00E601A3"/>
        </w:tc>
        <w:tc>
          <w:tcPr>
            <w:tcW w:w="2880" w:type="dxa"/>
            <w:tcBorders>
              <w:top w:val="single" w:sz="4" w:space="0" w:color="auto"/>
              <w:left w:val="single" w:sz="4" w:space="0" w:color="auto"/>
              <w:bottom w:val="single" w:sz="4" w:space="0" w:color="auto"/>
              <w:right w:val="single" w:sz="4" w:space="0" w:color="auto"/>
            </w:tcBorders>
          </w:tcPr>
          <w:p w:rsidR="00E601A3" w:rsidRDefault="00E601A3"/>
        </w:tc>
        <w:tc>
          <w:tcPr>
            <w:tcW w:w="2430" w:type="dxa"/>
            <w:tcBorders>
              <w:top w:val="single" w:sz="4" w:space="0" w:color="auto"/>
              <w:left w:val="single" w:sz="4" w:space="0" w:color="auto"/>
              <w:bottom w:val="single" w:sz="4" w:space="0" w:color="auto"/>
              <w:right w:val="single" w:sz="4" w:space="0" w:color="auto"/>
            </w:tcBorders>
          </w:tcPr>
          <w:p w:rsidR="00E601A3" w:rsidRDefault="00E601A3"/>
        </w:tc>
      </w:tr>
      <w:tr w:rsidR="00E601A3">
        <w:trPr>
          <w:cantSplit/>
          <w:trHeight w:val="2240"/>
          <w:jc w:val="center"/>
        </w:trPr>
        <w:tc>
          <w:tcPr>
            <w:tcW w:w="7218" w:type="dxa"/>
            <w:tcBorders>
              <w:top w:val="single" w:sz="4" w:space="0" w:color="auto"/>
              <w:left w:val="single" w:sz="4" w:space="0" w:color="auto"/>
              <w:bottom w:val="single" w:sz="4" w:space="0" w:color="auto"/>
              <w:right w:val="single" w:sz="4" w:space="0" w:color="auto"/>
            </w:tcBorders>
          </w:tcPr>
          <w:p w:rsidR="00E601A3" w:rsidRPr="002655BE" w:rsidRDefault="00CB7932" w:rsidP="00CB7932">
            <w:pPr>
              <w:ind w:left="398" w:hanging="360"/>
              <w:rPr>
                <w:b/>
                <w:bCs/>
                <w:sz w:val="20"/>
                <w:szCs w:val="20"/>
              </w:rPr>
            </w:pPr>
            <w:r>
              <w:rPr>
                <w:b/>
                <w:bCs/>
                <w:sz w:val="20"/>
                <w:szCs w:val="20"/>
              </w:rPr>
              <w:t>3.</w:t>
            </w:r>
            <w:r>
              <w:rPr>
                <w:b/>
                <w:bCs/>
                <w:sz w:val="20"/>
                <w:szCs w:val="20"/>
              </w:rPr>
              <w:tab/>
            </w:r>
            <w:r w:rsidR="00E601A3" w:rsidRPr="002655BE">
              <w:rPr>
                <w:b/>
                <w:bCs/>
                <w:sz w:val="20"/>
                <w:szCs w:val="20"/>
              </w:rPr>
              <w:t>Fire Extinguishers and Sprinklers</w:t>
            </w:r>
          </w:p>
          <w:p w:rsidR="00E601A3" w:rsidRDefault="00E601A3" w:rsidP="005D0AAC">
            <w:pPr>
              <w:pStyle w:val="BodyTextIndent"/>
              <w:numPr>
                <w:ilvl w:val="0"/>
                <w:numId w:val="14"/>
              </w:numPr>
              <w:tabs>
                <w:tab w:val="clear" w:pos="1440"/>
                <w:tab w:val="left" w:pos="758"/>
              </w:tabs>
              <w:ind w:hanging="322"/>
              <w:rPr>
                <w:sz w:val="20"/>
                <w:szCs w:val="20"/>
              </w:rPr>
            </w:pPr>
            <w:r>
              <w:rPr>
                <w:sz w:val="20"/>
                <w:szCs w:val="20"/>
              </w:rPr>
              <w:t>Do fire extinguishers exist per regulatory requirements?</w:t>
            </w:r>
          </w:p>
          <w:p w:rsidR="00E601A3" w:rsidRDefault="00E601A3" w:rsidP="005D0AAC">
            <w:pPr>
              <w:numPr>
                <w:ilvl w:val="0"/>
                <w:numId w:val="14"/>
              </w:numPr>
              <w:ind w:hanging="322"/>
              <w:rPr>
                <w:sz w:val="20"/>
                <w:szCs w:val="20"/>
              </w:rPr>
            </w:pPr>
            <w:r>
              <w:rPr>
                <w:sz w:val="20"/>
                <w:szCs w:val="20"/>
              </w:rPr>
              <w:t>Are the fire extinguishers mounted in a readily accessible/visible location per regulatory requirements?</w:t>
            </w:r>
          </w:p>
          <w:p w:rsidR="00E601A3" w:rsidRDefault="00E601A3" w:rsidP="005D0AAC">
            <w:pPr>
              <w:numPr>
                <w:ilvl w:val="0"/>
                <w:numId w:val="14"/>
              </w:numPr>
              <w:ind w:hanging="322"/>
              <w:rPr>
                <w:sz w:val="20"/>
                <w:szCs w:val="20"/>
              </w:rPr>
            </w:pPr>
            <w:r>
              <w:rPr>
                <w:sz w:val="20"/>
                <w:szCs w:val="20"/>
              </w:rPr>
              <w:t>Are all fire extinguishers inspected and maintained according to manufacturer and regulatory requirements?</w:t>
            </w:r>
          </w:p>
          <w:p w:rsidR="00E601A3" w:rsidRDefault="00E601A3" w:rsidP="005D0AAC">
            <w:pPr>
              <w:numPr>
                <w:ilvl w:val="0"/>
                <w:numId w:val="14"/>
              </w:numPr>
              <w:ind w:hanging="322"/>
              <w:rPr>
                <w:sz w:val="20"/>
                <w:szCs w:val="20"/>
              </w:rPr>
            </w:pPr>
            <w:r>
              <w:rPr>
                <w:sz w:val="20"/>
                <w:szCs w:val="20"/>
              </w:rPr>
              <w:t>Are there sprinklers per regulatory requirements?</w:t>
            </w:r>
          </w:p>
          <w:p w:rsidR="00E601A3" w:rsidRDefault="00E601A3" w:rsidP="005D0AAC">
            <w:pPr>
              <w:numPr>
                <w:ilvl w:val="0"/>
                <w:numId w:val="14"/>
              </w:numPr>
              <w:ind w:hanging="322"/>
              <w:rPr>
                <w:sz w:val="20"/>
                <w:szCs w:val="20"/>
              </w:rPr>
            </w:pPr>
            <w:r>
              <w:rPr>
                <w:sz w:val="20"/>
                <w:szCs w:val="20"/>
              </w:rPr>
              <w:t>Are all sprinklers inspected and maintained according to manufacturer and</w:t>
            </w:r>
            <w:r w:rsidR="00DC1C62">
              <w:rPr>
                <w:sz w:val="20"/>
                <w:szCs w:val="20"/>
              </w:rPr>
              <w:t xml:space="preserve"> </w:t>
            </w:r>
            <w:r>
              <w:rPr>
                <w:sz w:val="20"/>
                <w:szCs w:val="20"/>
              </w:rPr>
              <w:t>regulatory requirements?</w:t>
            </w:r>
          </w:p>
          <w:p w:rsidR="00E601A3" w:rsidRDefault="00E601A3">
            <w:pPr>
              <w:rPr>
                <w:b/>
                <w:bCs/>
                <w:sz w:val="20"/>
                <w:szCs w:val="20"/>
              </w:rPr>
            </w:pPr>
          </w:p>
        </w:tc>
        <w:tc>
          <w:tcPr>
            <w:tcW w:w="630" w:type="dxa"/>
            <w:tcBorders>
              <w:top w:val="single" w:sz="4" w:space="0" w:color="auto"/>
              <w:left w:val="single" w:sz="4" w:space="0" w:color="auto"/>
              <w:bottom w:val="single" w:sz="4" w:space="0" w:color="auto"/>
              <w:right w:val="single" w:sz="4" w:space="0" w:color="auto"/>
            </w:tcBorders>
          </w:tcPr>
          <w:p w:rsidR="00E601A3" w:rsidRDefault="00E601A3"/>
        </w:tc>
        <w:tc>
          <w:tcPr>
            <w:tcW w:w="720" w:type="dxa"/>
            <w:tcBorders>
              <w:top w:val="single" w:sz="4" w:space="0" w:color="auto"/>
              <w:left w:val="single" w:sz="4" w:space="0" w:color="auto"/>
              <w:bottom w:val="single" w:sz="4" w:space="0" w:color="auto"/>
              <w:right w:val="single" w:sz="4" w:space="0" w:color="auto"/>
            </w:tcBorders>
          </w:tcPr>
          <w:p w:rsidR="00E601A3" w:rsidRDefault="00E601A3"/>
        </w:tc>
        <w:tc>
          <w:tcPr>
            <w:tcW w:w="720" w:type="dxa"/>
            <w:tcBorders>
              <w:top w:val="single" w:sz="4" w:space="0" w:color="auto"/>
              <w:left w:val="single" w:sz="4" w:space="0" w:color="auto"/>
              <w:bottom w:val="single" w:sz="4" w:space="0" w:color="auto"/>
              <w:right w:val="single" w:sz="4" w:space="0" w:color="auto"/>
            </w:tcBorders>
          </w:tcPr>
          <w:p w:rsidR="00E601A3" w:rsidRDefault="00E601A3"/>
        </w:tc>
        <w:tc>
          <w:tcPr>
            <w:tcW w:w="2880" w:type="dxa"/>
            <w:tcBorders>
              <w:top w:val="single" w:sz="4" w:space="0" w:color="auto"/>
              <w:left w:val="single" w:sz="4" w:space="0" w:color="auto"/>
              <w:bottom w:val="single" w:sz="4" w:space="0" w:color="auto"/>
              <w:right w:val="single" w:sz="4" w:space="0" w:color="auto"/>
            </w:tcBorders>
          </w:tcPr>
          <w:p w:rsidR="00E601A3" w:rsidRDefault="00E601A3"/>
        </w:tc>
        <w:tc>
          <w:tcPr>
            <w:tcW w:w="2430" w:type="dxa"/>
            <w:tcBorders>
              <w:top w:val="single" w:sz="4" w:space="0" w:color="auto"/>
              <w:left w:val="single" w:sz="4" w:space="0" w:color="auto"/>
              <w:bottom w:val="single" w:sz="4" w:space="0" w:color="auto"/>
              <w:right w:val="single" w:sz="4" w:space="0" w:color="auto"/>
            </w:tcBorders>
          </w:tcPr>
          <w:p w:rsidR="00E601A3" w:rsidRDefault="00E601A3"/>
        </w:tc>
      </w:tr>
      <w:tr w:rsidR="00E601A3">
        <w:trPr>
          <w:cantSplit/>
          <w:trHeight w:val="2087"/>
          <w:jc w:val="center"/>
        </w:trPr>
        <w:tc>
          <w:tcPr>
            <w:tcW w:w="7218" w:type="dxa"/>
            <w:tcBorders>
              <w:top w:val="single" w:sz="4" w:space="0" w:color="auto"/>
              <w:left w:val="single" w:sz="4" w:space="0" w:color="auto"/>
              <w:bottom w:val="single" w:sz="4" w:space="0" w:color="auto"/>
              <w:right w:val="single" w:sz="4" w:space="0" w:color="auto"/>
            </w:tcBorders>
          </w:tcPr>
          <w:p w:rsidR="00E601A3" w:rsidRDefault="00E601A3" w:rsidP="00CB7932">
            <w:pPr>
              <w:ind w:left="398" w:hanging="360"/>
              <w:rPr>
                <w:sz w:val="20"/>
                <w:szCs w:val="20"/>
              </w:rPr>
            </w:pPr>
            <w:r>
              <w:rPr>
                <w:b/>
                <w:bCs/>
                <w:sz w:val="20"/>
                <w:szCs w:val="20"/>
              </w:rPr>
              <w:t>4.</w:t>
            </w:r>
            <w:r w:rsidR="00CB7932">
              <w:rPr>
                <w:b/>
                <w:bCs/>
                <w:sz w:val="20"/>
                <w:szCs w:val="20"/>
              </w:rPr>
              <w:tab/>
            </w:r>
            <w:r>
              <w:rPr>
                <w:b/>
                <w:bCs/>
                <w:sz w:val="20"/>
                <w:szCs w:val="20"/>
              </w:rPr>
              <w:t>Emergency Eye Wash System</w:t>
            </w:r>
            <w:r w:rsidRPr="0086036D">
              <w:rPr>
                <w:b/>
                <w:bCs/>
                <w:sz w:val="20"/>
                <w:szCs w:val="20"/>
              </w:rPr>
              <w:t>s</w:t>
            </w:r>
          </w:p>
          <w:p w:rsidR="00E601A3" w:rsidRDefault="00E601A3" w:rsidP="005D0AAC">
            <w:pPr>
              <w:numPr>
                <w:ilvl w:val="0"/>
                <w:numId w:val="15"/>
              </w:numPr>
              <w:ind w:hanging="298"/>
              <w:rPr>
                <w:sz w:val="20"/>
                <w:szCs w:val="20"/>
              </w:rPr>
            </w:pPr>
            <w:r>
              <w:rPr>
                <w:sz w:val="20"/>
                <w:szCs w:val="20"/>
              </w:rPr>
              <w:t>Are there eye washing systems in shops where corrosive materials are used (per regulatory requirements)?</w:t>
            </w:r>
          </w:p>
          <w:p w:rsidR="00E601A3" w:rsidRDefault="00E601A3" w:rsidP="005D0AAC">
            <w:pPr>
              <w:numPr>
                <w:ilvl w:val="0"/>
                <w:numId w:val="15"/>
              </w:numPr>
              <w:ind w:hanging="298"/>
              <w:rPr>
                <w:sz w:val="20"/>
                <w:szCs w:val="20"/>
              </w:rPr>
            </w:pPr>
            <w:r>
              <w:rPr>
                <w:sz w:val="20"/>
                <w:szCs w:val="20"/>
              </w:rPr>
              <w:t>Are there unobstructed and clear ways to the s</w:t>
            </w:r>
            <w:r w:rsidR="00DC1C62">
              <w:rPr>
                <w:sz w:val="20"/>
                <w:szCs w:val="20"/>
              </w:rPr>
              <w:t xml:space="preserve">ystems so that all students and </w:t>
            </w:r>
            <w:r>
              <w:rPr>
                <w:sz w:val="20"/>
                <w:szCs w:val="20"/>
              </w:rPr>
              <w:t>staff have access?</w:t>
            </w:r>
          </w:p>
          <w:p w:rsidR="00813B3B" w:rsidRDefault="00E601A3" w:rsidP="005D0AAC">
            <w:pPr>
              <w:numPr>
                <w:ilvl w:val="0"/>
                <w:numId w:val="15"/>
              </w:numPr>
              <w:ind w:hanging="298"/>
              <w:rPr>
                <w:sz w:val="20"/>
                <w:szCs w:val="20"/>
              </w:rPr>
            </w:pPr>
            <w:r>
              <w:rPr>
                <w:sz w:val="20"/>
                <w:szCs w:val="20"/>
              </w:rPr>
              <w:t>Are the systems operable?</w:t>
            </w:r>
          </w:p>
          <w:p w:rsidR="00E601A3" w:rsidRPr="00813B3B" w:rsidRDefault="00E601A3" w:rsidP="005D0AAC">
            <w:pPr>
              <w:numPr>
                <w:ilvl w:val="0"/>
                <w:numId w:val="15"/>
              </w:numPr>
              <w:ind w:hanging="298"/>
              <w:rPr>
                <w:sz w:val="20"/>
                <w:szCs w:val="20"/>
              </w:rPr>
            </w:pPr>
            <w:r w:rsidRPr="00813B3B">
              <w:rPr>
                <w:sz w:val="20"/>
                <w:szCs w:val="20"/>
              </w:rPr>
              <w:t>Are the systems inspected and maintained according to manufacturer and regulatory requirements?</w:t>
            </w:r>
          </w:p>
        </w:tc>
        <w:tc>
          <w:tcPr>
            <w:tcW w:w="630" w:type="dxa"/>
            <w:tcBorders>
              <w:top w:val="single" w:sz="4" w:space="0" w:color="auto"/>
              <w:left w:val="single" w:sz="4" w:space="0" w:color="auto"/>
              <w:bottom w:val="single" w:sz="4" w:space="0" w:color="auto"/>
              <w:right w:val="single" w:sz="4" w:space="0" w:color="auto"/>
            </w:tcBorders>
          </w:tcPr>
          <w:p w:rsidR="00E601A3" w:rsidRDefault="00E601A3"/>
        </w:tc>
        <w:tc>
          <w:tcPr>
            <w:tcW w:w="720" w:type="dxa"/>
            <w:tcBorders>
              <w:top w:val="single" w:sz="4" w:space="0" w:color="auto"/>
              <w:left w:val="single" w:sz="4" w:space="0" w:color="auto"/>
              <w:bottom w:val="single" w:sz="4" w:space="0" w:color="auto"/>
              <w:right w:val="single" w:sz="4" w:space="0" w:color="auto"/>
            </w:tcBorders>
          </w:tcPr>
          <w:p w:rsidR="00E601A3" w:rsidRDefault="00E601A3"/>
        </w:tc>
        <w:tc>
          <w:tcPr>
            <w:tcW w:w="720" w:type="dxa"/>
            <w:tcBorders>
              <w:top w:val="single" w:sz="4" w:space="0" w:color="auto"/>
              <w:left w:val="single" w:sz="4" w:space="0" w:color="auto"/>
              <w:bottom w:val="single" w:sz="4" w:space="0" w:color="auto"/>
              <w:right w:val="single" w:sz="4" w:space="0" w:color="auto"/>
            </w:tcBorders>
          </w:tcPr>
          <w:p w:rsidR="00E601A3" w:rsidRDefault="00E601A3"/>
        </w:tc>
        <w:tc>
          <w:tcPr>
            <w:tcW w:w="2880" w:type="dxa"/>
            <w:tcBorders>
              <w:top w:val="single" w:sz="4" w:space="0" w:color="auto"/>
              <w:left w:val="single" w:sz="4" w:space="0" w:color="auto"/>
              <w:bottom w:val="single" w:sz="4" w:space="0" w:color="auto"/>
              <w:right w:val="single" w:sz="4" w:space="0" w:color="auto"/>
            </w:tcBorders>
          </w:tcPr>
          <w:p w:rsidR="00E601A3" w:rsidRDefault="00E601A3"/>
        </w:tc>
        <w:tc>
          <w:tcPr>
            <w:tcW w:w="2430" w:type="dxa"/>
            <w:tcBorders>
              <w:top w:val="single" w:sz="4" w:space="0" w:color="auto"/>
              <w:left w:val="single" w:sz="4" w:space="0" w:color="auto"/>
              <w:bottom w:val="single" w:sz="4" w:space="0" w:color="auto"/>
              <w:right w:val="single" w:sz="4" w:space="0" w:color="auto"/>
            </w:tcBorders>
          </w:tcPr>
          <w:p w:rsidR="00E601A3" w:rsidRDefault="00E601A3"/>
        </w:tc>
      </w:tr>
      <w:tr w:rsidR="00E601A3">
        <w:trPr>
          <w:cantSplit/>
          <w:trHeight w:val="1943"/>
          <w:jc w:val="center"/>
        </w:trPr>
        <w:tc>
          <w:tcPr>
            <w:tcW w:w="7218" w:type="dxa"/>
            <w:tcBorders>
              <w:top w:val="single" w:sz="4" w:space="0" w:color="auto"/>
              <w:left w:val="single" w:sz="4" w:space="0" w:color="auto"/>
              <w:bottom w:val="single" w:sz="4" w:space="0" w:color="auto"/>
              <w:right w:val="single" w:sz="6" w:space="0" w:color="auto"/>
            </w:tcBorders>
          </w:tcPr>
          <w:p w:rsidR="00E601A3" w:rsidRDefault="00E601A3">
            <w:pPr>
              <w:rPr>
                <w:b/>
                <w:bCs/>
                <w:sz w:val="20"/>
                <w:szCs w:val="20"/>
              </w:rPr>
            </w:pPr>
          </w:p>
          <w:p w:rsidR="00E601A3" w:rsidRDefault="00CB7932" w:rsidP="005D0AAC">
            <w:pPr>
              <w:ind w:left="398" w:hanging="360"/>
              <w:rPr>
                <w:b/>
                <w:bCs/>
                <w:sz w:val="20"/>
                <w:szCs w:val="20"/>
              </w:rPr>
            </w:pPr>
            <w:r>
              <w:rPr>
                <w:b/>
                <w:bCs/>
                <w:sz w:val="20"/>
                <w:szCs w:val="20"/>
              </w:rPr>
              <w:t>5.</w:t>
            </w:r>
            <w:r w:rsidR="005D0AAC">
              <w:rPr>
                <w:b/>
                <w:bCs/>
                <w:sz w:val="20"/>
                <w:szCs w:val="20"/>
              </w:rPr>
              <w:tab/>
            </w:r>
            <w:r w:rsidR="00E601A3">
              <w:rPr>
                <w:b/>
                <w:bCs/>
                <w:sz w:val="20"/>
                <w:szCs w:val="20"/>
              </w:rPr>
              <w:t>Other Emergency Wash Systems (Drench/Deluge Showers, Hand Held Body/Face Washers and Deck Mounted Drench Hoses)</w:t>
            </w:r>
          </w:p>
          <w:p w:rsidR="00E601A3" w:rsidRDefault="00E601A3" w:rsidP="005D0AAC">
            <w:pPr>
              <w:numPr>
                <w:ilvl w:val="0"/>
                <w:numId w:val="16"/>
              </w:numPr>
              <w:ind w:hanging="298"/>
              <w:rPr>
                <w:sz w:val="20"/>
                <w:szCs w:val="20"/>
              </w:rPr>
            </w:pPr>
            <w:r>
              <w:rPr>
                <w:sz w:val="20"/>
                <w:szCs w:val="20"/>
              </w:rPr>
              <w:t>Are there emergency wash systems</w:t>
            </w:r>
            <w:r w:rsidR="00DC1C62">
              <w:rPr>
                <w:sz w:val="20"/>
                <w:szCs w:val="20"/>
              </w:rPr>
              <w:t xml:space="preserve"> where corrosives or flammable </w:t>
            </w:r>
            <w:r>
              <w:rPr>
                <w:sz w:val="20"/>
                <w:szCs w:val="20"/>
              </w:rPr>
              <w:t>liquids are handled or where open flame de</w:t>
            </w:r>
            <w:r w:rsidR="00DC1C62">
              <w:rPr>
                <w:sz w:val="20"/>
                <w:szCs w:val="20"/>
              </w:rPr>
              <w:t>vices are used (per regulatory requirements</w:t>
            </w:r>
            <w:r>
              <w:rPr>
                <w:sz w:val="20"/>
                <w:szCs w:val="20"/>
              </w:rPr>
              <w:t xml:space="preserve"> of the State Fire Marshall’s Office)?</w:t>
            </w:r>
          </w:p>
          <w:p w:rsidR="00E601A3" w:rsidRDefault="00E601A3" w:rsidP="005D0AAC">
            <w:pPr>
              <w:numPr>
                <w:ilvl w:val="0"/>
                <w:numId w:val="16"/>
              </w:numPr>
              <w:ind w:hanging="298"/>
              <w:rPr>
                <w:sz w:val="20"/>
                <w:szCs w:val="20"/>
              </w:rPr>
            </w:pPr>
            <w:r>
              <w:rPr>
                <w:sz w:val="20"/>
                <w:szCs w:val="20"/>
              </w:rPr>
              <w:t>Are there unobstructed and clear ways to the systems so that all students and staff have access?</w:t>
            </w:r>
          </w:p>
          <w:p w:rsidR="00E601A3" w:rsidRDefault="00E601A3" w:rsidP="005D0AAC">
            <w:pPr>
              <w:numPr>
                <w:ilvl w:val="0"/>
                <w:numId w:val="16"/>
              </w:numPr>
              <w:ind w:hanging="298"/>
              <w:rPr>
                <w:sz w:val="20"/>
                <w:szCs w:val="20"/>
              </w:rPr>
            </w:pPr>
            <w:r>
              <w:rPr>
                <w:sz w:val="20"/>
                <w:szCs w:val="20"/>
              </w:rPr>
              <w:t>Are the systems operable?</w:t>
            </w:r>
          </w:p>
          <w:p w:rsidR="00E601A3" w:rsidRDefault="00E601A3" w:rsidP="005D0AAC">
            <w:pPr>
              <w:numPr>
                <w:ilvl w:val="0"/>
                <w:numId w:val="16"/>
              </w:numPr>
              <w:ind w:hanging="298"/>
              <w:rPr>
                <w:sz w:val="20"/>
                <w:szCs w:val="20"/>
              </w:rPr>
            </w:pPr>
            <w:r>
              <w:rPr>
                <w:sz w:val="20"/>
                <w:szCs w:val="20"/>
              </w:rPr>
              <w:t>Are the systems inspected and maintained according to manufacturer and regulatory requirements?</w:t>
            </w:r>
          </w:p>
          <w:p w:rsidR="00E601A3" w:rsidRDefault="00E601A3">
            <w:pPr>
              <w:tabs>
                <w:tab w:val="left" w:pos="1200"/>
                <w:tab w:val="left" w:pos="1555"/>
                <w:tab w:val="left" w:pos="1915"/>
                <w:tab w:val="left" w:pos="2275"/>
                <w:tab w:val="left" w:pos="2635"/>
                <w:tab w:val="left" w:pos="2995"/>
                <w:tab w:val="left" w:pos="7675"/>
              </w:tabs>
              <w:rPr>
                <w:sz w:val="20"/>
                <w:szCs w:val="20"/>
              </w:rPr>
            </w:pPr>
            <w:r>
              <w:rPr>
                <w:sz w:val="20"/>
                <w:szCs w:val="20"/>
              </w:rPr>
              <w:t xml:space="preserve">      </w:t>
            </w:r>
          </w:p>
        </w:tc>
        <w:tc>
          <w:tcPr>
            <w:tcW w:w="630" w:type="dxa"/>
            <w:tcBorders>
              <w:top w:val="single" w:sz="4" w:space="0" w:color="auto"/>
              <w:left w:val="single" w:sz="6" w:space="0" w:color="auto"/>
              <w:bottom w:val="single" w:sz="4" w:space="0" w:color="auto"/>
              <w:right w:val="single" w:sz="6" w:space="0" w:color="auto"/>
            </w:tcBorders>
          </w:tcPr>
          <w:p w:rsidR="00E601A3" w:rsidRDefault="00E601A3"/>
        </w:tc>
        <w:tc>
          <w:tcPr>
            <w:tcW w:w="720" w:type="dxa"/>
            <w:tcBorders>
              <w:top w:val="single" w:sz="4" w:space="0" w:color="auto"/>
              <w:left w:val="single" w:sz="6" w:space="0" w:color="auto"/>
              <w:bottom w:val="single" w:sz="4" w:space="0" w:color="auto"/>
              <w:right w:val="single" w:sz="6" w:space="0" w:color="auto"/>
            </w:tcBorders>
          </w:tcPr>
          <w:p w:rsidR="00E601A3" w:rsidRDefault="00E601A3"/>
        </w:tc>
        <w:tc>
          <w:tcPr>
            <w:tcW w:w="720" w:type="dxa"/>
            <w:tcBorders>
              <w:top w:val="single" w:sz="4" w:space="0" w:color="auto"/>
              <w:left w:val="single" w:sz="6" w:space="0" w:color="auto"/>
              <w:bottom w:val="single" w:sz="4" w:space="0" w:color="auto"/>
              <w:right w:val="single" w:sz="6" w:space="0" w:color="auto"/>
            </w:tcBorders>
          </w:tcPr>
          <w:p w:rsidR="00E601A3" w:rsidRDefault="00E601A3"/>
        </w:tc>
        <w:tc>
          <w:tcPr>
            <w:tcW w:w="2880" w:type="dxa"/>
            <w:tcBorders>
              <w:top w:val="single" w:sz="4" w:space="0" w:color="auto"/>
              <w:left w:val="single" w:sz="6" w:space="0" w:color="auto"/>
              <w:bottom w:val="single" w:sz="4" w:space="0" w:color="auto"/>
              <w:right w:val="single" w:sz="6" w:space="0" w:color="auto"/>
            </w:tcBorders>
          </w:tcPr>
          <w:p w:rsidR="00E601A3" w:rsidRDefault="00E601A3"/>
        </w:tc>
        <w:tc>
          <w:tcPr>
            <w:tcW w:w="2430" w:type="dxa"/>
            <w:tcBorders>
              <w:top w:val="single" w:sz="4" w:space="0" w:color="auto"/>
              <w:left w:val="single" w:sz="6" w:space="0" w:color="auto"/>
              <w:bottom w:val="single" w:sz="4" w:space="0" w:color="auto"/>
              <w:right w:val="single" w:sz="4" w:space="0" w:color="auto"/>
            </w:tcBorders>
          </w:tcPr>
          <w:p w:rsidR="00E601A3" w:rsidRDefault="00E601A3"/>
        </w:tc>
      </w:tr>
      <w:tr w:rsidR="00E601A3">
        <w:trPr>
          <w:cantSplit/>
          <w:trHeight w:val="1943"/>
          <w:jc w:val="center"/>
        </w:trPr>
        <w:tc>
          <w:tcPr>
            <w:tcW w:w="7218" w:type="dxa"/>
            <w:tcBorders>
              <w:top w:val="single" w:sz="4" w:space="0" w:color="auto"/>
              <w:left w:val="single" w:sz="4" w:space="0" w:color="auto"/>
              <w:bottom w:val="single" w:sz="4" w:space="0" w:color="auto"/>
              <w:right w:val="single" w:sz="6" w:space="0" w:color="auto"/>
            </w:tcBorders>
          </w:tcPr>
          <w:p w:rsidR="00E601A3" w:rsidRDefault="005D0AAC" w:rsidP="005D0AAC">
            <w:pPr>
              <w:ind w:left="398" w:hanging="360"/>
              <w:rPr>
                <w:b/>
                <w:bCs/>
                <w:sz w:val="20"/>
                <w:szCs w:val="20"/>
              </w:rPr>
            </w:pPr>
            <w:r>
              <w:rPr>
                <w:b/>
                <w:bCs/>
                <w:sz w:val="20"/>
                <w:szCs w:val="20"/>
              </w:rPr>
              <w:t>6.</w:t>
            </w:r>
            <w:r>
              <w:rPr>
                <w:b/>
                <w:bCs/>
                <w:sz w:val="20"/>
                <w:szCs w:val="20"/>
              </w:rPr>
              <w:tab/>
            </w:r>
            <w:r w:rsidR="00E601A3">
              <w:rPr>
                <w:b/>
                <w:bCs/>
                <w:sz w:val="20"/>
                <w:szCs w:val="20"/>
              </w:rPr>
              <w:t>Fire Blankets</w:t>
            </w:r>
          </w:p>
          <w:p w:rsidR="00E601A3" w:rsidRPr="005D0AAC" w:rsidRDefault="00E601A3" w:rsidP="005D0AAC">
            <w:pPr>
              <w:numPr>
                <w:ilvl w:val="0"/>
                <w:numId w:val="17"/>
              </w:numPr>
              <w:tabs>
                <w:tab w:val="left" w:pos="668"/>
                <w:tab w:val="left" w:pos="1555"/>
                <w:tab w:val="left" w:pos="1915"/>
                <w:tab w:val="left" w:pos="2275"/>
                <w:tab w:val="left" w:pos="2635"/>
                <w:tab w:val="left" w:pos="2995"/>
                <w:tab w:val="left" w:pos="7675"/>
              </w:tabs>
              <w:ind w:hanging="298"/>
              <w:rPr>
                <w:sz w:val="20"/>
                <w:szCs w:val="20"/>
              </w:rPr>
            </w:pPr>
            <w:r w:rsidRPr="005D0AAC">
              <w:rPr>
                <w:sz w:val="20"/>
                <w:szCs w:val="20"/>
              </w:rPr>
              <w:t xml:space="preserve">Does each existing shop </w:t>
            </w:r>
            <w:r w:rsidRPr="005D0AAC">
              <w:rPr>
                <w:b/>
                <w:bCs/>
                <w:sz w:val="20"/>
                <w:szCs w:val="20"/>
              </w:rPr>
              <w:t>not equipped</w:t>
            </w:r>
            <w:r w:rsidRPr="005D0AAC">
              <w:rPr>
                <w:sz w:val="20"/>
                <w:szCs w:val="20"/>
              </w:rPr>
              <w:t xml:space="preserve"> with an Emergency Wash System have at least one approved Fire Blanket, and a sign that reads: "In Case of Clothing</w:t>
            </w:r>
            <w:r w:rsidR="005D0AAC">
              <w:rPr>
                <w:sz w:val="20"/>
                <w:szCs w:val="20"/>
              </w:rPr>
              <w:t xml:space="preserve"> </w:t>
            </w:r>
            <w:r w:rsidRPr="005D0AAC">
              <w:rPr>
                <w:sz w:val="20"/>
                <w:szCs w:val="20"/>
              </w:rPr>
              <w:t>Fire STOP, DROP and ROLL"?</w:t>
            </w:r>
          </w:p>
          <w:p w:rsidR="00E601A3" w:rsidRDefault="00E601A3" w:rsidP="005D0AAC">
            <w:pPr>
              <w:numPr>
                <w:ilvl w:val="0"/>
                <w:numId w:val="17"/>
              </w:numPr>
              <w:ind w:hanging="298"/>
              <w:rPr>
                <w:sz w:val="20"/>
                <w:szCs w:val="20"/>
              </w:rPr>
            </w:pPr>
            <w:r>
              <w:rPr>
                <w:sz w:val="20"/>
                <w:szCs w:val="20"/>
              </w:rPr>
              <w:t>Are there unobstructed and clear ways to the systems so that all students and staff have access to the Fire Blankets?</w:t>
            </w:r>
          </w:p>
          <w:p w:rsidR="00E601A3" w:rsidRDefault="00E601A3" w:rsidP="005D0AAC">
            <w:pPr>
              <w:numPr>
                <w:ilvl w:val="0"/>
                <w:numId w:val="17"/>
              </w:numPr>
              <w:ind w:hanging="298"/>
              <w:rPr>
                <w:sz w:val="20"/>
                <w:szCs w:val="20"/>
              </w:rPr>
            </w:pPr>
            <w:r>
              <w:rPr>
                <w:sz w:val="20"/>
                <w:szCs w:val="20"/>
              </w:rPr>
              <w:t>Are the Fire Blankets operable?</w:t>
            </w:r>
          </w:p>
          <w:p w:rsidR="00E601A3" w:rsidRDefault="00E601A3" w:rsidP="005D0AAC">
            <w:pPr>
              <w:numPr>
                <w:ilvl w:val="0"/>
                <w:numId w:val="17"/>
              </w:numPr>
              <w:ind w:hanging="298"/>
              <w:rPr>
                <w:sz w:val="20"/>
                <w:szCs w:val="20"/>
              </w:rPr>
            </w:pPr>
            <w:r>
              <w:rPr>
                <w:sz w:val="20"/>
                <w:szCs w:val="20"/>
              </w:rPr>
              <w:t>Are the Fire Blankets inspected and maintained according to manufacturer and regulatory requirements?</w:t>
            </w:r>
          </w:p>
          <w:p w:rsidR="00E601A3" w:rsidRDefault="00E601A3">
            <w:pPr>
              <w:rPr>
                <w:b/>
                <w:bCs/>
                <w:sz w:val="20"/>
                <w:szCs w:val="20"/>
              </w:rPr>
            </w:pPr>
          </w:p>
        </w:tc>
        <w:tc>
          <w:tcPr>
            <w:tcW w:w="630" w:type="dxa"/>
            <w:tcBorders>
              <w:top w:val="single" w:sz="4" w:space="0" w:color="auto"/>
              <w:left w:val="single" w:sz="6" w:space="0" w:color="auto"/>
              <w:bottom w:val="single" w:sz="4" w:space="0" w:color="auto"/>
              <w:right w:val="single" w:sz="6" w:space="0" w:color="auto"/>
            </w:tcBorders>
          </w:tcPr>
          <w:p w:rsidR="00E601A3" w:rsidRDefault="00E601A3"/>
        </w:tc>
        <w:tc>
          <w:tcPr>
            <w:tcW w:w="720" w:type="dxa"/>
            <w:tcBorders>
              <w:top w:val="single" w:sz="4" w:space="0" w:color="auto"/>
              <w:left w:val="single" w:sz="6" w:space="0" w:color="auto"/>
              <w:bottom w:val="single" w:sz="4" w:space="0" w:color="auto"/>
              <w:right w:val="single" w:sz="6" w:space="0" w:color="auto"/>
            </w:tcBorders>
          </w:tcPr>
          <w:p w:rsidR="00E601A3" w:rsidRDefault="00E601A3"/>
        </w:tc>
        <w:tc>
          <w:tcPr>
            <w:tcW w:w="720" w:type="dxa"/>
            <w:tcBorders>
              <w:top w:val="single" w:sz="4" w:space="0" w:color="auto"/>
              <w:left w:val="single" w:sz="6" w:space="0" w:color="auto"/>
              <w:bottom w:val="single" w:sz="4" w:space="0" w:color="auto"/>
              <w:right w:val="single" w:sz="6" w:space="0" w:color="auto"/>
            </w:tcBorders>
          </w:tcPr>
          <w:p w:rsidR="00E601A3" w:rsidRDefault="00E601A3"/>
        </w:tc>
        <w:tc>
          <w:tcPr>
            <w:tcW w:w="2880" w:type="dxa"/>
            <w:tcBorders>
              <w:top w:val="single" w:sz="4" w:space="0" w:color="auto"/>
              <w:left w:val="single" w:sz="6" w:space="0" w:color="auto"/>
              <w:bottom w:val="single" w:sz="4" w:space="0" w:color="auto"/>
              <w:right w:val="single" w:sz="6" w:space="0" w:color="auto"/>
            </w:tcBorders>
          </w:tcPr>
          <w:p w:rsidR="00E601A3" w:rsidRDefault="00E601A3"/>
        </w:tc>
        <w:tc>
          <w:tcPr>
            <w:tcW w:w="2430" w:type="dxa"/>
            <w:tcBorders>
              <w:top w:val="single" w:sz="4" w:space="0" w:color="auto"/>
              <w:left w:val="single" w:sz="6" w:space="0" w:color="auto"/>
              <w:bottom w:val="single" w:sz="4" w:space="0" w:color="auto"/>
              <w:right w:val="single" w:sz="4" w:space="0" w:color="auto"/>
            </w:tcBorders>
          </w:tcPr>
          <w:p w:rsidR="00E601A3" w:rsidRDefault="00E601A3"/>
        </w:tc>
      </w:tr>
      <w:tr w:rsidR="00E601A3">
        <w:trPr>
          <w:cantSplit/>
          <w:trHeight w:val="1943"/>
          <w:jc w:val="center"/>
        </w:trPr>
        <w:tc>
          <w:tcPr>
            <w:tcW w:w="7218" w:type="dxa"/>
            <w:tcBorders>
              <w:top w:val="single" w:sz="4" w:space="0" w:color="auto"/>
              <w:left w:val="single" w:sz="4" w:space="0" w:color="auto"/>
              <w:bottom w:val="single" w:sz="4" w:space="0" w:color="auto"/>
              <w:right w:val="single" w:sz="6" w:space="0" w:color="auto"/>
            </w:tcBorders>
          </w:tcPr>
          <w:p w:rsidR="00E601A3" w:rsidRDefault="005D0AAC" w:rsidP="005D0AAC">
            <w:pPr>
              <w:ind w:left="398" w:hanging="360"/>
              <w:rPr>
                <w:b/>
                <w:bCs/>
                <w:sz w:val="20"/>
                <w:szCs w:val="20"/>
              </w:rPr>
            </w:pPr>
            <w:r>
              <w:rPr>
                <w:b/>
                <w:bCs/>
                <w:sz w:val="20"/>
                <w:szCs w:val="20"/>
              </w:rPr>
              <w:t>7.</w:t>
            </w:r>
            <w:r>
              <w:rPr>
                <w:b/>
                <w:bCs/>
                <w:sz w:val="20"/>
                <w:szCs w:val="20"/>
              </w:rPr>
              <w:tab/>
            </w:r>
            <w:r w:rsidR="00E601A3">
              <w:rPr>
                <w:b/>
                <w:bCs/>
                <w:sz w:val="20"/>
                <w:szCs w:val="20"/>
              </w:rPr>
              <w:t>Electrical Devices/Power Shut-Offs</w:t>
            </w:r>
          </w:p>
          <w:p w:rsidR="00E601A3" w:rsidRDefault="00E601A3" w:rsidP="005D0AAC">
            <w:pPr>
              <w:numPr>
                <w:ilvl w:val="0"/>
                <w:numId w:val="18"/>
              </w:numPr>
              <w:ind w:hanging="322"/>
              <w:rPr>
                <w:sz w:val="20"/>
                <w:szCs w:val="20"/>
              </w:rPr>
            </w:pPr>
            <w:r>
              <w:rPr>
                <w:sz w:val="20"/>
                <w:szCs w:val="20"/>
              </w:rPr>
              <w:t>Are there an adequate number of outlets and switches?</w:t>
            </w:r>
          </w:p>
          <w:p w:rsidR="00E601A3" w:rsidRDefault="00E601A3" w:rsidP="005D0AAC">
            <w:pPr>
              <w:numPr>
                <w:ilvl w:val="0"/>
                <w:numId w:val="18"/>
              </w:numPr>
              <w:ind w:hanging="322"/>
              <w:rPr>
                <w:sz w:val="20"/>
                <w:szCs w:val="20"/>
              </w:rPr>
            </w:pPr>
            <w:r>
              <w:rPr>
                <w:sz w:val="20"/>
                <w:szCs w:val="20"/>
              </w:rPr>
              <w:t>Are all outlets, switches, and covers in good condition?</w:t>
            </w:r>
          </w:p>
          <w:p w:rsidR="00E601A3" w:rsidRDefault="00E601A3" w:rsidP="005D0AAC">
            <w:pPr>
              <w:numPr>
                <w:ilvl w:val="0"/>
                <w:numId w:val="18"/>
              </w:numPr>
              <w:ind w:hanging="322"/>
              <w:rPr>
                <w:sz w:val="20"/>
                <w:szCs w:val="20"/>
              </w:rPr>
            </w:pPr>
            <w:r>
              <w:rPr>
                <w:sz w:val="20"/>
                <w:szCs w:val="20"/>
              </w:rPr>
              <w:t>Are Ground Fault Circuit Interrupters (GFCI) used near sources of water per regulatory requirements?</w:t>
            </w:r>
          </w:p>
          <w:p w:rsidR="00E601A3" w:rsidRDefault="00E601A3" w:rsidP="005D0AAC">
            <w:pPr>
              <w:numPr>
                <w:ilvl w:val="0"/>
                <w:numId w:val="18"/>
              </w:numPr>
              <w:ind w:hanging="322"/>
              <w:rPr>
                <w:sz w:val="20"/>
                <w:szCs w:val="20"/>
              </w:rPr>
            </w:pPr>
            <w:r>
              <w:rPr>
                <w:sz w:val="20"/>
                <w:szCs w:val="20"/>
              </w:rPr>
              <w:t>Is there an operable master power switch (off) and is it easily accessible?</w:t>
            </w:r>
          </w:p>
          <w:p w:rsidR="00E601A3" w:rsidRDefault="00E601A3" w:rsidP="005D0AAC">
            <w:pPr>
              <w:numPr>
                <w:ilvl w:val="0"/>
                <w:numId w:val="18"/>
              </w:numPr>
              <w:ind w:hanging="322"/>
              <w:rPr>
                <w:sz w:val="20"/>
                <w:szCs w:val="20"/>
              </w:rPr>
            </w:pPr>
            <w:r>
              <w:rPr>
                <w:sz w:val="20"/>
                <w:szCs w:val="20"/>
              </w:rPr>
              <w:t>Are there operable emergency equipment shut-offs?</w:t>
            </w:r>
          </w:p>
          <w:p w:rsidR="00E601A3" w:rsidRDefault="00E601A3" w:rsidP="005D0AAC">
            <w:pPr>
              <w:numPr>
                <w:ilvl w:val="0"/>
                <w:numId w:val="18"/>
              </w:numPr>
              <w:ind w:hanging="322"/>
              <w:rPr>
                <w:sz w:val="20"/>
                <w:szCs w:val="20"/>
              </w:rPr>
            </w:pPr>
            <w:r>
              <w:rPr>
                <w:sz w:val="20"/>
                <w:szCs w:val="20"/>
              </w:rPr>
              <w:t>Are all outlets, switches, GFCIs and emergency shut-offs inspected and maintained according to manufacturer and regulatory requirements?</w:t>
            </w:r>
          </w:p>
          <w:p w:rsidR="00E601A3" w:rsidRDefault="00E601A3">
            <w:pPr>
              <w:rPr>
                <w:b/>
                <w:bCs/>
                <w:sz w:val="20"/>
                <w:szCs w:val="20"/>
              </w:rPr>
            </w:pPr>
          </w:p>
        </w:tc>
        <w:tc>
          <w:tcPr>
            <w:tcW w:w="630" w:type="dxa"/>
            <w:tcBorders>
              <w:top w:val="single" w:sz="4" w:space="0" w:color="auto"/>
              <w:left w:val="single" w:sz="6" w:space="0" w:color="auto"/>
              <w:bottom w:val="single" w:sz="4" w:space="0" w:color="auto"/>
              <w:right w:val="single" w:sz="6" w:space="0" w:color="auto"/>
            </w:tcBorders>
          </w:tcPr>
          <w:p w:rsidR="00E601A3" w:rsidRDefault="00E601A3"/>
        </w:tc>
        <w:tc>
          <w:tcPr>
            <w:tcW w:w="720" w:type="dxa"/>
            <w:tcBorders>
              <w:top w:val="single" w:sz="4" w:space="0" w:color="auto"/>
              <w:left w:val="single" w:sz="6" w:space="0" w:color="auto"/>
              <w:bottom w:val="single" w:sz="4" w:space="0" w:color="auto"/>
              <w:right w:val="single" w:sz="6" w:space="0" w:color="auto"/>
            </w:tcBorders>
          </w:tcPr>
          <w:p w:rsidR="00E601A3" w:rsidRDefault="00E601A3"/>
        </w:tc>
        <w:tc>
          <w:tcPr>
            <w:tcW w:w="720" w:type="dxa"/>
            <w:tcBorders>
              <w:top w:val="single" w:sz="4" w:space="0" w:color="auto"/>
              <w:left w:val="single" w:sz="6" w:space="0" w:color="auto"/>
              <w:bottom w:val="single" w:sz="4" w:space="0" w:color="auto"/>
              <w:right w:val="single" w:sz="6" w:space="0" w:color="auto"/>
            </w:tcBorders>
          </w:tcPr>
          <w:p w:rsidR="00E601A3" w:rsidRDefault="00E601A3"/>
        </w:tc>
        <w:tc>
          <w:tcPr>
            <w:tcW w:w="2880" w:type="dxa"/>
            <w:tcBorders>
              <w:top w:val="single" w:sz="4" w:space="0" w:color="auto"/>
              <w:left w:val="single" w:sz="6" w:space="0" w:color="auto"/>
              <w:bottom w:val="single" w:sz="4" w:space="0" w:color="auto"/>
              <w:right w:val="single" w:sz="6" w:space="0" w:color="auto"/>
            </w:tcBorders>
          </w:tcPr>
          <w:p w:rsidR="00E601A3" w:rsidRDefault="00E601A3"/>
        </w:tc>
        <w:tc>
          <w:tcPr>
            <w:tcW w:w="2430" w:type="dxa"/>
            <w:tcBorders>
              <w:top w:val="single" w:sz="4" w:space="0" w:color="auto"/>
              <w:left w:val="single" w:sz="6" w:space="0" w:color="auto"/>
              <w:bottom w:val="single" w:sz="4" w:space="0" w:color="auto"/>
              <w:right w:val="single" w:sz="4" w:space="0" w:color="auto"/>
            </w:tcBorders>
          </w:tcPr>
          <w:p w:rsidR="00E601A3" w:rsidRDefault="00E601A3"/>
        </w:tc>
      </w:tr>
      <w:tr w:rsidR="00E601A3">
        <w:trPr>
          <w:cantSplit/>
          <w:trHeight w:val="2114"/>
          <w:jc w:val="center"/>
        </w:trPr>
        <w:tc>
          <w:tcPr>
            <w:tcW w:w="7218" w:type="dxa"/>
            <w:tcBorders>
              <w:top w:val="single" w:sz="4" w:space="0" w:color="auto"/>
              <w:left w:val="single" w:sz="4" w:space="0" w:color="auto"/>
              <w:bottom w:val="single" w:sz="4" w:space="0" w:color="auto"/>
              <w:right w:val="single" w:sz="6" w:space="0" w:color="auto"/>
            </w:tcBorders>
          </w:tcPr>
          <w:p w:rsidR="00E601A3" w:rsidRDefault="005D0AAC" w:rsidP="005D0AAC">
            <w:pPr>
              <w:ind w:left="398" w:hanging="360"/>
              <w:rPr>
                <w:b/>
                <w:bCs/>
                <w:sz w:val="20"/>
                <w:szCs w:val="20"/>
              </w:rPr>
            </w:pPr>
            <w:r>
              <w:rPr>
                <w:b/>
                <w:bCs/>
                <w:sz w:val="20"/>
                <w:szCs w:val="20"/>
              </w:rPr>
              <w:t>8.</w:t>
            </w:r>
            <w:r>
              <w:rPr>
                <w:b/>
                <w:bCs/>
                <w:sz w:val="20"/>
                <w:szCs w:val="20"/>
              </w:rPr>
              <w:tab/>
            </w:r>
            <w:r w:rsidR="00E601A3">
              <w:rPr>
                <w:b/>
                <w:bCs/>
                <w:sz w:val="20"/>
                <w:szCs w:val="20"/>
              </w:rPr>
              <w:t>Flammables, Combustibles, Toxic and Hazardous Materials incl. Biomedical</w:t>
            </w:r>
          </w:p>
          <w:p w:rsidR="00813B3B" w:rsidRDefault="00E601A3" w:rsidP="005D0AAC">
            <w:pPr>
              <w:pStyle w:val="BodyTextIndent"/>
              <w:numPr>
                <w:ilvl w:val="0"/>
                <w:numId w:val="19"/>
              </w:numPr>
              <w:tabs>
                <w:tab w:val="clear" w:pos="1440"/>
              </w:tabs>
              <w:ind w:hanging="322"/>
              <w:rPr>
                <w:sz w:val="20"/>
                <w:szCs w:val="20"/>
              </w:rPr>
            </w:pPr>
            <w:r>
              <w:rPr>
                <w:sz w:val="20"/>
                <w:szCs w:val="20"/>
              </w:rPr>
              <w:t>Are all flammables, combustibles, toxic, an</w:t>
            </w:r>
            <w:r w:rsidR="00813B3B">
              <w:rPr>
                <w:sz w:val="20"/>
                <w:szCs w:val="20"/>
              </w:rPr>
              <w:t xml:space="preserve">d hazardous materials including </w:t>
            </w:r>
            <w:proofErr w:type="spellStart"/>
            <w:r w:rsidR="00813B3B">
              <w:rPr>
                <w:sz w:val="20"/>
                <w:szCs w:val="20"/>
              </w:rPr>
              <w:t>biomedicals</w:t>
            </w:r>
            <w:proofErr w:type="spellEnd"/>
            <w:r w:rsidR="00813B3B">
              <w:rPr>
                <w:sz w:val="20"/>
                <w:szCs w:val="20"/>
              </w:rPr>
              <w:t xml:space="preserve"> stored </w:t>
            </w:r>
            <w:r>
              <w:rPr>
                <w:sz w:val="20"/>
                <w:szCs w:val="20"/>
              </w:rPr>
              <w:t xml:space="preserve">and disposed of according to manufacturer Safety </w:t>
            </w:r>
            <w:r w:rsidRPr="00813B3B">
              <w:rPr>
                <w:sz w:val="20"/>
                <w:szCs w:val="20"/>
              </w:rPr>
              <w:t>Data Sheets (SDS) and regulatory requirements?</w:t>
            </w:r>
          </w:p>
          <w:p w:rsidR="00813B3B" w:rsidRDefault="00E601A3" w:rsidP="005D0AAC">
            <w:pPr>
              <w:pStyle w:val="BodyTextIndent"/>
              <w:numPr>
                <w:ilvl w:val="0"/>
                <w:numId w:val="19"/>
              </w:numPr>
              <w:tabs>
                <w:tab w:val="clear" w:pos="1440"/>
              </w:tabs>
              <w:ind w:hanging="322"/>
              <w:rPr>
                <w:sz w:val="20"/>
                <w:szCs w:val="20"/>
              </w:rPr>
            </w:pPr>
            <w:r w:rsidRPr="0021488D">
              <w:rPr>
                <w:sz w:val="20"/>
                <w:szCs w:val="20"/>
              </w:rPr>
              <w:t>Is there an appropriate approval posted for storing waste oil per manufacture and regulatory requirements?</w:t>
            </w:r>
          </w:p>
          <w:p w:rsidR="00E601A3" w:rsidRPr="00813B3B" w:rsidRDefault="00E601A3" w:rsidP="005D0AAC">
            <w:pPr>
              <w:pStyle w:val="BodyTextIndent"/>
              <w:numPr>
                <w:ilvl w:val="0"/>
                <w:numId w:val="19"/>
              </w:numPr>
              <w:tabs>
                <w:tab w:val="clear" w:pos="1440"/>
              </w:tabs>
              <w:ind w:hanging="322"/>
              <w:rPr>
                <w:sz w:val="20"/>
                <w:szCs w:val="20"/>
              </w:rPr>
            </w:pPr>
            <w:r w:rsidRPr="0021488D">
              <w:rPr>
                <w:sz w:val="20"/>
                <w:szCs w:val="20"/>
              </w:rPr>
              <w:t>Are appropriate SDS for</w:t>
            </w:r>
            <w:r>
              <w:rPr>
                <w:sz w:val="20"/>
                <w:szCs w:val="20"/>
              </w:rPr>
              <w:t xml:space="preserve"> the flammables, comb</w:t>
            </w:r>
            <w:r w:rsidR="00DC1C62">
              <w:rPr>
                <w:sz w:val="20"/>
                <w:szCs w:val="20"/>
              </w:rPr>
              <w:t xml:space="preserve">ustibles, toxics and hazardous </w:t>
            </w:r>
            <w:r>
              <w:rPr>
                <w:sz w:val="20"/>
                <w:szCs w:val="20"/>
              </w:rPr>
              <w:t>materials posted?</w:t>
            </w:r>
          </w:p>
        </w:tc>
        <w:tc>
          <w:tcPr>
            <w:tcW w:w="630" w:type="dxa"/>
            <w:tcBorders>
              <w:top w:val="single" w:sz="4" w:space="0" w:color="auto"/>
              <w:left w:val="single" w:sz="6" w:space="0" w:color="auto"/>
              <w:bottom w:val="single" w:sz="4" w:space="0" w:color="auto"/>
              <w:right w:val="single" w:sz="6" w:space="0" w:color="auto"/>
            </w:tcBorders>
          </w:tcPr>
          <w:p w:rsidR="00E601A3" w:rsidRDefault="00E601A3"/>
        </w:tc>
        <w:tc>
          <w:tcPr>
            <w:tcW w:w="720" w:type="dxa"/>
            <w:tcBorders>
              <w:top w:val="single" w:sz="4" w:space="0" w:color="auto"/>
              <w:left w:val="single" w:sz="6" w:space="0" w:color="auto"/>
              <w:bottom w:val="single" w:sz="4" w:space="0" w:color="auto"/>
              <w:right w:val="single" w:sz="6" w:space="0" w:color="auto"/>
            </w:tcBorders>
          </w:tcPr>
          <w:p w:rsidR="00E601A3" w:rsidRDefault="00E601A3"/>
        </w:tc>
        <w:tc>
          <w:tcPr>
            <w:tcW w:w="720" w:type="dxa"/>
            <w:tcBorders>
              <w:top w:val="single" w:sz="4" w:space="0" w:color="auto"/>
              <w:left w:val="single" w:sz="6" w:space="0" w:color="auto"/>
              <w:bottom w:val="single" w:sz="4" w:space="0" w:color="auto"/>
              <w:right w:val="single" w:sz="6" w:space="0" w:color="auto"/>
            </w:tcBorders>
          </w:tcPr>
          <w:p w:rsidR="00E601A3" w:rsidRDefault="00E601A3"/>
        </w:tc>
        <w:tc>
          <w:tcPr>
            <w:tcW w:w="2880" w:type="dxa"/>
            <w:tcBorders>
              <w:top w:val="single" w:sz="4" w:space="0" w:color="auto"/>
              <w:left w:val="single" w:sz="6" w:space="0" w:color="auto"/>
              <w:bottom w:val="single" w:sz="4" w:space="0" w:color="auto"/>
              <w:right w:val="single" w:sz="6" w:space="0" w:color="auto"/>
            </w:tcBorders>
          </w:tcPr>
          <w:p w:rsidR="00E601A3" w:rsidRDefault="00E601A3"/>
        </w:tc>
        <w:tc>
          <w:tcPr>
            <w:tcW w:w="2430" w:type="dxa"/>
            <w:tcBorders>
              <w:top w:val="single" w:sz="4" w:space="0" w:color="auto"/>
              <w:left w:val="single" w:sz="6" w:space="0" w:color="auto"/>
              <w:bottom w:val="single" w:sz="4" w:space="0" w:color="auto"/>
              <w:right w:val="single" w:sz="4" w:space="0" w:color="auto"/>
            </w:tcBorders>
          </w:tcPr>
          <w:p w:rsidR="00E601A3" w:rsidRDefault="00E601A3"/>
        </w:tc>
      </w:tr>
      <w:tr w:rsidR="00E601A3">
        <w:trPr>
          <w:cantSplit/>
          <w:trHeight w:val="1943"/>
          <w:jc w:val="center"/>
        </w:trPr>
        <w:tc>
          <w:tcPr>
            <w:tcW w:w="7218" w:type="dxa"/>
            <w:tcBorders>
              <w:top w:val="single" w:sz="4" w:space="0" w:color="auto"/>
              <w:left w:val="single" w:sz="4" w:space="0" w:color="auto"/>
              <w:bottom w:val="single" w:sz="4" w:space="0" w:color="auto"/>
              <w:right w:val="single" w:sz="6" w:space="0" w:color="auto"/>
            </w:tcBorders>
          </w:tcPr>
          <w:p w:rsidR="00E601A3" w:rsidRDefault="005D0AAC" w:rsidP="005D0AAC">
            <w:pPr>
              <w:ind w:left="398" w:hanging="360"/>
              <w:rPr>
                <w:b/>
                <w:bCs/>
                <w:sz w:val="20"/>
                <w:szCs w:val="20"/>
              </w:rPr>
            </w:pPr>
            <w:r>
              <w:rPr>
                <w:b/>
                <w:bCs/>
                <w:sz w:val="20"/>
                <w:szCs w:val="20"/>
              </w:rPr>
              <w:t>9.</w:t>
            </w:r>
            <w:r>
              <w:rPr>
                <w:b/>
                <w:bCs/>
                <w:sz w:val="20"/>
                <w:szCs w:val="20"/>
              </w:rPr>
              <w:tab/>
            </w:r>
            <w:r w:rsidR="00E601A3">
              <w:rPr>
                <w:b/>
                <w:bCs/>
                <w:sz w:val="20"/>
                <w:szCs w:val="20"/>
              </w:rPr>
              <w:t>Personal Protective Equipment (PPE)</w:t>
            </w:r>
          </w:p>
          <w:p w:rsidR="00E601A3" w:rsidRDefault="00E601A3" w:rsidP="005D0AAC">
            <w:pPr>
              <w:numPr>
                <w:ilvl w:val="0"/>
                <w:numId w:val="20"/>
              </w:numPr>
              <w:ind w:hanging="322"/>
              <w:rPr>
                <w:sz w:val="20"/>
                <w:szCs w:val="20"/>
              </w:rPr>
            </w:pPr>
            <w:r>
              <w:rPr>
                <w:sz w:val="20"/>
                <w:szCs w:val="20"/>
              </w:rPr>
              <w:t>Are students and staff provided with appro</w:t>
            </w:r>
            <w:r w:rsidR="00DC1C62">
              <w:rPr>
                <w:sz w:val="20"/>
                <w:szCs w:val="20"/>
              </w:rPr>
              <w:t xml:space="preserve">priate PPE per regulatory </w:t>
            </w:r>
            <w:r>
              <w:rPr>
                <w:sz w:val="20"/>
                <w:szCs w:val="20"/>
              </w:rPr>
              <w:t>requirements?</w:t>
            </w:r>
          </w:p>
          <w:p w:rsidR="00E601A3" w:rsidRDefault="00E601A3" w:rsidP="005D0AAC">
            <w:pPr>
              <w:numPr>
                <w:ilvl w:val="0"/>
                <w:numId w:val="20"/>
              </w:numPr>
              <w:ind w:hanging="322"/>
              <w:rPr>
                <w:sz w:val="20"/>
                <w:szCs w:val="20"/>
              </w:rPr>
            </w:pPr>
            <w:r>
              <w:rPr>
                <w:sz w:val="20"/>
                <w:szCs w:val="20"/>
              </w:rPr>
              <w:t>Are students and staff trained in the use of PPE?</w:t>
            </w:r>
          </w:p>
          <w:p w:rsidR="00813B3B" w:rsidRDefault="00E601A3" w:rsidP="005D0AAC">
            <w:pPr>
              <w:numPr>
                <w:ilvl w:val="0"/>
                <w:numId w:val="20"/>
              </w:numPr>
              <w:ind w:hanging="322"/>
              <w:rPr>
                <w:sz w:val="20"/>
                <w:szCs w:val="20"/>
              </w:rPr>
            </w:pPr>
            <w:r>
              <w:rPr>
                <w:sz w:val="20"/>
                <w:szCs w:val="20"/>
              </w:rPr>
              <w:t>Are all PPE inspected and maintained according to manufacturer and regulatory requirements?</w:t>
            </w:r>
          </w:p>
          <w:p w:rsidR="00E601A3" w:rsidRPr="00813B3B" w:rsidRDefault="00E601A3" w:rsidP="005D0AAC">
            <w:pPr>
              <w:numPr>
                <w:ilvl w:val="0"/>
                <w:numId w:val="20"/>
              </w:numPr>
              <w:ind w:hanging="322"/>
              <w:rPr>
                <w:sz w:val="20"/>
                <w:szCs w:val="20"/>
              </w:rPr>
            </w:pPr>
            <w:r w:rsidRPr="00813B3B">
              <w:rPr>
                <w:sz w:val="20"/>
                <w:szCs w:val="20"/>
              </w:rPr>
              <w:t>Are all students and staff wearing required PPE such as</w:t>
            </w:r>
            <w:r w:rsidR="00DC1C62" w:rsidRPr="00813B3B">
              <w:rPr>
                <w:sz w:val="20"/>
                <w:szCs w:val="20"/>
              </w:rPr>
              <w:t xml:space="preserve"> eye protection per </w:t>
            </w:r>
            <w:r w:rsidRPr="00813B3B">
              <w:rPr>
                <w:sz w:val="20"/>
                <w:szCs w:val="20"/>
              </w:rPr>
              <w:t>requirements?</w:t>
            </w:r>
          </w:p>
        </w:tc>
        <w:tc>
          <w:tcPr>
            <w:tcW w:w="630" w:type="dxa"/>
            <w:tcBorders>
              <w:top w:val="single" w:sz="4" w:space="0" w:color="auto"/>
              <w:left w:val="single" w:sz="6" w:space="0" w:color="auto"/>
              <w:bottom w:val="single" w:sz="4" w:space="0" w:color="auto"/>
              <w:right w:val="single" w:sz="6" w:space="0" w:color="auto"/>
            </w:tcBorders>
          </w:tcPr>
          <w:p w:rsidR="00E601A3" w:rsidRDefault="00E601A3"/>
        </w:tc>
        <w:tc>
          <w:tcPr>
            <w:tcW w:w="720" w:type="dxa"/>
            <w:tcBorders>
              <w:top w:val="single" w:sz="4" w:space="0" w:color="auto"/>
              <w:left w:val="single" w:sz="6" w:space="0" w:color="auto"/>
              <w:bottom w:val="single" w:sz="4" w:space="0" w:color="auto"/>
              <w:right w:val="single" w:sz="6" w:space="0" w:color="auto"/>
            </w:tcBorders>
          </w:tcPr>
          <w:p w:rsidR="00E601A3" w:rsidRDefault="00E601A3"/>
        </w:tc>
        <w:tc>
          <w:tcPr>
            <w:tcW w:w="720" w:type="dxa"/>
            <w:tcBorders>
              <w:top w:val="single" w:sz="4" w:space="0" w:color="auto"/>
              <w:left w:val="single" w:sz="6" w:space="0" w:color="auto"/>
              <w:bottom w:val="single" w:sz="4" w:space="0" w:color="auto"/>
              <w:right w:val="single" w:sz="6" w:space="0" w:color="auto"/>
            </w:tcBorders>
          </w:tcPr>
          <w:p w:rsidR="00E601A3" w:rsidRDefault="00E601A3"/>
        </w:tc>
        <w:tc>
          <w:tcPr>
            <w:tcW w:w="2880" w:type="dxa"/>
            <w:tcBorders>
              <w:top w:val="single" w:sz="4" w:space="0" w:color="auto"/>
              <w:left w:val="single" w:sz="6" w:space="0" w:color="auto"/>
              <w:bottom w:val="single" w:sz="4" w:space="0" w:color="auto"/>
              <w:right w:val="single" w:sz="6" w:space="0" w:color="auto"/>
            </w:tcBorders>
          </w:tcPr>
          <w:p w:rsidR="00E601A3" w:rsidRDefault="00E601A3"/>
        </w:tc>
        <w:tc>
          <w:tcPr>
            <w:tcW w:w="2430" w:type="dxa"/>
            <w:tcBorders>
              <w:top w:val="single" w:sz="4" w:space="0" w:color="auto"/>
              <w:left w:val="single" w:sz="6" w:space="0" w:color="auto"/>
              <w:bottom w:val="single" w:sz="4" w:space="0" w:color="auto"/>
              <w:right w:val="single" w:sz="4" w:space="0" w:color="auto"/>
            </w:tcBorders>
          </w:tcPr>
          <w:p w:rsidR="00E601A3" w:rsidRDefault="00E601A3"/>
        </w:tc>
      </w:tr>
      <w:tr w:rsidR="00E601A3">
        <w:trPr>
          <w:cantSplit/>
          <w:trHeight w:val="1943"/>
          <w:jc w:val="center"/>
        </w:trPr>
        <w:tc>
          <w:tcPr>
            <w:tcW w:w="7218" w:type="dxa"/>
            <w:tcBorders>
              <w:top w:val="single" w:sz="4" w:space="0" w:color="auto"/>
              <w:left w:val="single" w:sz="4" w:space="0" w:color="auto"/>
              <w:bottom w:val="single" w:sz="4" w:space="0" w:color="auto"/>
              <w:right w:val="single" w:sz="6" w:space="0" w:color="auto"/>
            </w:tcBorders>
          </w:tcPr>
          <w:p w:rsidR="00E601A3" w:rsidRDefault="005D0AAC" w:rsidP="005D0AAC">
            <w:pPr>
              <w:ind w:left="398" w:hanging="360"/>
              <w:rPr>
                <w:b/>
                <w:bCs/>
                <w:sz w:val="20"/>
                <w:szCs w:val="20"/>
              </w:rPr>
            </w:pPr>
            <w:r>
              <w:rPr>
                <w:b/>
                <w:bCs/>
                <w:sz w:val="20"/>
                <w:szCs w:val="20"/>
              </w:rPr>
              <w:t>10.</w:t>
            </w:r>
            <w:r>
              <w:rPr>
                <w:b/>
                <w:bCs/>
                <w:sz w:val="20"/>
                <w:szCs w:val="20"/>
              </w:rPr>
              <w:tab/>
            </w:r>
            <w:r w:rsidR="00E601A3">
              <w:rPr>
                <w:b/>
                <w:bCs/>
                <w:sz w:val="20"/>
                <w:szCs w:val="20"/>
              </w:rPr>
              <w:t>First Aid</w:t>
            </w:r>
          </w:p>
          <w:p w:rsidR="00E601A3" w:rsidRDefault="00E601A3" w:rsidP="005D0AAC">
            <w:pPr>
              <w:numPr>
                <w:ilvl w:val="0"/>
                <w:numId w:val="21"/>
              </w:numPr>
              <w:ind w:hanging="322"/>
              <w:rPr>
                <w:sz w:val="20"/>
                <w:szCs w:val="20"/>
              </w:rPr>
            </w:pPr>
            <w:r>
              <w:rPr>
                <w:sz w:val="20"/>
                <w:szCs w:val="20"/>
              </w:rPr>
              <w:t>Is there an appropriate first aid box in an accessible location?</w:t>
            </w:r>
          </w:p>
          <w:p w:rsidR="00E601A3" w:rsidRDefault="00E601A3" w:rsidP="005D0AAC">
            <w:pPr>
              <w:numPr>
                <w:ilvl w:val="0"/>
                <w:numId w:val="21"/>
              </w:numPr>
              <w:ind w:hanging="322"/>
              <w:rPr>
                <w:sz w:val="20"/>
                <w:szCs w:val="20"/>
              </w:rPr>
            </w:pPr>
            <w:r>
              <w:rPr>
                <w:sz w:val="20"/>
                <w:szCs w:val="20"/>
              </w:rPr>
              <w:t xml:space="preserve">Are supplies in the first aid box adequate for the type of potential injuries in the shop?  </w:t>
            </w:r>
          </w:p>
          <w:p w:rsidR="00E601A3" w:rsidRDefault="00E601A3" w:rsidP="005D0AAC">
            <w:pPr>
              <w:numPr>
                <w:ilvl w:val="0"/>
                <w:numId w:val="21"/>
              </w:numPr>
              <w:ind w:hanging="322"/>
              <w:rPr>
                <w:sz w:val="20"/>
                <w:szCs w:val="20"/>
              </w:rPr>
            </w:pPr>
            <w:r>
              <w:rPr>
                <w:sz w:val="20"/>
                <w:szCs w:val="20"/>
              </w:rPr>
              <w:t>Is there a telephone to call for emergency help?</w:t>
            </w:r>
          </w:p>
          <w:p w:rsidR="00E601A3" w:rsidRDefault="00E601A3" w:rsidP="005D0AAC">
            <w:pPr>
              <w:numPr>
                <w:ilvl w:val="0"/>
                <w:numId w:val="21"/>
              </w:numPr>
              <w:ind w:hanging="322"/>
              <w:rPr>
                <w:sz w:val="20"/>
                <w:szCs w:val="20"/>
              </w:rPr>
            </w:pPr>
            <w:r>
              <w:rPr>
                <w:sz w:val="20"/>
                <w:szCs w:val="20"/>
              </w:rPr>
              <w:t>Are emergency telephone numbers posted next to the telephone?</w:t>
            </w:r>
          </w:p>
          <w:p w:rsidR="00E601A3" w:rsidRDefault="00E601A3" w:rsidP="005D0AAC">
            <w:pPr>
              <w:numPr>
                <w:ilvl w:val="0"/>
                <w:numId w:val="21"/>
              </w:numPr>
              <w:ind w:hanging="322"/>
              <w:rPr>
                <w:sz w:val="20"/>
                <w:szCs w:val="20"/>
              </w:rPr>
            </w:pPr>
            <w:r>
              <w:rPr>
                <w:sz w:val="20"/>
                <w:szCs w:val="20"/>
              </w:rPr>
              <w:t xml:space="preserve">Is there an emergency procedure protocol for staff and for students?  </w:t>
            </w:r>
          </w:p>
          <w:p w:rsidR="00E601A3" w:rsidRPr="005D0AAC" w:rsidRDefault="00E601A3" w:rsidP="005D0AAC">
            <w:pPr>
              <w:numPr>
                <w:ilvl w:val="0"/>
                <w:numId w:val="21"/>
              </w:numPr>
              <w:ind w:hanging="322"/>
              <w:rPr>
                <w:sz w:val="20"/>
                <w:szCs w:val="20"/>
              </w:rPr>
            </w:pPr>
            <w:r w:rsidRPr="005D0AAC">
              <w:rPr>
                <w:sz w:val="20"/>
                <w:szCs w:val="20"/>
              </w:rPr>
              <w:t>Is there a nurse available? (Note: The suggested ratio or 1 FTE in buildings 250-500, with an additional 0.1 FTE for each additional 50 students over 500.)</w:t>
            </w:r>
          </w:p>
          <w:p w:rsidR="00E601A3" w:rsidRDefault="00E601A3">
            <w:pPr>
              <w:rPr>
                <w:b/>
                <w:bCs/>
                <w:sz w:val="20"/>
                <w:szCs w:val="20"/>
              </w:rPr>
            </w:pPr>
          </w:p>
        </w:tc>
        <w:tc>
          <w:tcPr>
            <w:tcW w:w="630" w:type="dxa"/>
            <w:tcBorders>
              <w:top w:val="single" w:sz="4" w:space="0" w:color="auto"/>
              <w:left w:val="single" w:sz="6" w:space="0" w:color="auto"/>
              <w:bottom w:val="single" w:sz="4" w:space="0" w:color="auto"/>
              <w:right w:val="single" w:sz="6" w:space="0" w:color="auto"/>
            </w:tcBorders>
          </w:tcPr>
          <w:p w:rsidR="00E601A3" w:rsidRDefault="00E601A3"/>
        </w:tc>
        <w:tc>
          <w:tcPr>
            <w:tcW w:w="720" w:type="dxa"/>
            <w:tcBorders>
              <w:top w:val="single" w:sz="4" w:space="0" w:color="auto"/>
              <w:left w:val="single" w:sz="6" w:space="0" w:color="auto"/>
              <w:bottom w:val="single" w:sz="4" w:space="0" w:color="auto"/>
              <w:right w:val="single" w:sz="6" w:space="0" w:color="auto"/>
            </w:tcBorders>
          </w:tcPr>
          <w:p w:rsidR="00E601A3" w:rsidRDefault="00E601A3"/>
        </w:tc>
        <w:tc>
          <w:tcPr>
            <w:tcW w:w="720" w:type="dxa"/>
            <w:tcBorders>
              <w:top w:val="single" w:sz="4" w:space="0" w:color="auto"/>
              <w:left w:val="single" w:sz="6" w:space="0" w:color="auto"/>
              <w:bottom w:val="single" w:sz="4" w:space="0" w:color="auto"/>
              <w:right w:val="single" w:sz="6" w:space="0" w:color="auto"/>
            </w:tcBorders>
          </w:tcPr>
          <w:p w:rsidR="00E601A3" w:rsidRDefault="00E601A3"/>
        </w:tc>
        <w:tc>
          <w:tcPr>
            <w:tcW w:w="2880" w:type="dxa"/>
            <w:tcBorders>
              <w:top w:val="single" w:sz="4" w:space="0" w:color="auto"/>
              <w:left w:val="single" w:sz="6" w:space="0" w:color="auto"/>
              <w:bottom w:val="single" w:sz="4" w:space="0" w:color="auto"/>
              <w:right w:val="single" w:sz="6" w:space="0" w:color="auto"/>
            </w:tcBorders>
          </w:tcPr>
          <w:p w:rsidR="00E601A3" w:rsidRDefault="00E601A3"/>
        </w:tc>
        <w:tc>
          <w:tcPr>
            <w:tcW w:w="2430" w:type="dxa"/>
            <w:tcBorders>
              <w:top w:val="single" w:sz="4" w:space="0" w:color="auto"/>
              <w:left w:val="single" w:sz="6" w:space="0" w:color="auto"/>
              <w:bottom w:val="single" w:sz="4" w:space="0" w:color="auto"/>
              <w:right w:val="single" w:sz="4" w:space="0" w:color="auto"/>
            </w:tcBorders>
          </w:tcPr>
          <w:p w:rsidR="00E601A3" w:rsidRDefault="00E601A3"/>
        </w:tc>
      </w:tr>
      <w:tr w:rsidR="00E601A3">
        <w:trPr>
          <w:cantSplit/>
          <w:trHeight w:val="1187"/>
          <w:jc w:val="center"/>
        </w:trPr>
        <w:tc>
          <w:tcPr>
            <w:tcW w:w="7218" w:type="dxa"/>
            <w:tcBorders>
              <w:top w:val="single" w:sz="4" w:space="0" w:color="auto"/>
              <w:left w:val="single" w:sz="4" w:space="0" w:color="auto"/>
              <w:bottom w:val="single" w:sz="4" w:space="0" w:color="auto"/>
              <w:right w:val="single" w:sz="6" w:space="0" w:color="auto"/>
            </w:tcBorders>
          </w:tcPr>
          <w:p w:rsidR="00E601A3" w:rsidRDefault="005D0AAC" w:rsidP="005D0AAC">
            <w:pPr>
              <w:ind w:left="398" w:hanging="360"/>
              <w:rPr>
                <w:b/>
                <w:bCs/>
                <w:sz w:val="20"/>
                <w:szCs w:val="20"/>
              </w:rPr>
            </w:pPr>
            <w:r>
              <w:rPr>
                <w:b/>
                <w:bCs/>
                <w:sz w:val="20"/>
                <w:szCs w:val="20"/>
              </w:rPr>
              <w:t>11.</w:t>
            </w:r>
            <w:r>
              <w:rPr>
                <w:b/>
                <w:bCs/>
                <w:sz w:val="20"/>
                <w:szCs w:val="20"/>
              </w:rPr>
              <w:tab/>
            </w:r>
            <w:r w:rsidR="00E601A3">
              <w:rPr>
                <w:b/>
                <w:bCs/>
                <w:sz w:val="20"/>
                <w:szCs w:val="20"/>
              </w:rPr>
              <w:t>Lighting</w:t>
            </w:r>
          </w:p>
          <w:p w:rsidR="00813B3B" w:rsidRDefault="00E601A3" w:rsidP="005D0AAC">
            <w:pPr>
              <w:pStyle w:val="BodyTextIndent"/>
              <w:numPr>
                <w:ilvl w:val="0"/>
                <w:numId w:val="22"/>
              </w:numPr>
              <w:ind w:hanging="322"/>
              <w:rPr>
                <w:sz w:val="20"/>
                <w:szCs w:val="20"/>
              </w:rPr>
            </w:pPr>
            <w:r>
              <w:rPr>
                <w:sz w:val="20"/>
                <w:szCs w:val="20"/>
              </w:rPr>
              <w:t>Is the lighting suitable for the work being done?</w:t>
            </w:r>
          </w:p>
          <w:p w:rsidR="00E601A3" w:rsidRPr="00813B3B" w:rsidRDefault="00E601A3" w:rsidP="005D0AAC">
            <w:pPr>
              <w:pStyle w:val="BodyTextIndent"/>
              <w:numPr>
                <w:ilvl w:val="0"/>
                <w:numId w:val="22"/>
              </w:numPr>
              <w:ind w:hanging="322"/>
              <w:rPr>
                <w:sz w:val="20"/>
                <w:szCs w:val="20"/>
              </w:rPr>
            </w:pPr>
            <w:r>
              <w:rPr>
                <w:sz w:val="20"/>
                <w:szCs w:val="20"/>
              </w:rPr>
              <w:t>Is there protective covering for the light bulbs (i.e.,</w:t>
            </w:r>
            <w:r w:rsidR="00813B3B">
              <w:rPr>
                <w:sz w:val="20"/>
                <w:szCs w:val="20"/>
              </w:rPr>
              <w:t xml:space="preserve"> bulb guards) per required by </w:t>
            </w:r>
            <w:r w:rsidRPr="00813B3B">
              <w:rPr>
                <w:sz w:val="20"/>
                <w:szCs w:val="20"/>
              </w:rPr>
              <w:t>manufacturer and regulatory requirements?</w:t>
            </w:r>
          </w:p>
        </w:tc>
        <w:tc>
          <w:tcPr>
            <w:tcW w:w="630" w:type="dxa"/>
            <w:tcBorders>
              <w:top w:val="single" w:sz="4" w:space="0" w:color="auto"/>
              <w:left w:val="single" w:sz="6" w:space="0" w:color="auto"/>
              <w:bottom w:val="single" w:sz="4" w:space="0" w:color="auto"/>
              <w:right w:val="single" w:sz="6" w:space="0" w:color="auto"/>
            </w:tcBorders>
          </w:tcPr>
          <w:p w:rsidR="00E601A3" w:rsidRDefault="00E601A3"/>
        </w:tc>
        <w:tc>
          <w:tcPr>
            <w:tcW w:w="720" w:type="dxa"/>
            <w:tcBorders>
              <w:top w:val="single" w:sz="4" w:space="0" w:color="auto"/>
              <w:left w:val="single" w:sz="6" w:space="0" w:color="auto"/>
              <w:bottom w:val="single" w:sz="4" w:space="0" w:color="auto"/>
              <w:right w:val="single" w:sz="6" w:space="0" w:color="auto"/>
            </w:tcBorders>
          </w:tcPr>
          <w:p w:rsidR="00E601A3" w:rsidRDefault="00E601A3"/>
        </w:tc>
        <w:tc>
          <w:tcPr>
            <w:tcW w:w="720" w:type="dxa"/>
            <w:tcBorders>
              <w:top w:val="single" w:sz="4" w:space="0" w:color="auto"/>
              <w:left w:val="single" w:sz="6" w:space="0" w:color="auto"/>
              <w:bottom w:val="single" w:sz="4" w:space="0" w:color="auto"/>
              <w:right w:val="single" w:sz="6" w:space="0" w:color="auto"/>
            </w:tcBorders>
          </w:tcPr>
          <w:p w:rsidR="00E601A3" w:rsidRDefault="00E601A3"/>
        </w:tc>
        <w:tc>
          <w:tcPr>
            <w:tcW w:w="2880" w:type="dxa"/>
            <w:tcBorders>
              <w:top w:val="single" w:sz="4" w:space="0" w:color="auto"/>
              <w:left w:val="single" w:sz="6" w:space="0" w:color="auto"/>
              <w:bottom w:val="single" w:sz="4" w:space="0" w:color="auto"/>
              <w:right w:val="single" w:sz="6" w:space="0" w:color="auto"/>
            </w:tcBorders>
          </w:tcPr>
          <w:p w:rsidR="00E601A3" w:rsidRDefault="00E601A3"/>
        </w:tc>
        <w:tc>
          <w:tcPr>
            <w:tcW w:w="2430" w:type="dxa"/>
            <w:tcBorders>
              <w:top w:val="single" w:sz="4" w:space="0" w:color="auto"/>
              <w:left w:val="single" w:sz="6" w:space="0" w:color="auto"/>
              <w:bottom w:val="single" w:sz="4" w:space="0" w:color="auto"/>
              <w:right w:val="single" w:sz="4" w:space="0" w:color="auto"/>
            </w:tcBorders>
          </w:tcPr>
          <w:p w:rsidR="00E601A3" w:rsidRDefault="00E601A3"/>
        </w:tc>
      </w:tr>
      <w:tr w:rsidR="00E601A3">
        <w:trPr>
          <w:cantSplit/>
          <w:trHeight w:val="1943"/>
          <w:jc w:val="center"/>
        </w:trPr>
        <w:tc>
          <w:tcPr>
            <w:tcW w:w="7218" w:type="dxa"/>
            <w:tcBorders>
              <w:top w:val="single" w:sz="4" w:space="0" w:color="auto"/>
              <w:left w:val="single" w:sz="4" w:space="0" w:color="auto"/>
              <w:bottom w:val="single" w:sz="4" w:space="0" w:color="auto"/>
              <w:right w:val="single" w:sz="6" w:space="0" w:color="auto"/>
            </w:tcBorders>
          </w:tcPr>
          <w:p w:rsidR="00E601A3" w:rsidRDefault="005D0AAC" w:rsidP="005D0AAC">
            <w:pPr>
              <w:ind w:left="398" w:hanging="360"/>
              <w:rPr>
                <w:b/>
                <w:bCs/>
                <w:sz w:val="20"/>
                <w:szCs w:val="20"/>
              </w:rPr>
            </w:pPr>
            <w:r>
              <w:rPr>
                <w:b/>
                <w:bCs/>
                <w:sz w:val="20"/>
                <w:szCs w:val="20"/>
              </w:rPr>
              <w:t>12.</w:t>
            </w:r>
            <w:r>
              <w:rPr>
                <w:b/>
                <w:bCs/>
                <w:sz w:val="20"/>
                <w:szCs w:val="20"/>
              </w:rPr>
              <w:tab/>
            </w:r>
            <w:r w:rsidR="00E601A3">
              <w:rPr>
                <w:b/>
                <w:bCs/>
                <w:sz w:val="20"/>
                <w:szCs w:val="20"/>
              </w:rPr>
              <w:t xml:space="preserve">Machinery incl. Equipment and Tools </w:t>
            </w:r>
          </w:p>
          <w:p w:rsidR="00E601A3" w:rsidRPr="008E2F70" w:rsidRDefault="00E601A3" w:rsidP="005D0AAC">
            <w:pPr>
              <w:pStyle w:val="BodyTextIndent"/>
              <w:numPr>
                <w:ilvl w:val="0"/>
                <w:numId w:val="23"/>
              </w:numPr>
              <w:tabs>
                <w:tab w:val="clear" w:pos="720"/>
              </w:tabs>
              <w:ind w:hanging="322"/>
              <w:rPr>
                <w:sz w:val="20"/>
                <w:szCs w:val="20"/>
              </w:rPr>
            </w:pPr>
            <w:r>
              <w:rPr>
                <w:sz w:val="20"/>
                <w:szCs w:val="20"/>
              </w:rPr>
              <w:t>Are safety guards for machinery, equipment and tools in place and in good co</w:t>
            </w:r>
            <w:r w:rsidR="00813B3B">
              <w:rPr>
                <w:sz w:val="20"/>
                <w:szCs w:val="20"/>
              </w:rPr>
              <w:t xml:space="preserve">ndition </w:t>
            </w:r>
            <w:r w:rsidRPr="008E2F70">
              <w:rPr>
                <w:sz w:val="20"/>
                <w:szCs w:val="20"/>
              </w:rPr>
              <w:t>per manufacturer and regulatory guidelines?</w:t>
            </w:r>
          </w:p>
          <w:p w:rsidR="00E601A3" w:rsidRDefault="00E601A3" w:rsidP="005D0AAC">
            <w:pPr>
              <w:numPr>
                <w:ilvl w:val="0"/>
                <w:numId w:val="23"/>
              </w:numPr>
              <w:tabs>
                <w:tab w:val="clear" w:pos="720"/>
              </w:tabs>
              <w:ind w:hanging="322"/>
              <w:rPr>
                <w:sz w:val="20"/>
                <w:szCs w:val="20"/>
              </w:rPr>
            </w:pPr>
            <w:r>
              <w:rPr>
                <w:sz w:val="20"/>
                <w:szCs w:val="20"/>
              </w:rPr>
              <w:t>Are the machinery, equipment and tools inspected and maintained according to manufacturer and regulatory requirements?</w:t>
            </w:r>
          </w:p>
          <w:p w:rsidR="00E601A3" w:rsidRDefault="00E601A3" w:rsidP="005D0AAC">
            <w:pPr>
              <w:numPr>
                <w:ilvl w:val="0"/>
                <w:numId w:val="23"/>
              </w:numPr>
              <w:tabs>
                <w:tab w:val="clear" w:pos="720"/>
              </w:tabs>
              <w:ind w:hanging="322"/>
              <w:rPr>
                <w:sz w:val="20"/>
                <w:szCs w:val="20"/>
              </w:rPr>
            </w:pPr>
            <w:r>
              <w:rPr>
                <w:sz w:val="20"/>
                <w:szCs w:val="20"/>
              </w:rPr>
              <w:t>Is there adequate space between machines for working safely per manufacturer and regulatory requirements?</w:t>
            </w:r>
          </w:p>
          <w:p w:rsidR="00E601A3" w:rsidRDefault="00E601A3" w:rsidP="005D0AAC">
            <w:pPr>
              <w:numPr>
                <w:ilvl w:val="0"/>
                <w:numId w:val="23"/>
              </w:numPr>
              <w:tabs>
                <w:tab w:val="clear" w:pos="720"/>
              </w:tabs>
              <w:ind w:hanging="322"/>
              <w:rPr>
                <w:sz w:val="20"/>
                <w:szCs w:val="20"/>
              </w:rPr>
            </w:pPr>
            <w:r>
              <w:rPr>
                <w:sz w:val="20"/>
                <w:szCs w:val="20"/>
              </w:rPr>
              <w:t>Is the working space delineated and clear of obstructions per manufacturer and regulatory requirements?</w:t>
            </w:r>
          </w:p>
          <w:p w:rsidR="00E601A3" w:rsidRDefault="00E601A3" w:rsidP="005D0AAC">
            <w:pPr>
              <w:numPr>
                <w:ilvl w:val="0"/>
                <w:numId w:val="23"/>
              </w:numPr>
              <w:tabs>
                <w:tab w:val="clear" w:pos="720"/>
              </w:tabs>
              <w:ind w:hanging="322"/>
              <w:rPr>
                <w:sz w:val="20"/>
                <w:szCs w:val="20"/>
              </w:rPr>
            </w:pPr>
            <w:r>
              <w:rPr>
                <w:sz w:val="20"/>
                <w:szCs w:val="20"/>
              </w:rPr>
              <w:t>Are there working magnetic restarts in place for</w:t>
            </w:r>
            <w:r w:rsidR="00DC1C62">
              <w:rPr>
                <w:sz w:val="20"/>
                <w:szCs w:val="20"/>
              </w:rPr>
              <w:t xml:space="preserve"> saws (e.g., planer saw, table </w:t>
            </w:r>
            <w:r>
              <w:rPr>
                <w:sz w:val="20"/>
                <w:szCs w:val="20"/>
              </w:rPr>
              <w:t>saws, etc. per manufacturer and regulatory requirements?</w:t>
            </w:r>
          </w:p>
        </w:tc>
        <w:tc>
          <w:tcPr>
            <w:tcW w:w="630" w:type="dxa"/>
            <w:tcBorders>
              <w:top w:val="single" w:sz="4" w:space="0" w:color="auto"/>
              <w:left w:val="single" w:sz="6" w:space="0" w:color="auto"/>
              <w:bottom w:val="single" w:sz="4" w:space="0" w:color="auto"/>
              <w:right w:val="single" w:sz="6" w:space="0" w:color="auto"/>
            </w:tcBorders>
          </w:tcPr>
          <w:p w:rsidR="00E601A3" w:rsidRDefault="00E601A3"/>
        </w:tc>
        <w:tc>
          <w:tcPr>
            <w:tcW w:w="720" w:type="dxa"/>
            <w:tcBorders>
              <w:top w:val="single" w:sz="4" w:space="0" w:color="auto"/>
              <w:left w:val="single" w:sz="6" w:space="0" w:color="auto"/>
              <w:bottom w:val="single" w:sz="4" w:space="0" w:color="auto"/>
              <w:right w:val="single" w:sz="6" w:space="0" w:color="auto"/>
            </w:tcBorders>
          </w:tcPr>
          <w:p w:rsidR="00E601A3" w:rsidRDefault="00E601A3"/>
        </w:tc>
        <w:tc>
          <w:tcPr>
            <w:tcW w:w="720" w:type="dxa"/>
            <w:tcBorders>
              <w:top w:val="single" w:sz="4" w:space="0" w:color="auto"/>
              <w:left w:val="single" w:sz="6" w:space="0" w:color="auto"/>
              <w:bottom w:val="single" w:sz="4" w:space="0" w:color="auto"/>
              <w:right w:val="single" w:sz="6" w:space="0" w:color="auto"/>
            </w:tcBorders>
          </w:tcPr>
          <w:p w:rsidR="00E601A3" w:rsidRDefault="00E601A3"/>
        </w:tc>
        <w:tc>
          <w:tcPr>
            <w:tcW w:w="2880" w:type="dxa"/>
            <w:tcBorders>
              <w:top w:val="single" w:sz="4" w:space="0" w:color="auto"/>
              <w:left w:val="single" w:sz="6" w:space="0" w:color="auto"/>
              <w:bottom w:val="single" w:sz="4" w:space="0" w:color="auto"/>
              <w:right w:val="single" w:sz="6" w:space="0" w:color="auto"/>
            </w:tcBorders>
          </w:tcPr>
          <w:p w:rsidR="00E601A3" w:rsidRDefault="00E601A3"/>
        </w:tc>
        <w:tc>
          <w:tcPr>
            <w:tcW w:w="2430" w:type="dxa"/>
            <w:tcBorders>
              <w:top w:val="single" w:sz="4" w:space="0" w:color="auto"/>
              <w:left w:val="single" w:sz="6" w:space="0" w:color="auto"/>
              <w:bottom w:val="single" w:sz="4" w:space="0" w:color="auto"/>
              <w:right w:val="single" w:sz="4" w:space="0" w:color="auto"/>
            </w:tcBorders>
          </w:tcPr>
          <w:p w:rsidR="00E601A3" w:rsidRDefault="00E601A3"/>
        </w:tc>
      </w:tr>
      <w:tr w:rsidR="00E601A3">
        <w:trPr>
          <w:cantSplit/>
          <w:trHeight w:val="1943"/>
          <w:jc w:val="center"/>
        </w:trPr>
        <w:tc>
          <w:tcPr>
            <w:tcW w:w="7218" w:type="dxa"/>
            <w:tcBorders>
              <w:top w:val="single" w:sz="4" w:space="0" w:color="auto"/>
              <w:left w:val="single" w:sz="4" w:space="0" w:color="auto"/>
              <w:bottom w:val="single" w:sz="4" w:space="0" w:color="auto"/>
              <w:right w:val="single" w:sz="6" w:space="0" w:color="auto"/>
            </w:tcBorders>
          </w:tcPr>
          <w:p w:rsidR="00E601A3" w:rsidRDefault="005D0AAC" w:rsidP="00D47882">
            <w:pPr>
              <w:ind w:left="398" w:hanging="360"/>
              <w:rPr>
                <w:b/>
                <w:bCs/>
                <w:sz w:val="20"/>
                <w:szCs w:val="20"/>
              </w:rPr>
            </w:pPr>
            <w:r>
              <w:rPr>
                <w:b/>
                <w:bCs/>
                <w:sz w:val="20"/>
                <w:szCs w:val="20"/>
              </w:rPr>
              <w:t>13.</w:t>
            </w:r>
            <w:r>
              <w:rPr>
                <w:b/>
                <w:bCs/>
                <w:sz w:val="20"/>
                <w:szCs w:val="20"/>
              </w:rPr>
              <w:tab/>
            </w:r>
            <w:r w:rsidR="00E601A3">
              <w:rPr>
                <w:b/>
                <w:bCs/>
                <w:sz w:val="20"/>
                <w:szCs w:val="20"/>
              </w:rPr>
              <w:t xml:space="preserve">Ventilation </w:t>
            </w:r>
          </w:p>
          <w:p w:rsidR="00E601A3" w:rsidRDefault="00E601A3" w:rsidP="00D47882">
            <w:pPr>
              <w:numPr>
                <w:ilvl w:val="0"/>
                <w:numId w:val="25"/>
              </w:numPr>
              <w:ind w:hanging="322"/>
              <w:rPr>
                <w:sz w:val="20"/>
                <w:szCs w:val="20"/>
              </w:rPr>
            </w:pPr>
            <w:r>
              <w:rPr>
                <w:sz w:val="20"/>
                <w:szCs w:val="20"/>
              </w:rPr>
              <w:t>Is there adequate ventilation per manufacturer and regulatory requirements?</w:t>
            </w:r>
          </w:p>
          <w:p w:rsidR="00E601A3" w:rsidRDefault="00E601A3" w:rsidP="00D47882">
            <w:pPr>
              <w:numPr>
                <w:ilvl w:val="0"/>
                <w:numId w:val="25"/>
              </w:numPr>
              <w:ind w:hanging="322"/>
              <w:rPr>
                <w:sz w:val="20"/>
                <w:szCs w:val="20"/>
              </w:rPr>
            </w:pPr>
            <w:r>
              <w:rPr>
                <w:sz w:val="20"/>
                <w:szCs w:val="20"/>
              </w:rPr>
              <w:t>Do all ducts terminate outside the building per manufacturer and regulatory requirements?</w:t>
            </w:r>
          </w:p>
          <w:p w:rsidR="00E601A3" w:rsidRDefault="00E601A3" w:rsidP="00D47882">
            <w:pPr>
              <w:numPr>
                <w:ilvl w:val="0"/>
                <w:numId w:val="25"/>
              </w:numPr>
              <w:ind w:hanging="322"/>
              <w:rPr>
                <w:sz w:val="20"/>
                <w:szCs w:val="20"/>
              </w:rPr>
            </w:pPr>
            <w:r>
              <w:rPr>
                <w:sz w:val="20"/>
                <w:szCs w:val="20"/>
              </w:rPr>
              <w:t>Do tailpipe exhaust exit outside the building per manufacturer and regulatory requirements?</w:t>
            </w:r>
          </w:p>
          <w:p w:rsidR="00813B3B" w:rsidRDefault="00E601A3" w:rsidP="00D47882">
            <w:pPr>
              <w:numPr>
                <w:ilvl w:val="0"/>
                <w:numId w:val="25"/>
              </w:numPr>
              <w:ind w:hanging="322"/>
              <w:rPr>
                <w:sz w:val="20"/>
                <w:szCs w:val="20"/>
              </w:rPr>
            </w:pPr>
            <w:r>
              <w:rPr>
                <w:sz w:val="20"/>
                <w:szCs w:val="20"/>
              </w:rPr>
              <w:t>Do welding areas have fans venting outside per manufacturer and regulatory requirements?</w:t>
            </w:r>
          </w:p>
          <w:p w:rsidR="00813B3B" w:rsidRDefault="00E601A3" w:rsidP="00D47882">
            <w:pPr>
              <w:numPr>
                <w:ilvl w:val="0"/>
                <w:numId w:val="25"/>
              </w:numPr>
              <w:ind w:hanging="322"/>
              <w:rPr>
                <w:sz w:val="20"/>
                <w:szCs w:val="20"/>
              </w:rPr>
            </w:pPr>
            <w:r w:rsidRPr="00813B3B">
              <w:rPr>
                <w:sz w:val="20"/>
                <w:szCs w:val="20"/>
              </w:rPr>
              <w:t>Are all vent hoods clean and unobstructed?</w:t>
            </w:r>
          </w:p>
          <w:p w:rsidR="00E601A3" w:rsidRPr="00813B3B" w:rsidRDefault="00E601A3" w:rsidP="00D47882">
            <w:pPr>
              <w:numPr>
                <w:ilvl w:val="0"/>
                <w:numId w:val="25"/>
              </w:numPr>
              <w:ind w:hanging="322"/>
              <w:rPr>
                <w:sz w:val="20"/>
                <w:szCs w:val="20"/>
              </w:rPr>
            </w:pPr>
            <w:r w:rsidRPr="00813B3B">
              <w:rPr>
                <w:sz w:val="20"/>
                <w:szCs w:val="20"/>
              </w:rPr>
              <w:t>Are the ventilation systems sufficient when the shop is at full capacity?</w:t>
            </w:r>
          </w:p>
          <w:p w:rsidR="00E601A3" w:rsidRDefault="00E601A3" w:rsidP="00532B9F">
            <w:pPr>
              <w:numPr>
                <w:ilvl w:val="0"/>
                <w:numId w:val="1"/>
              </w:numPr>
              <w:ind w:left="0"/>
              <w:rPr>
                <w:b/>
                <w:bCs/>
                <w:sz w:val="20"/>
                <w:szCs w:val="20"/>
              </w:rPr>
            </w:pPr>
          </w:p>
        </w:tc>
        <w:tc>
          <w:tcPr>
            <w:tcW w:w="630" w:type="dxa"/>
            <w:tcBorders>
              <w:top w:val="single" w:sz="4" w:space="0" w:color="auto"/>
              <w:left w:val="single" w:sz="6" w:space="0" w:color="auto"/>
              <w:bottom w:val="single" w:sz="4" w:space="0" w:color="auto"/>
              <w:right w:val="single" w:sz="6" w:space="0" w:color="auto"/>
            </w:tcBorders>
          </w:tcPr>
          <w:p w:rsidR="00E601A3" w:rsidRDefault="00E601A3"/>
        </w:tc>
        <w:tc>
          <w:tcPr>
            <w:tcW w:w="720" w:type="dxa"/>
            <w:tcBorders>
              <w:top w:val="single" w:sz="4" w:space="0" w:color="auto"/>
              <w:left w:val="single" w:sz="6" w:space="0" w:color="auto"/>
              <w:bottom w:val="single" w:sz="4" w:space="0" w:color="auto"/>
              <w:right w:val="single" w:sz="6" w:space="0" w:color="auto"/>
            </w:tcBorders>
          </w:tcPr>
          <w:p w:rsidR="00E601A3" w:rsidRDefault="00E601A3"/>
        </w:tc>
        <w:tc>
          <w:tcPr>
            <w:tcW w:w="720" w:type="dxa"/>
            <w:tcBorders>
              <w:top w:val="single" w:sz="4" w:space="0" w:color="auto"/>
              <w:left w:val="single" w:sz="6" w:space="0" w:color="auto"/>
              <w:bottom w:val="single" w:sz="4" w:space="0" w:color="auto"/>
              <w:right w:val="single" w:sz="6" w:space="0" w:color="auto"/>
            </w:tcBorders>
          </w:tcPr>
          <w:p w:rsidR="00E601A3" w:rsidRDefault="00E601A3"/>
        </w:tc>
        <w:tc>
          <w:tcPr>
            <w:tcW w:w="2880" w:type="dxa"/>
            <w:tcBorders>
              <w:top w:val="single" w:sz="4" w:space="0" w:color="auto"/>
              <w:left w:val="single" w:sz="6" w:space="0" w:color="auto"/>
              <w:bottom w:val="single" w:sz="4" w:space="0" w:color="auto"/>
              <w:right w:val="single" w:sz="6" w:space="0" w:color="auto"/>
            </w:tcBorders>
          </w:tcPr>
          <w:p w:rsidR="00E601A3" w:rsidRDefault="00E601A3"/>
        </w:tc>
        <w:tc>
          <w:tcPr>
            <w:tcW w:w="2430" w:type="dxa"/>
            <w:tcBorders>
              <w:top w:val="single" w:sz="4" w:space="0" w:color="auto"/>
              <w:left w:val="single" w:sz="6" w:space="0" w:color="auto"/>
              <w:bottom w:val="single" w:sz="4" w:space="0" w:color="auto"/>
              <w:right w:val="single" w:sz="4" w:space="0" w:color="auto"/>
            </w:tcBorders>
          </w:tcPr>
          <w:p w:rsidR="00E601A3" w:rsidRDefault="00E601A3"/>
        </w:tc>
      </w:tr>
      <w:tr w:rsidR="00E601A3">
        <w:trPr>
          <w:cantSplit/>
          <w:trHeight w:val="1943"/>
          <w:jc w:val="center"/>
        </w:trPr>
        <w:tc>
          <w:tcPr>
            <w:tcW w:w="7218" w:type="dxa"/>
            <w:tcBorders>
              <w:top w:val="single" w:sz="4" w:space="0" w:color="auto"/>
              <w:left w:val="single" w:sz="4" w:space="0" w:color="auto"/>
              <w:bottom w:val="single" w:sz="4" w:space="0" w:color="auto"/>
              <w:right w:val="single" w:sz="6" w:space="0" w:color="auto"/>
            </w:tcBorders>
          </w:tcPr>
          <w:p w:rsidR="00E601A3" w:rsidRDefault="00E601A3" w:rsidP="00532B9F">
            <w:pPr>
              <w:numPr>
                <w:ilvl w:val="0"/>
                <w:numId w:val="6"/>
              </w:numPr>
              <w:spacing w:after="120"/>
              <w:rPr>
                <w:b/>
                <w:bCs/>
                <w:sz w:val="20"/>
                <w:szCs w:val="20"/>
              </w:rPr>
            </w:pPr>
            <w:r>
              <w:rPr>
                <w:b/>
                <w:bCs/>
                <w:sz w:val="20"/>
                <w:szCs w:val="20"/>
              </w:rPr>
              <w:t>General Shop Orderliness, Cleanliness and Work Habits</w:t>
            </w:r>
          </w:p>
          <w:p w:rsidR="00E601A3" w:rsidRDefault="00E601A3" w:rsidP="00D47882">
            <w:pPr>
              <w:pStyle w:val="BodyTextIndent"/>
              <w:numPr>
                <w:ilvl w:val="0"/>
                <w:numId w:val="2"/>
              </w:numPr>
              <w:ind w:hanging="322"/>
              <w:rPr>
                <w:sz w:val="20"/>
                <w:szCs w:val="20"/>
              </w:rPr>
            </w:pPr>
            <w:r>
              <w:rPr>
                <w:sz w:val="20"/>
                <w:szCs w:val="20"/>
              </w:rPr>
              <w:t>Is the shop orderly and clean?</w:t>
            </w:r>
          </w:p>
          <w:p w:rsidR="00E601A3" w:rsidRDefault="00E601A3" w:rsidP="00D47882">
            <w:pPr>
              <w:numPr>
                <w:ilvl w:val="0"/>
                <w:numId w:val="2"/>
              </w:numPr>
              <w:ind w:hanging="322"/>
              <w:rPr>
                <w:sz w:val="20"/>
                <w:szCs w:val="20"/>
              </w:rPr>
            </w:pPr>
            <w:r>
              <w:rPr>
                <w:sz w:val="20"/>
                <w:szCs w:val="20"/>
              </w:rPr>
              <w:t>Is there a secured tool crib for shop supplies?</w:t>
            </w:r>
          </w:p>
          <w:p w:rsidR="00E601A3" w:rsidRDefault="00E601A3" w:rsidP="00D47882">
            <w:pPr>
              <w:numPr>
                <w:ilvl w:val="0"/>
                <w:numId w:val="2"/>
              </w:numPr>
              <w:ind w:hanging="322"/>
              <w:rPr>
                <w:sz w:val="20"/>
                <w:szCs w:val="20"/>
              </w:rPr>
            </w:pPr>
            <w:r>
              <w:rPr>
                <w:sz w:val="20"/>
                <w:szCs w:val="20"/>
              </w:rPr>
              <w:t>Are cleaning products stored per manufacturer and regulatory guidelines?</w:t>
            </w:r>
          </w:p>
          <w:p w:rsidR="00E601A3" w:rsidRDefault="00E601A3" w:rsidP="00D47882">
            <w:pPr>
              <w:numPr>
                <w:ilvl w:val="0"/>
                <w:numId w:val="2"/>
              </w:numPr>
              <w:ind w:hanging="322"/>
              <w:rPr>
                <w:sz w:val="20"/>
                <w:szCs w:val="20"/>
              </w:rPr>
            </w:pPr>
            <w:r>
              <w:rPr>
                <w:sz w:val="20"/>
                <w:szCs w:val="20"/>
              </w:rPr>
              <w:t>Are floors clean and dry?</w:t>
            </w:r>
          </w:p>
          <w:p w:rsidR="00E601A3" w:rsidRDefault="00E601A3" w:rsidP="00D47882">
            <w:pPr>
              <w:numPr>
                <w:ilvl w:val="0"/>
                <w:numId w:val="2"/>
              </w:numPr>
              <w:ind w:hanging="322"/>
              <w:rPr>
                <w:sz w:val="20"/>
                <w:szCs w:val="20"/>
              </w:rPr>
            </w:pPr>
            <w:r>
              <w:rPr>
                <w:sz w:val="20"/>
                <w:szCs w:val="20"/>
              </w:rPr>
              <w:t>Are signs posted for cleaning hands per regulatory guidelines?</w:t>
            </w:r>
          </w:p>
          <w:p w:rsidR="00E601A3" w:rsidRDefault="00E601A3" w:rsidP="00D47882">
            <w:pPr>
              <w:numPr>
                <w:ilvl w:val="0"/>
                <w:numId w:val="2"/>
              </w:numPr>
              <w:ind w:hanging="322"/>
              <w:rPr>
                <w:sz w:val="20"/>
                <w:szCs w:val="20"/>
              </w:rPr>
            </w:pPr>
            <w:r>
              <w:rPr>
                <w:sz w:val="20"/>
                <w:szCs w:val="20"/>
              </w:rPr>
              <w:t>Are hazard signs posted per manufactures and regulatory guidelines?</w:t>
            </w:r>
          </w:p>
          <w:p w:rsidR="00E601A3" w:rsidRDefault="00E601A3" w:rsidP="00D47882">
            <w:pPr>
              <w:numPr>
                <w:ilvl w:val="0"/>
                <w:numId w:val="2"/>
              </w:numPr>
              <w:ind w:hanging="322"/>
              <w:rPr>
                <w:sz w:val="20"/>
                <w:szCs w:val="20"/>
              </w:rPr>
            </w:pPr>
            <w:r>
              <w:rPr>
                <w:sz w:val="20"/>
                <w:szCs w:val="20"/>
              </w:rPr>
              <w:t>Are exit lanes clearly marked?</w:t>
            </w:r>
          </w:p>
          <w:p w:rsidR="00E601A3" w:rsidRDefault="00E601A3" w:rsidP="00D47882">
            <w:pPr>
              <w:numPr>
                <w:ilvl w:val="0"/>
                <w:numId w:val="2"/>
              </w:numPr>
              <w:ind w:hanging="322"/>
              <w:rPr>
                <w:sz w:val="20"/>
                <w:szCs w:val="20"/>
              </w:rPr>
            </w:pPr>
            <w:r>
              <w:rPr>
                <w:sz w:val="20"/>
                <w:szCs w:val="20"/>
              </w:rPr>
              <w:t>Are all students and staff practicing safe work habits in the shop</w:t>
            </w:r>
            <w:r w:rsidR="008E2F70">
              <w:rPr>
                <w:sz w:val="20"/>
                <w:szCs w:val="20"/>
              </w:rPr>
              <w:t>?</w:t>
            </w:r>
          </w:p>
        </w:tc>
        <w:tc>
          <w:tcPr>
            <w:tcW w:w="630" w:type="dxa"/>
            <w:tcBorders>
              <w:top w:val="single" w:sz="4" w:space="0" w:color="auto"/>
              <w:left w:val="single" w:sz="6" w:space="0" w:color="auto"/>
              <w:bottom w:val="single" w:sz="4" w:space="0" w:color="auto"/>
              <w:right w:val="single" w:sz="6" w:space="0" w:color="auto"/>
            </w:tcBorders>
          </w:tcPr>
          <w:p w:rsidR="00E601A3" w:rsidRDefault="00E601A3"/>
        </w:tc>
        <w:tc>
          <w:tcPr>
            <w:tcW w:w="720" w:type="dxa"/>
            <w:tcBorders>
              <w:top w:val="single" w:sz="4" w:space="0" w:color="auto"/>
              <w:left w:val="single" w:sz="6" w:space="0" w:color="auto"/>
              <w:bottom w:val="single" w:sz="4" w:space="0" w:color="auto"/>
              <w:right w:val="single" w:sz="6" w:space="0" w:color="auto"/>
            </w:tcBorders>
          </w:tcPr>
          <w:p w:rsidR="00E601A3" w:rsidRDefault="00E601A3"/>
        </w:tc>
        <w:tc>
          <w:tcPr>
            <w:tcW w:w="720" w:type="dxa"/>
            <w:tcBorders>
              <w:top w:val="single" w:sz="4" w:space="0" w:color="auto"/>
              <w:left w:val="single" w:sz="6" w:space="0" w:color="auto"/>
              <w:bottom w:val="single" w:sz="4" w:space="0" w:color="auto"/>
              <w:right w:val="single" w:sz="6" w:space="0" w:color="auto"/>
            </w:tcBorders>
          </w:tcPr>
          <w:p w:rsidR="00E601A3" w:rsidRDefault="00E601A3"/>
        </w:tc>
        <w:tc>
          <w:tcPr>
            <w:tcW w:w="2880" w:type="dxa"/>
            <w:tcBorders>
              <w:top w:val="single" w:sz="4" w:space="0" w:color="auto"/>
              <w:left w:val="single" w:sz="6" w:space="0" w:color="auto"/>
              <w:bottom w:val="single" w:sz="4" w:space="0" w:color="auto"/>
              <w:right w:val="single" w:sz="6" w:space="0" w:color="auto"/>
            </w:tcBorders>
          </w:tcPr>
          <w:p w:rsidR="00E601A3" w:rsidRDefault="00E601A3"/>
        </w:tc>
        <w:tc>
          <w:tcPr>
            <w:tcW w:w="2430" w:type="dxa"/>
            <w:tcBorders>
              <w:top w:val="single" w:sz="4" w:space="0" w:color="auto"/>
              <w:left w:val="single" w:sz="6" w:space="0" w:color="auto"/>
              <w:bottom w:val="single" w:sz="4" w:space="0" w:color="auto"/>
              <w:right w:val="single" w:sz="4" w:space="0" w:color="auto"/>
            </w:tcBorders>
          </w:tcPr>
          <w:p w:rsidR="00E601A3" w:rsidRDefault="00E601A3"/>
        </w:tc>
      </w:tr>
      <w:tr w:rsidR="00E601A3" w:rsidTr="00D92DFE">
        <w:trPr>
          <w:cantSplit/>
          <w:trHeight w:val="1943"/>
          <w:jc w:val="center"/>
        </w:trPr>
        <w:tc>
          <w:tcPr>
            <w:tcW w:w="7218" w:type="dxa"/>
            <w:tcBorders>
              <w:top w:val="single" w:sz="4" w:space="0" w:color="auto"/>
              <w:left w:val="single" w:sz="4" w:space="0" w:color="auto"/>
              <w:bottom w:val="single" w:sz="4" w:space="0" w:color="auto"/>
              <w:right w:val="single" w:sz="6" w:space="0" w:color="auto"/>
            </w:tcBorders>
          </w:tcPr>
          <w:p w:rsidR="00E601A3" w:rsidRDefault="00E601A3" w:rsidP="00532B9F">
            <w:pPr>
              <w:numPr>
                <w:ilvl w:val="0"/>
                <w:numId w:val="1"/>
              </w:numPr>
              <w:spacing w:after="120"/>
              <w:rPr>
                <w:b/>
                <w:bCs/>
                <w:sz w:val="20"/>
                <w:szCs w:val="20"/>
              </w:rPr>
            </w:pPr>
            <w:r>
              <w:rPr>
                <w:b/>
                <w:bCs/>
                <w:sz w:val="20"/>
                <w:szCs w:val="20"/>
              </w:rPr>
              <w:t>Shop Safety and Health Plan</w:t>
            </w:r>
          </w:p>
          <w:p w:rsidR="00E601A3" w:rsidRDefault="00E601A3" w:rsidP="00D47882">
            <w:pPr>
              <w:ind w:left="758" w:hanging="360"/>
              <w:rPr>
                <w:sz w:val="20"/>
                <w:szCs w:val="20"/>
              </w:rPr>
            </w:pPr>
            <w:r>
              <w:rPr>
                <w:sz w:val="20"/>
                <w:szCs w:val="20"/>
              </w:rPr>
              <w:t>a.</w:t>
            </w:r>
            <w:r w:rsidR="00D47882">
              <w:rPr>
                <w:sz w:val="20"/>
                <w:szCs w:val="20"/>
              </w:rPr>
              <w:tab/>
            </w:r>
            <w:r>
              <w:rPr>
                <w:sz w:val="20"/>
                <w:szCs w:val="20"/>
              </w:rPr>
              <w:t>Is there a shop safety and health plan?</w:t>
            </w:r>
          </w:p>
          <w:p w:rsidR="00E601A3" w:rsidRDefault="00D47882" w:rsidP="00D47882">
            <w:pPr>
              <w:ind w:left="758" w:hanging="360"/>
              <w:rPr>
                <w:sz w:val="20"/>
                <w:szCs w:val="20"/>
              </w:rPr>
            </w:pPr>
            <w:r>
              <w:rPr>
                <w:sz w:val="20"/>
                <w:szCs w:val="20"/>
              </w:rPr>
              <w:t>b.</w:t>
            </w:r>
            <w:r>
              <w:rPr>
                <w:sz w:val="20"/>
                <w:szCs w:val="20"/>
              </w:rPr>
              <w:tab/>
            </w:r>
            <w:r w:rsidR="00E601A3">
              <w:rPr>
                <w:sz w:val="20"/>
                <w:szCs w:val="20"/>
              </w:rPr>
              <w:t>Does the plan include provisions for safety training for staff and</w:t>
            </w:r>
            <w:r w:rsidR="00DC1C62">
              <w:rPr>
                <w:sz w:val="20"/>
                <w:szCs w:val="20"/>
              </w:rPr>
              <w:t xml:space="preserve"> </w:t>
            </w:r>
            <w:r w:rsidR="00E601A3">
              <w:rPr>
                <w:sz w:val="20"/>
                <w:szCs w:val="20"/>
              </w:rPr>
              <w:t>students?</w:t>
            </w:r>
          </w:p>
          <w:p w:rsidR="00E601A3" w:rsidRDefault="00E601A3" w:rsidP="00D47882">
            <w:pPr>
              <w:pStyle w:val="BodyTextIndent"/>
              <w:ind w:left="0" w:firstLine="0"/>
              <w:rPr>
                <w:sz w:val="20"/>
                <w:szCs w:val="20"/>
              </w:rPr>
            </w:pPr>
          </w:p>
        </w:tc>
        <w:tc>
          <w:tcPr>
            <w:tcW w:w="630" w:type="dxa"/>
            <w:tcBorders>
              <w:top w:val="single" w:sz="4" w:space="0" w:color="auto"/>
              <w:left w:val="single" w:sz="6" w:space="0" w:color="auto"/>
              <w:bottom w:val="single" w:sz="4" w:space="0" w:color="auto"/>
              <w:right w:val="single" w:sz="6" w:space="0" w:color="auto"/>
            </w:tcBorders>
          </w:tcPr>
          <w:p w:rsidR="00E601A3" w:rsidRDefault="00E601A3"/>
        </w:tc>
        <w:tc>
          <w:tcPr>
            <w:tcW w:w="720" w:type="dxa"/>
            <w:tcBorders>
              <w:top w:val="single" w:sz="4" w:space="0" w:color="auto"/>
              <w:left w:val="single" w:sz="6" w:space="0" w:color="auto"/>
              <w:bottom w:val="single" w:sz="4" w:space="0" w:color="auto"/>
              <w:right w:val="single" w:sz="6" w:space="0" w:color="auto"/>
            </w:tcBorders>
          </w:tcPr>
          <w:p w:rsidR="00E601A3" w:rsidRDefault="00E601A3"/>
        </w:tc>
        <w:tc>
          <w:tcPr>
            <w:tcW w:w="720" w:type="dxa"/>
            <w:tcBorders>
              <w:top w:val="single" w:sz="4" w:space="0" w:color="auto"/>
              <w:left w:val="single" w:sz="6" w:space="0" w:color="auto"/>
              <w:bottom w:val="single" w:sz="4" w:space="0" w:color="auto"/>
              <w:right w:val="single" w:sz="6" w:space="0" w:color="auto"/>
            </w:tcBorders>
          </w:tcPr>
          <w:p w:rsidR="00E601A3" w:rsidRDefault="00E601A3"/>
        </w:tc>
        <w:tc>
          <w:tcPr>
            <w:tcW w:w="2880" w:type="dxa"/>
            <w:tcBorders>
              <w:top w:val="single" w:sz="4" w:space="0" w:color="auto"/>
              <w:left w:val="single" w:sz="6" w:space="0" w:color="auto"/>
              <w:bottom w:val="single" w:sz="4" w:space="0" w:color="auto"/>
              <w:right w:val="single" w:sz="6" w:space="0" w:color="auto"/>
            </w:tcBorders>
          </w:tcPr>
          <w:p w:rsidR="00E601A3" w:rsidRDefault="00E601A3"/>
        </w:tc>
        <w:tc>
          <w:tcPr>
            <w:tcW w:w="2430" w:type="dxa"/>
            <w:tcBorders>
              <w:top w:val="single" w:sz="4" w:space="0" w:color="auto"/>
              <w:left w:val="single" w:sz="6" w:space="0" w:color="auto"/>
              <w:bottom w:val="single" w:sz="4" w:space="0" w:color="auto"/>
              <w:right w:val="single" w:sz="4" w:space="0" w:color="auto"/>
            </w:tcBorders>
          </w:tcPr>
          <w:p w:rsidR="00E601A3" w:rsidRDefault="00E601A3"/>
        </w:tc>
      </w:tr>
    </w:tbl>
    <w:p w:rsidR="00E601A3" w:rsidRDefault="00E601A3">
      <w:pPr>
        <w:tabs>
          <w:tab w:val="left" w:pos="965"/>
          <w:tab w:val="left" w:pos="8688"/>
          <w:tab w:val="right" w:pos="9965"/>
          <w:tab w:val="left" w:pos="11967"/>
          <w:tab w:val="left" w:pos="12687"/>
          <w:tab w:val="left" w:pos="13407"/>
          <w:tab w:val="left" w:pos="14127"/>
        </w:tabs>
        <w:spacing w:line="258" w:lineRule="exact"/>
        <w:ind w:left="447" w:right="288"/>
        <w:rPr>
          <w:sz w:val="22"/>
          <w:szCs w:val="22"/>
        </w:rPr>
        <w:sectPr w:rsidR="00E601A3">
          <w:pgSz w:w="15840" w:h="12240" w:orient="landscape"/>
          <w:pgMar w:top="432" w:right="432" w:bottom="388" w:left="561" w:header="432" w:footer="388" w:gutter="0"/>
          <w:cols w:space="720"/>
          <w:noEndnote/>
        </w:sectPr>
      </w:pPr>
    </w:p>
    <w:tbl>
      <w:tblPr>
        <w:tblW w:w="10069" w:type="dxa"/>
        <w:jc w:val="center"/>
        <w:tblLayout w:type="fixed"/>
        <w:tblCellMar>
          <w:left w:w="177" w:type="dxa"/>
          <w:right w:w="177" w:type="dxa"/>
        </w:tblCellMar>
        <w:tblLook w:val="0000" w:firstRow="0" w:lastRow="0" w:firstColumn="0" w:lastColumn="0" w:noHBand="0" w:noVBand="0"/>
      </w:tblPr>
      <w:tblGrid>
        <w:gridCol w:w="5395"/>
        <w:gridCol w:w="4674"/>
      </w:tblGrid>
      <w:tr w:rsidR="00E601A3" w:rsidTr="00E67AB4">
        <w:trPr>
          <w:jc w:val="center"/>
        </w:trPr>
        <w:tc>
          <w:tcPr>
            <w:tcW w:w="10069" w:type="dxa"/>
            <w:gridSpan w:val="2"/>
            <w:tcBorders>
              <w:top w:val="double" w:sz="6" w:space="0" w:color="000000"/>
              <w:left w:val="double" w:sz="6" w:space="0" w:color="000000"/>
              <w:bottom w:val="double" w:sz="6" w:space="0" w:color="000000"/>
              <w:right w:val="double" w:sz="6" w:space="0" w:color="000000"/>
            </w:tcBorders>
            <w:vAlign w:val="center"/>
          </w:tcPr>
          <w:p w:rsidR="001549BD" w:rsidRDefault="001549BD" w:rsidP="001549BD">
            <w:pPr>
              <w:pStyle w:val="Heading1"/>
            </w:pPr>
            <w:bookmarkStart w:id="48" w:name="_Toc398128894"/>
            <w:r w:rsidRPr="000E5003">
              <w:t>(</w:t>
            </w:r>
            <w:r w:rsidRPr="00107D6C">
              <w:rPr>
                <w:i/>
              </w:rPr>
              <w:t>Document 6</w:t>
            </w:r>
            <w:r w:rsidRPr="000E5003">
              <w:t>)</w:t>
            </w:r>
          </w:p>
          <w:p w:rsidR="00E601A3" w:rsidRPr="000E5003" w:rsidRDefault="00E601A3" w:rsidP="001549BD">
            <w:pPr>
              <w:pStyle w:val="Heading1"/>
            </w:pPr>
            <w:r>
              <w:t xml:space="preserve">List of Potential </w:t>
            </w:r>
            <w:r w:rsidRPr="00736878">
              <w:t>Interviewees</w:t>
            </w:r>
            <w:r>
              <w:t xml:space="preserve"> </w:t>
            </w:r>
            <w:r w:rsidR="00E7427B" w:rsidRPr="000F77DD">
              <w:rPr>
                <w:highlight w:val="yellow"/>
              </w:rPr>
              <w:fldChar w:fldCharType="begin"/>
            </w:r>
            <w:r w:rsidRPr="000F77DD">
              <w:rPr>
                <w:highlight w:val="yellow"/>
              </w:rPr>
              <w:instrText>tc "</w:instrText>
            </w:r>
            <w:bookmarkStart w:id="49" w:name="_Toc211163230"/>
            <w:bookmarkStart w:id="50" w:name="_Toc398125366"/>
            <w:r w:rsidRPr="000F77DD">
              <w:rPr>
                <w:highlight w:val="yellow"/>
              </w:rPr>
              <w:instrText>Document #6: List of Interviewees for Career/Vocational Technical Education</w:instrText>
            </w:r>
            <w:bookmarkEnd w:id="49"/>
            <w:bookmarkEnd w:id="50"/>
            <w:r w:rsidRPr="000F77DD">
              <w:rPr>
                <w:highlight w:val="yellow"/>
              </w:rPr>
              <w:instrText xml:space="preserve"> " \f C \l 1</w:instrText>
            </w:r>
            <w:r w:rsidR="00E7427B" w:rsidRPr="000F77DD">
              <w:rPr>
                <w:highlight w:val="yellow"/>
              </w:rPr>
              <w:fldChar w:fldCharType="end"/>
            </w:r>
            <w:bookmarkEnd w:id="48"/>
          </w:p>
        </w:tc>
      </w:tr>
      <w:tr w:rsidR="00E601A3" w:rsidTr="0014056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34" w:type="dxa"/>
            <w:right w:w="134" w:type="dxa"/>
          </w:tblCellMar>
        </w:tblPrEx>
        <w:trPr>
          <w:jc w:val="center"/>
        </w:trPr>
        <w:tc>
          <w:tcPr>
            <w:tcW w:w="5395" w:type="dxa"/>
            <w:tcBorders>
              <w:top w:val="double" w:sz="2" w:space="0" w:color="000000"/>
              <w:left w:val="double" w:sz="2" w:space="0" w:color="000000"/>
              <w:bottom w:val="single" w:sz="6" w:space="0" w:color="000000"/>
              <w:right w:val="single" w:sz="6" w:space="0" w:color="000000"/>
            </w:tcBorders>
            <w:shd w:val="clear" w:color="auto" w:fill="DBE5F1" w:themeFill="accent1" w:themeFillTint="33"/>
            <w:vAlign w:val="bottom"/>
          </w:tcPr>
          <w:p w:rsidR="00E601A3" w:rsidRPr="0033024D" w:rsidRDefault="00E601A3" w:rsidP="00E67AB4">
            <w:pPr>
              <w:spacing w:after="16"/>
              <w:jc w:val="center"/>
              <w:rPr>
                <w:b/>
                <w:bCs/>
              </w:rPr>
            </w:pPr>
            <w:r w:rsidRPr="0033024D">
              <w:rPr>
                <w:b/>
                <w:bCs/>
                <w:sz w:val="22"/>
                <w:szCs w:val="22"/>
              </w:rPr>
              <w:t>TITLE</w:t>
            </w:r>
          </w:p>
        </w:tc>
        <w:tc>
          <w:tcPr>
            <w:tcW w:w="4674" w:type="dxa"/>
            <w:tcBorders>
              <w:top w:val="double" w:sz="2" w:space="0" w:color="000000"/>
              <w:left w:val="single" w:sz="6" w:space="0" w:color="000000"/>
              <w:bottom w:val="single" w:sz="6" w:space="0" w:color="000000"/>
              <w:right w:val="double" w:sz="2" w:space="0" w:color="000000"/>
            </w:tcBorders>
            <w:shd w:val="clear" w:color="auto" w:fill="DBE5F1" w:themeFill="accent1" w:themeFillTint="33"/>
            <w:vAlign w:val="bottom"/>
          </w:tcPr>
          <w:p w:rsidR="00E601A3" w:rsidRPr="0033024D" w:rsidRDefault="00E601A3" w:rsidP="00E67AB4">
            <w:pPr>
              <w:spacing w:after="16"/>
              <w:jc w:val="center"/>
              <w:rPr>
                <w:b/>
                <w:bCs/>
              </w:rPr>
            </w:pPr>
            <w:r w:rsidRPr="0033024D">
              <w:rPr>
                <w:b/>
                <w:bCs/>
                <w:sz w:val="22"/>
                <w:szCs w:val="22"/>
              </w:rPr>
              <w:t>NAMES</w:t>
            </w:r>
          </w:p>
        </w:tc>
      </w:tr>
      <w:tr w:rsidR="006C2243" w:rsidTr="0014056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34" w:type="dxa"/>
            <w:right w:w="134" w:type="dxa"/>
          </w:tblCellMar>
        </w:tblPrEx>
        <w:trPr>
          <w:jc w:val="center"/>
        </w:trPr>
        <w:tc>
          <w:tcPr>
            <w:tcW w:w="5395" w:type="dxa"/>
            <w:tcBorders>
              <w:top w:val="single" w:sz="6" w:space="0" w:color="000000"/>
              <w:left w:val="double" w:sz="2" w:space="0" w:color="000000"/>
              <w:bottom w:val="single" w:sz="6" w:space="0" w:color="000000"/>
              <w:right w:val="single" w:sz="6" w:space="0" w:color="000000"/>
            </w:tcBorders>
          </w:tcPr>
          <w:p w:rsidR="006C2243" w:rsidRPr="00D47882" w:rsidRDefault="006C2243" w:rsidP="006C2243">
            <w:pPr>
              <w:spacing w:before="40" w:after="40"/>
              <w:rPr>
                <w:sz w:val="20"/>
                <w:szCs w:val="20"/>
              </w:rPr>
            </w:pPr>
            <w:r w:rsidRPr="00D47882">
              <w:rPr>
                <w:sz w:val="20"/>
                <w:szCs w:val="20"/>
              </w:rPr>
              <w:t xml:space="preserve">Students </w:t>
            </w:r>
            <w:r w:rsidR="00D43659" w:rsidRPr="00D47882">
              <w:rPr>
                <w:sz w:val="20"/>
                <w:szCs w:val="20"/>
              </w:rPr>
              <w:t>(These are the students whose records were selected by C</w:t>
            </w:r>
            <w:r w:rsidR="00D964FF">
              <w:rPr>
                <w:sz w:val="20"/>
                <w:szCs w:val="20"/>
              </w:rPr>
              <w:t>CTE</w:t>
            </w:r>
            <w:r w:rsidR="00D43659" w:rsidRPr="00D47882">
              <w:rPr>
                <w:sz w:val="20"/>
                <w:szCs w:val="20"/>
              </w:rPr>
              <w:t>.)</w:t>
            </w:r>
          </w:p>
        </w:tc>
        <w:tc>
          <w:tcPr>
            <w:tcW w:w="4674" w:type="dxa"/>
            <w:tcBorders>
              <w:top w:val="single" w:sz="6" w:space="0" w:color="000000"/>
              <w:left w:val="single" w:sz="6" w:space="0" w:color="000000"/>
              <w:bottom w:val="single" w:sz="6" w:space="0" w:color="000000"/>
              <w:right w:val="double" w:sz="2" w:space="0" w:color="000000"/>
            </w:tcBorders>
          </w:tcPr>
          <w:p w:rsidR="006C2243" w:rsidRPr="00D47882" w:rsidRDefault="006C2243" w:rsidP="00C76F08">
            <w:pPr>
              <w:spacing w:before="40" w:after="40"/>
              <w:rPr>
                <w:sz w:val="20"/>
                <w:szCs w:val="20"/>
              </w:rPr>
            </w:pPr>
            <w:r w:rsidRPr="00D47882">
              <w:rPr>
                <w:sz w:val="20"/>
                <w:szCs w:val="20"/>
              </w:rPr>
              <w:t xml:space="preserve">Student names must not be included on the schedule.  The schedule </w:t>
            </w:r>
            <w:r w:rsidR="00C76F08" w:rsidRPr="00D47882">
              <w:rPr>
                <w:sz w:val="20"/>
                <w:szCs w:val="20"/>
              </w:rPr>
              <w:t>can</w:t>
            </w:r>
            <w:r w:rsidRPr="00D47882">
              <w:rPr>
                <w:sz w:val="20"/>
                <w:szCs w:val="20"/>
              </w:rPr>
              <w:t xml:space="preserve"> say (ex.) </w:t>
            </w:r>
            <w:r w:rsidR="00C76F08" w:rsidRPr="00D47882">
              <w:rPr>
                <w:sz w:val="20"/>
                <w:szCs w:val="20"/>
              </w:rPr>
              <w:t>10 students.</w:t>
            </w:r>
          </w:p>
        </w:tc>
      </w:tr>
      <w:tr w:rsidR="00C76F08" w:rsidTr="0014056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34" w:type="dxa"/>
            <w:right w:w="134" w:type="dxa"/>
          </w:tblCellMar>
        </w:tblPrEx>
        <w:trPr>
          <w:jc w:val="center"/>
        </w:trPr>
        <w:tc>
          <w:tcPr>
            <w:tcW w:w="5395" w:type="dxa"/>
            <w:tcBorders>
              <w:top w:val="single" w:sz="6" w:space="0" w:color="000000"/>
              <w:left w:val="double" w:sz="2" w:space="0" w:color="000000"/>
              <w:bottom w:val="single" w:sz="6" w:space="0" w:color="000000"/>
              <w:right w:val="single" w:sz="6" w:space="0" w:color="000000"/>
            </w:tcBorders>
          </w:tcPr>
          <w:p w:rsidR="00C76F08" w:rsidRPr="00D47882" w:rsidRDefault="00C76F08" w:rsidP="0033024D">
            <w:pPr>
              <w:spacing w:before="40" w:after="40"/>
              <w:rPr>
                <w:sz w:val="20"/>
                <w:szCs w:val="20"/>
              </w:rPr>
            </w:pPr>
            <w:r w:rsidRPr="00D47882">
              <w:rPr>
                <w:sz w:val="20"/>
                <w:szCs w:val="20"/>
              </w:rPr>
              <w:t>Parents</w:t>
            </w:r>
            <w:r w:rsidR="00D43659" w:rsidRPr="00D47882">
              <w:rPr>
                <w:sz w:val="20"/>
                <w:szCs w:val="20"/>
              </w:rPr>
              <w:t xml:space="preserve"> (These are the parents of the students whose records were selected by C</w:t>
            </w:r>
            <w:r w:rsidR="00D964FF">
              <w:rPr>
                <w:sz w:val="20"/>
                <w:szCs w:val="20"/>
              </w:rPr>
              <w:t>CTE</w:t>
            </w:r>
            <w:r w:rsidR="00D43659" w:rsidRPr="00D47882">
              <w:rPr>
                <w:sz w:val="20"/>
                <w:szCs w:val="20"/>
              </w:rPr>
              <w:t>.)</w:t>
            </w:r>
          </w:p>
        </w:tc>
        <w:tc>
          <w:tcPr>
            <w:tcW w:w="4674" w:type="dxa"/>
            <w:tcBorders>
              <w:top w:val="single" w:sz="6" w:space="0" w:color="000000"/>
              <w:left w:val="single" w:sz="6" w:space="0" w:color="000000"/>
              <w:bottom w:val="single" w:sz="6" w:space="0" w:color="000000"/>
              <w:right w:val="double" w:sz="2" w:space="0" w:color="000000"/>
            </w:tcBorders>
          </w:tcPr>
          <w:p w:rsidR="00C76F08" w:rsidRPr="00D47882" w:rsidRDefault="00C76F08" w:rsidP="0033024D">
            <w:pPr>
              <w:spacing w:before="40" w:after="40"/>
              <w:rPr>
                <w:sz w:val="20"/>
                <w:szCs w:val="20"/>
              </w:rPr>
            </w:pPr>
            <w:r w:rsidRPr="00D47882">
              <w:rPr>
                <w:sz w:val="20"/>
                <w:szCs w:val="20"/>
              </w:rPr>
              <w:t>Parent names must not be included on the schedule.  The schedule can say (ex.) 5 parents.</w:t>
            </w:r>
          </w:p>
        </w:tc>
      </w:tr>
      <w:tr w:rsidR="00E601A3" w:rsidTr="0014056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34" w:type="dxa"/>
            <w:right w:w="134" w:type="dxa"/>
          </w:tblCellMar>
        </w:tblPrEx>
        <w:trPr>
          <w:jc w:val="center"/>
        </w:trPr>
        <w:tc>
          <w:tcPr>
            <w:tcW w:w="5395" w:type="dxa"/>
            <w:tcBorders>
              <w:top w:val="single" w:sz="6" w:space="0" w:color="000000"/>
              <w:left w:val="double" w:sz="2" w:space="0" w:color="000000"/>
              <w:bottom w:val="single" w:sz="6" w:space="0" w:color="000000"/>
              <w:right w:val="single" w:sz="6" w:space="0" w:color="000000"/>
            </w:tcBorders>
          </w:tcPr>
          <w:p w:rsidR="00E601A3" w:rsidRPr="00D47882" w:rsidRDefault="00E601A3" w:rsidP="0033024D">
            <w:pPr>
              <w:spacing w:before="40" w:after="40"/>
              <w:rPr>
                <w:sz w:val="20"/>
                <w:szCs w:val="20"/>
              </w:rPr>
            </w:pPr>
            <w:r w:rsidRPr="00D47882">
              <w:rPr>
                <w:sz w:val="20"/>
                <w:szCs w:val="20"/>
              </w:rPr>
              <w:t>Academic and/or Curriculum Coordinator</w:t>
            </w:r>
          </w:p>
        </w:tc>
        <w:tc>
          <w:tcPr>
            <w:tcW w:w="4674" w:type="dxa"/>
            <w:tcBorders>
              <w:top w:val="single" w:sz="6" w:space="0" w:color="000000"/>
              <w:left w:val="single" w:sz="6" w:space="0" w:color="000000"/>
              <w:bottom w:val="single" w:sz="6" w:space="0" w:color="000000"/>
              <w:right w:val="double" w:sz="2" w:space="0" w:color="000000"/>
            </w:tcBorders>
          </w:tcPr>
          <w:p w:rsidR="00E601A3" w:rsidRPr="00D47882" w:rsidRDefault="00E601A3" w:rsidP="0033024D">
            <w:pPr>
              <w:spacing w:before="40" w:after="40"/>
              <w:rPr>
                <w:sz w:val="20"/>
                <w:szCs w:val="20"/>
              </w:rPr>
            </w:pPr>
          </w:p>
        </w:tc>
      </w:tr>
      <w:tr w:rsidR="00E601A3" w:rsidTr="0014056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34" w:type="dxa"/>
            <w:right w:w="134" w:type="dxa"/>
          </w:tblCellMar>
        </w:tblPrEx>
        <w:trPr>
          <w:trHeight w:val="120"/>
          <w:jc w:val="center"/>
        </w:trPr>
        <w:tc>
          <w:tcPr>
            <w:tcW w:w="5395" w:type="dxa"/>
            <w:tcBorders>
              <w:top w:val="single" w:sz="6" w:space="0" w:color="000000"/>
              <w:left w:val="double" w:sz="2" w:space="0" w:color="000000"/>
              <w:bottom w:val="single" w:sz="6" w:space="0" w:color="000000"/>
              <w:right w:val="single" w:sz="6" w:space="0" w:color="000000"/>
            </w:tcBorders>
          </w:tcPr>
          <w:p w:rsidR="00E601A3" w:rsidRPr="00D47882" w:rsidRDefault="00E601A3" w:rsidP="0033024D">
            <w:pPr>
              <w:spacing w:before="40" w:after="40"/>
              <w:rPr>
                <w:sz w:val="20"/>
                <w:szCs w:val="20"/>
              </w:rPr>
            </w:pPr>
            <w:r w:rsidRPr="00D47882">
              <w:rPr>
                <w:sz w:val="20"/>
                <w:szCs w:val="20"/>
              </w:rPr>
              <w:t>Academic Teachers</w:t>
            </w:r>
            <w:r w:rsidR="007D6426" w:rsidRPr="00D47882">
              <w:rPr>
                <w:sz w:val="20"/>
                <w:szCs w:val="20"/>
              </w:rPr>
              <w:t xml:space="preserve"> (minimally 1 teacher from each of the 4 core areas)</w:t>
            </w:r>
          </w:p>
        </w:tc>
        <w:tc>
          <w:tcPr>
            <w:tcW w:w="4674" w:type="dxa"/>
            <w:tcBorders>
              <w:top w:val="single" w:sz="6" w:space="0" w:color="000000"/>
              <w:left w:val="single" w:sz="6" w:space="0" w:color="000000"/>
              <w:bottom w:val="single" w:sz="6" w:space="0" w:color="000000"/>
              <w:right w:val="double" w:sz="2" w:space="0" w:color="000000"/>
            </w:tcBorders>
          </w:tcPr>
          <w:p w:rsidR="00E601A3" w:rsidRPr="00D47882" w:rsidRDefault="00E601A3" w:rsidP="0033024D">
            <w:pPr>
              <w:spacing w:before="40" w:after="40"/>
              <w:rPr>
                <w:sz w:val="20"/>
                <w:szCs w:val="20"/>
              </w:rPr>
            </w:pPr>
          </w:p>
        </w:tc>
      </w:tr>
      <w:tr w:rsidR="00E601A3" w:rsidTr="0014056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34" w:type="dxa"/>
            <w:right w:w="134" w:type="dxa"/>
          </w:tblCellMar>
        </w:tblPrEx>
        <w:trPr>
          <w:jc w:val="center"/>
        </w:trPr>
        <w:tc>
          <w:tcPr>
            <w:tcW w:w="5395" w:type="dxa"/>
            <w:tcBorders>
              <w:top w:val="single" w:sz="6" w:space="0" w:color="000000"/>
              <w:left w:val="double" w:sz="2" w:space="0" w:color="000000"/>
              <w:bottom w:val="single" w:sz="6" w:space="0" w:color="000000"/>
              <w:right w:val="single" w:sz="6" w:space="0" w:color="000000"/>
            </w:tcBorders>
          </w:tcPr>
          <w:p w:rsidR="00E601A3" w:rsidRPr="00D47882" w:rsidRDefault="00E601A3" w:rsidP="0033024D">
            <w:pPr>
              <w:spacing w:before="40" w:after="40"/>
              <w:rPr>
                <w:sz w:val="20"/>
                <w:szCs w:val="20"/>
              </w:rPr>
            </w:pPr>
            <w:r w:rsidRPr="00D47882">
              <w:rPr>
                <w:sz w:val="20"/>
                <w:szCs w:val="20"/>
              </w:rPr>
              <w:t>Admissions Staff</w:t>
            </w:r>
            <w:r w:rsidR="007D6426" w:rsidRPr="00D47882">
              <w:rPr>
                <w:sz w:val="20"/>
                <w:szCs w:val="20"/>
              </w:rPr>
              <w:t xml:space="preserve"> </w:t>
            </w:r>
          </w:p>
        </w:tc>
        <w:tc>
          <w:tcPr>
            <w:tcW w:w="4674" w:type="dxa"/>
            <w:tcBorders>
              <w:top w:val="single" w:sz="6" w:space="0" w:color="000000"/>
              <w:left w:val="single" w:sz="6" w:space="0" w:color="000000"/>
              <w:bottom w:val="single" w:sz="6" w:space="0" w:color="000000"/>
              <w:right w:val="double" w:sz="2" w:space="0" w:color="000000"/>
            </w:tcBorders>
          </w:tcPr>
          <w:p w:rsidR="00E601A3" w:rsidRPr="00D47882" w:rsidRDefault="00E601A3" w:rsidP="0033024D">
            <w:pPr>
              <w:spacing w:before="40" w:after="40"/>
              <w:rPr>
                <w:sz w:val="20"/>
                <w:szCs w:val="20"/>
              </w:rPr>
            </w:pPr>
          </w:p>
        </w:tc>
      </w:tr>
      <w:tr w:rsidR="00E601A3" w:rsidTr="0014056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34" w:type="dxa"/>
            <w:right w:w="134" w:type="dxa"/>
          </w:tblCellMar>
        </w:tblPrEx>
        <w:trPr>
          <w:jc w:val="center"/>
        </w:trPr>
        <w:tc>
          <w:tcPr>
            <w:tcW w:w="5395" w:type="dxa"/>
            <w:tcBorders>
              <w:top w:val="single" w:sz="6" w:space="0" w:color="000000"/>
              <w:left w:val="double" w:sz="2" w:space="0" w:color="000000"/>
              <w:bottom w:val="single" w:sz="6" w:space="0" w:color="000000"/>
              <w:right w:val="single" w:sz="6" w:space="0" w:color="000000"/>
            </w:tcBorders>
          </w:tcPr>
          <w:p w:rsidR="00E601A3" w:rsidRPr="00D47882" w:rsidRDefault="00E601A3" w:rsidP="0033024D">
            <w:pPr>
              <w:spacing w:before="40" w:after="40"/>
              <w:rPr>
                <w:sz w:val="20"/>
                <w:szCs w:val="20"/>
              </w:rPr>
            </w:pPr>
            <w:r w:rsidRPr="00D47882">
              <w:rPr>
                <w:sz w:val="20"/>
                <w:szCs w:val="20"/>
              </w:rPr>
              <w:t>Advisory Committee Members</w:t>
            </w:r>
            <w:r w:rsidR="007D6426" w:rsidRPr="00D47882">
              <w:rPr>
                <w:sz w:val="20"/>
                <w:szCs w:val="20"/>
              </w:rPr>
              <w:t xml:space="preserve"> (with a goal of having each program represented, including a member of the GAC)</w:t>
            </w:r>
          </w:p>
        </w:tc>
        <w:tc>
          <w:tcPr>
            <w:tcW w:w="4674" w:type="dxa"/>
            <w:tcBorders>
              <w:top w:val="single" w:sz="6" w:space="0" w:color="000000"/>
              <w:left w:val="single" w:sz="6" w:space="0" w:color="000000"/>
              <w:bottom w:val="single" w:sz="6" w:space="0" w:color="000000"/>
              <w:right w:val="double" w:sz="2" w:space="0" w:color="000000"/>
            </w:tcBorders>
          </w:tcPr>
          <w:p w:rsidR="00E601A3" w:rsidRPr="00D47882" w:rsidRDefault="00E601A3" w:rsidP="0033024D">
            <w:pPr>
              <w:spacing w:before="40" w:after="40"/>
              <w:rPr>
                <w:sz w:val="20"/>
                <w:szCs w:val="20"/>
              </w:rPr>
            </w:pPr>
          </w:p>
        </w:tc>
      </w:tr>
      <w:tr w:rsidR="00E601A3" w:rsidTr="0014056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34" w:type="dxa"/>
            <w:right w:w="134" w:type="dxa"/>
          </w:tblCellMar>
        </w:tblPrEx>
        <w:trPr>
          <w:jc w:val="center"/>
        </w:trPr>
        <w:tc>
          <w:tcPr>
            <w:tcW w:w="5395" w:type="dxa"/>
            <w:tcBorders>
              <w:top w:val="single" w:sz="6" w:space="0" w:color="000000"/>
              <w:left w:val="double" w:sz="2" w:space="0" w:color="000000"/>
              <w:bottom w:val="single" w:sz="6" w:space="0" w:color="000000"/>
              <w:right w:val="single" w:sz="6" w:space="0" w:color="000000"/>
            </w:tcBorders>
          </w:tcPr>
          <w:p w:rsidR="00E601A3" w:rsidRPr="00D47882" w:rsidRDefault="00E601A3" w:rsidP="0033024D">
            <w:pPr>
              <w:spacing w:before="40" w:after="40"/>
              <w:rPr>
                <w:sz w:val="20"/>
                <w:szCs w:val="20"/>
              </w:rPr>
            </w:pPr>
            <w:r w:rsidRPr="00D47882">
              <w:rPr>
                <w:sz w:val="20"/>
                <w:szCs w:val="20"/>
              </w:rPr>
              <w:t>Business Manager</w:t>
            </w:r>
            <w:r w:rsidR="006C2243" w:rsidRPr="00D47882">
              <w:rPr>
                <w:sz w:val="20"/>
                <w:szCs w:val="20"/>
              </w:rPr>
              <w:t xml:space="preserve"> (CVTE 9</w:t>
            </w:r>
            <w:r w:rsidR="000F77DD" w:rsidRPr="00D47882">
              <w:rPr>
                <w:sz w:val="20"/>
                <w:szCs w:val="20"/>
              </w:rPr>
              <w:t>b</w:t>
            </w:r>
            <w:r w:rsidR="006C2243" w:rsidRPr="00D47882">
              <w:rPr>
                <w:sz w:val="20"/>
                <w:szCs w:val="20"/>
              </w:rPr>
              <w:t>, 23, 24, 25)</w:t>
            </w:r>
          </w:p>
        </w:tc>
        <w:tc>
          <w:tcPr>
            <w:tcW w:w="4674" w:type="dxa"/>
            <w:tcBorders>
              <w:top w:val="single" w:sz="6" w:space="0" w:color="000000"/>
              <w:left w:val="single" w:sz="6" w:space="0" w:color="000000"/>
              <w:bottom w:val="single" w:sz="6" w:space="0" w:color="000000"/>
              <w:right w:val="double" w:sz="2" w:space="0" w:color="000000"/>
            </w:tcBorders>
          </w:tcPr>
          <w:p w:rsidR="00E601A3" w:rsidRPr="00D47882" w:rsidRDefault="00E601A3" w:rsidP="0033024D">
            <w:pPr>
              <w:spacing w:before="40" w:after="40"/>
              <w:rPr>
                <w:sz w:val="20"/>
                <w:szCs w:val="20"/>
              </w:rPr>
            </w:pPr>
          </w:p>
        </w:tc>
      </w:tr>
      <w:tr w:rsidR="00E601A3" w:rsidTr="0014056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34" w:type="dxa"/>
            <w:right w:w="134" w:type="dxa"/>
          </w:tblCellMar>
        </w:tblPrEx>
        <w:trPr>
          <w:jc w:val="center"/>
        </w:trPr>
        <w:tc>
          <w:tcPr>
            <w:tcW w:w="5395" w:type="dxa"/>
            <w:tcBorders>
              <w:top w:val="single" w:sz="6" w:space="0" w:color="000000"/>
              <w:left w:val="double" w:sz="2" w:space="0" w:color="000000"/>
              <w:bottom w:val="single" w:sz="6" w:space="0" w:color="000000"/>
              <w:right w:val="single" w:sz="6" w:space="0" w:color="000000"/>
            </w:tcBorders>
          </w:tcPr>
          <w:p w:rsidR="00E601A3" w:rsidRPr="00D47882" w:rsidRDefault="00E601A3" w:rsidP="0033024D">
            <w:pPr>
              <w:spacing w:before="40" w:after="40"/>
              <w:rPr>
                <w:sz w:val="20"/>
                <w:szCs w:val="20"/>
              </w:rPr>
            </w:pPr>
            <w:r w:rsidRPr="00D47882">
              <w:rPr>
                <w:sz w:val="20"/>
                <w:szCs w:val="20"/>
              </w:rPr>
              <w:t>CVTE Supervisor/Director</w:t>
            </w:r>
          </w:p>
        </w:tc>
        <w:tc>
          <w:tcPr>
            <w:tcW w:w="4674" w:type="dxa"/>
            <w:tcBorders>
              <w:top w:val="single" w:sz="6" w:space="0" w:color="000000"/>
              <w:left w:val="single" w:sz="6" w:space="0" w:color="000000"/>
              <w:bottom w:val="single" w:sz="6" w:space="0" w:color="000000"/>
              <w:right w:val="double" w:sz="2" w:space="0" w:color="000000"/>
            </w:tcBorders>
          </w:tcPr>
          <w:p w:rsidR="00E601A3" w:rsidRPr="00D47882" w:rsidRDefault="00E601A3" w:rsidP="0033024D">
            <w:pPr>
              <w:spacing w:before="40" w:after="40"/>
              <w:rPr>
                <w:sz w:val="20"/>
                <w:szCs w:val="20"/>
              </w:rPr>
            </w:pPr>
          </w:p>
        </w:tc>
      </w:tr>
      <w:tr w:rsidR="00E601A3" w:rsidTr="0014056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34" w:type="dxa"/>
            <w:right w:w="134" w:type="dxa"/>
          </w:tblCellMar>
        </w:tblPrEx>
        <w:trPr>
          <w:jc w:val="center"/>
        </w:trPr>
        <w:tc>
          <w:tcPr>
            <w:tcW w:w="5395" w:type="dxa"/>
            <w:tcBorders>
              <w:top w:val="single" w:sz="6" w:space="0" w:color="000000"/>
              <w:left w:val="double" w:sz="2" w:space="0" w:color="000000"/>
              <w:bottom w:val="single" w:sz="6" w:space="0" w:color="000000"/>
              <w:right w:val="single" w:sz="6" w:space="0" w:color="000000"/>
            </w:tcBorders>
          </w:tcPr>
          <w:p w:rsidR="00E601A3" w:rsidRPr="00D47882" w:rsidRDefault="00E601A3" w:rsidP="0033024D">
            <w:pPr>
              <w:spacing w:before="40" w:after="40"/>
              <w:rPr>
                <w:sz w:val="20"/>
                <w:szCs w:val="20"/>
              </w:rPr>
            </w:pPr>
            <w:r w:rsidRPr="00D47882">
              <w:rPr>
                <w:sz w:val="20"/>
                <w:szCs w:val="20"/>
              </w:rPr>
              <w:t>Career/Vocational Technical Student Organization Coordinators</w:t>
            </w:r>
          </w:p>
        </w:tc>
        <w:tc>
          <w:tcPr>
            <w:tcW w:w="4674" w:type="dxa"/>
            <w:tcBorders>
              <w:top w:val="single" w:sz="6" w:space="0" w:color="000000"/>
              <w:left w:val="single" w:sz="6" w:space="0" w:color="000000"/>
              <w:bottom w:val="single" w:sz="6" w:space="0" w:color="000000"/>
              <w:right w:val="double" w:sz="2" w:space="0" w:color="000000"/>
            </w:tcBorders>
          </w:tcPr>
          <w:p w:rsidR="00E601A3" w:rsidRPr="00D47882" w:rsidRDefault="00E601A3" w:rsidP="0033024D">
            <w:pPr>
              <w:spacing w:before="40" w:after="40"/>
              <w:rPr>
                <w:sz w:val="20"/>
                <w:szCs w:val="20"/>
              </w:rPr>
            </w:pPr>
          </w:p>
        </w:tc>
      </w:tr>
      <w:tr w:rsidR="00E601A3" w:rsidTr="0014056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34" w:type="dxa"/>
            <w:right w:w="134" w:type="dxa"/>
          </w:tblCellMar>
        </w:tblPrEx>
        <w:trPr>
          <w:jc w:val="center"/>
        </w:trPr>
        <w:tc>
          <w:tcPr>
            <w:tcW w:w="5395" w:type="dxa"/>
            <w:tcBorders>
              <w:top w:val="single" w:sz="6" w:space="0" w:color="000000"/>
              <w:left w:val="double" w:sz="2" w:space="0" w:color="000000"/>
              <w:bottom w:val="single" w:sz="6" w:space="0" w:color="000000"/>
              <w:right w:val="single" w:sz="6" w:space="0" w:color="000000"/>
            </w:tcBorders>
          </w:tcPr>
          <w:p w:rsidR="00E601A3" w:rsidRPr="00D47882" w:rsidRDefault="00E601A3" w:rsidP="0033024D">
            <w:pPr>
              <w:spacing w:before="40" w:after="40"/>
              <w:rPr>
                <w:sz w:val="20"/>
                <w:szCs w:val="20"/>
              </w:rPr>
            </w:pPr>
            <w:r w:rsidRPr="00D47882">
              <w:rPr>
                <w:sz w:val="20"/>
                <w:szCs w:val="20"/>
              </w:rPr>
              <w:t>Cooperative Education Coordinator</w:t>
            </w:r>
            <w:r w:rsidR="006C2243" w:rsidRPr="00D47882">
              <w:rPr>
                <w:sz w:val="20"/>
                <w:szCs w:val="20"/>
              </w:rPr>
              <w:t xml:space="preserve"> (CVTE 13)</w:t>
            </w:r>
          </w:p>
        </w:tc>
        <w:tc>
          <w:tcPr>
            <w:tcW w:w="4674" w:type="dxa"/>
            <w:tcBorders>
              <w:top w:val="single" w:sz="6" w:space="0" w:color="000000"/>
              <w:left w:val="single" w:sz="6" w:space="0" w:color="000000"/>
              <w:bottom w:val="single" w:sz="6" w:space="0" w:color="000000"/>
              <w:right w:val="double" w:sz="2" w:space="0" w:color="000000"/>
            </w:tcBorders>
          </w:tcPr>
          <w:p w:rsidR="00E601A3" w:rsidRPr="00D47882" w:rsidRDefault="00E601A3" w:rsidP="0033024D">
            <w:pPr>
              <w:spacing w:before="40" w:after="40"/>
              <w:rPr>
                <w:sz w:val="20"/>
                <w:szCs w:val="20"/>
              </w:rPr>
            </w:pPr>
          </w:p>
        </w:tc>
      </w:tr>
      <w:tr w:rsidR="006C2243" w:rsidTr="0014056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34" w:type="dxa"/>
            <w:right w:w="134" w:type="dxa"/>
          </w:tblCellMar>
        </w:tblPrEx>
        <w:trPr>
          <w:jc w:val="center"/>
        </w:trPr>
        <w:tc>
          <w:tcPr>
            <w:tcW w:w="5395" w:type="dxa"/>
            <w:tcBorders>
              <w:top w:val="single" w:sz="6" w:space="0" w:color="000000"/>
              <w:left w:val="double" w:sz="2" w:space="0" w:color="000000"/>
              <w:bottom w:val="single" w:sz="6" w:space="0" w:color="000000"/>
              <w:right w:val="single" w:sz="6" w:space="0" w:color="000000"/>
            </w:tcBorders>
          </w:tcPr>
          <w:p w:rsidR="006C2243" w:rsidRPr="00D47882" w:rsidRDefault="006C2243" w:rsidP="006C2243">
            <w:pPr>
              <w:spacing w:before="40" w:after="40"/>
              <w:rPr>
                <w:sz w:val="20"/>
                <w:szCs w:val="20"/>
              </w:rPr>
            </w:pPr>
            <w:r w:rsidRPr="00D47882">
              <w:rPr>
                <w:sz w:val="20"/>
                <w:szCs w:val="20"/>
              </w:rPr>
              <w:t>Coordinator of unpaid (non-cooperative education work-based learning.  (CVTE 14)</w:t>
            </w:r>
          </w:p>
        </w:tc>
        <w:tc>
          <w:tcPr>
            <w:tcW w:w="4674" w:type="dxa"/>
            <w:tcBorders>
              <w:top w:val="single" w:sz="6" w:space="0" w:color="000000"/>
              <w:left w:val="single" w:sz="6" w:space="0" w:color="000000"/>
              <w:bottom w:val="single" w:sz="6" w:space="0" w:color="000000"/>
              <w:right w:val="double" w:sz="2" w:space="0" w:color="000000"/>
            </w:tcBorders>
          </w:tcPr>
          <w:p w:rsidR="006C2243" w:rsidRPr="00D47882" w:rsidRDefault="006C2243" w:rsidP="0033024D">
            <w:pPr>
              <w:spacing w:before="40" w:after="40"/>
              <w:rPr>
                <w:sz w:val="20"/>
                <w:szCs w:val="20"/>
              </w:rPr>
            </w:pPr>
          </w:p>
        </w:tc>
      </w:tr>
      <w:tr w:rsidR="00E601A3" w:rsidTr="0014056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34" w:type="dxa"/>
            <w:right w:w="134" w:type="dxa"/>
          </w:tblCellMar>
        </w:tblPrEx>
        <w:trPr>
          <w:jc w:val="center"/>
        </w:trPr>
        <w:tc>
          <w:tcPr>
            <w:tcW w:w="5395" w:type="dxa"/>
            <w:tcBorders>
              <w:top w:val="single" w:sz="6" w:space="0" w:color="000000"/>
              <w:left w:val="double" w:sz="2" w:space="0" w:color="000000"/>
              <w:bottom w:val="single" w:sz="6" w:space="0" w:color="000000"/>
              <w:right w:val="single" w:sz="6" w:space="0" w:color="000000"/>
            </w:tcBorders>
          </w:tcPr>
          <w:p w:rsidR="00E601A3" w:rsidRPr="00D47882" w:rsidRDefault="00E601A3" w:rsidP="0033024D">
            <w:pPr>
              <w:spacing w:before="40" w:after="40"/>
              <w:rPr>
                <w:sz w:val="20"/>
                <w:szCs w:val="20"/>
              </w:rPr>
            </w:pPr>
            <w:r w:rsidRPr="00D47882">
              <w:rPr>
                <w:sz w:val="20"/>
                <w:szCs w:val="20"/>
              </w:rPr>
              <w:t>Coordinator of Programs for English Language Learners</w:t>
            </w:r>
          </w:p>
        </w:tc>
        <w:tc>
          <w:tcPr>
            <w:tcW w:w="4674" w:type="dxa"/>
            <w:tcBorders>
              <w:top w:val="single" w:sz="6" w:space="0" w:color="000000"/>
              <w:left w:val="single" w:sz="6" w:space="0" w:color="000000"/>
              <w:bottom w:val="single" w:sz="6" w:space="0" w:color="000000"/>
              <w:right w:val="double" w:sz="2" w:space="0" w:color="000000"/>
            </w:tcBorders>
          </w:tcPr>
          <w:p w:rsidR="00E601A3" w:rsidRPr="00D47882" w:rsidRDefault="00E601A3" w:rsidP="0033024D">
            <w:pPr>
              <w:spacing w:before="40" w:after="40"/>
              <w:rPr>
                <w:sz w:val="20"/>
                <w:szCs w:val="20"/>
              </w:rPr>
            </w:pPr>
          </w:p>
        </w:tc>
      </w:tr>
      <w:tr w:rsidR="00E601A3" w:rsidTr="0014056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34" w:type="dxa"/>
            <w:right w:w="134" w:type="dxa"/>
          </w:tblCellMar>
        </w:tblPrEx>
        <w:trPr>
          <w:jc w:val="center"/>
        </w:trPr>
        <w:tc>
          <w:tcPr>
            <w:tcW w:w="5395" w:type="dxa"/>
            <w:tcBorders>
              <w:top w:val="single" w:sz="6" w:space="0" w:color="000000"/>
              <w:left w:val="double" w:sz="2" w:space="0" w:color="000000"/>
              <w:bottom w:val="single" w:sz="6" w:space="0" w:color="000000"/>
              <w:right w:val="single" w:sz="6" w:space="0" w:color="000000"/>
            </w:tcBorders>
          </w:tcPr>
          <w:p w:rsidR="00E601A3" w:rsidRPr="00D47882" w:rsidRDefault="00E601A3" w:rsidP="0033024D">
            <w:pPr>
              <w:spacing w:before="40" w:after="40"/>
              <w:rPr>
                <w:sz w:val="20"/>
                <w:szCs w:val="20"/>
              </w:rPr>
            </w:pPr>
            <w:r w:rsidRPr="00D47882">
              <w:rPr>
                <w:sz w:val="20"/>
                <w:szCs w:val="20"/>
              </w:rPr>
              <w:t>Facilities Manager</w:t>
            </w:r>
            <w:r w:rsidR="006C2243" w:rsidRPr="00D47882">
              <w:rPr>
                <w:sz w:val="20"/>
                <w:szCs w:val="20"/>
              </w:rPr>
              <w:t xml:space="preserve"> (CVTE 20 &amp; 21)</w:t>
            </w:r>
          </w:p>
        </w:tc>
        <w:tc>
          <w:tcPr>
            <w:tcW w:w="4674" w:type="dxa"/>
            <w:tcBorders>
              <w:top w:val="single" w:sz="6" w:space="0" w:color="000000"/>
              <w:left w:val="single" w:sz="6" w:space="0" w:color="000000"/>
              <w:bottom w:val="single" w:sz="6" w:space="0" w:color="000000"/>
              <w:right w:val="double" w:sz="2" w:space="0" w:color="000000"/>
            </w:tcBorders>
          </w:tcPr>
          <w:p w:rsidR="00E601A3" w:rsidRPr="00D47882" w:rsidRDefault="00E601A3" w:rsidP="0033024D">
            <w:pPr>
              <w:spacing w:before="40" w:after="40"/>
              <w:rPr>
                <w:sz w:val="20"/>
                <w:szCs w:val="20"/>
              </w:rPr>
            </w:pPr>
          </w:p>
        </w:tc>
      </w:tr>
      <w:tr w:rsidR="00E601A3" w:rsidTr="0014056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34" w:type="dxa"/>
            <w:right w:w="134" w:type="dxa"/>
          </w:tblCellMar>
        </w:tblPrEx>
        <w:trPr>
          <w:jc w:val="center"/>
        </w:trPr>
        <w:tc>
          <w:tcPr>
            <w:tcW w:w="5395" w:type="dxa"/>
            <w:tcBorders>
              <w:top w:val="single" w:sz="6" w:space="0" w:color="000000"/>
              <w:left w:val="double" w:sz="2" w:space="0" w:color="000000"/>
              <w:bottom w:val="single" w:sz="6" w:space="0" w:color="000000"/>
              <w:right w:val="single" w:sz="6" w:space="0" w:color="000000"/>
            </w:tcBorders>
          </w:tcPr>
          <w:p w:rsidR="00E601A3" w:rsidRPr="00D47882" w:rsidRDefault="00E601A3" w:rsidP="0033024D">
            <w:pPr>
              <w:spacing w:before="40" w:after="40"/>
              <w:rPr>
                <w:sz w:val="20"/>
                <w:szCs w:val="20"/>
              </w:rPr>
            </w:pPr>
            <w:r w:rsidRPr="00D47882">
              <w:rPr>
                <w:sz w:val="20"/>
                <w:szCs w:val="20"/>
              </w:rPr>
              <w:t>Paraprofessionals/Tutors</w:t>
            </w:r>
          </w:p>
        </w:tc>
        <w:tc>
          <w:tcPr>
            <w:tcW w:w="4674" w:type="dxa"/>
            <w:tcBorders>
              <w:top w:val="single" w:sz="6" w:space="0" w:color="000000"/>
              <w:left w:val="single" w:sz="6" w:space="0" w:color="000000"/>
              <w:bottom w:val="single" w:sz="6" w:space="0" w:color="000000"/>
              <w:right w:val="double" w:sz="2" w:space="0" w:color="000000"/>
            </w:tcBorders>
          </w:tcPr>
          <w:p w:rsidR="00E601A3" w:rsidRPr="00D47882" w:rsidRDefault="00E601A3" w:rsidP="0033024D">
            <w:pPr>
              <w:spacing w:before="40" w:after="40"/>
              <w:rPr>
                <w:sz w:val="20"/>
                <w:szCs w:val="20"/>
              </w:rPr>
            </w:pPr>
          </w:p>
        </w:tc>
      </w:tr>
      <w:tr w:rsidR="00E601A3" w:rsidTr="0014056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34" w:type="dxa"/>
            <w:right w:w="134" w:type="dxa"/>
          </w:tblCellMar>
        </w:tblPrEx>
        <w:trPr>
          <w:jc w:val="center"/>
        </w:trPr>
        <w:tc>
          <w:tcPr>
            <w:tcW w:w="5395" w:type="dxa"/>
            <w:tcBorders>
              <w:top w:val="single" w:sz="6" w:space="0" w:color="000000"/>
              <w:left w:val="double" w:sz="2" w:space="0" w:color="000000"/>
              <w:bottom w:val="single" w:sz="6" w:space="0" w:color="000000"/>
              <w:right w:val="single" w:sz="6" w:space="0" w:color="000000"/>
            </w:tcBorders>
          </w:tcPr>
          <w:p w:rsidR="00E601A3" w:rsidRPr="00D47882" w:rsidRDefault="00E601A3" w:rsidP="0033024D">
            <w:pPr>
              <w:spacing w:before="40" w:after="40"/>
              <w:rPr>
                <w:sz w:val="20"/>
                <w:szCs w:val="20"/>
              </w:rPr>
            </w:pPr>
            <w:r w:rsidRPr="00D47882">
              <w:rPr>
                <w:sz w:val="20"/>
                <w:szCs w:val="20"/>
              </w:rPr>
              <w:t>Perkins-Funded Staff</w:t>
            </w:r>
            <w:r w:rsidR="006C2243" w:rsidRPr="00D47882">
              <w:rPr>
                <w:sz w:val="20"/>
                <w:szCs w:val="20"/>
              </w:rPr>
              <w:t xml:space="preserve"> (CVTE 24)</w:t>
            </w:r>
          </w:p>
        </w:tc>
        <w:tc>
          <w:tcPr>
            <w:tcW w:w="4674" w:type="dxa"/>
            <w:tcBorders>
              <w:top w:val="single" w:sz="6" w:space="0" w:color="000000"/>
              <w:left w:val="single" w:sz="6" w:space="0" w:color="000000"/>
              <w:bottom w:val="single" w:sz="6" w:space="0" w:color="000000"/>
              <w:right w:val="double" w:sz="2" w:space="0" w:color="000000"/>
            </w:tcBorders>
          </w:tcPr>
          <w:p w:rsidR="00E601A3" w:rsidRPr="00D47882" w:rsidRDefault="00E601A3" w:rsidP="0033024D">
            <w:pPr>
              <w:spacing w:before="40" w:after="40"/>
              <w:rPr>
                <w:sz w:val="20"/>
                <w:szCs w:val="20"/>
              </w:rPr>
            </w:pPr>
          </w:p>
        </w:tc>
      </w:tr>
      <w:tr w:rsidR="00E601A3" w:rsidTr="0014056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34" w:type="dxa"/>
            <w:right w:w="134" w:type="dxa"/>
          </w:tblCellMar>
        </w:tblPrEx>
        <w:trPr>
          <w:jc w:val="center"/>
        </w:trPr>
        <w:tc>
          <w:tcPr>
            <w:tcW w:w="5395" w:type="dxa"/>
            <w:tcBorders>
              <w:top w:val="single" w:sz="6" w:space="0" w:color="000000"/>
              <w:left w:val="double" w:sz="2" w:space="0" w:color="000000"/>
              <w:bottom w:val="single" w:sz="6" w:space="0" w:color="000000"/>
              <w:right w:val="single" w:sz="6" w:space="0" w:color="000000"/>
            </w:tcBorders>
          </w:tcPr>
          <w:p w:rsidR="00E601A3" w:rsidRPr="00D47882" w:rsidRDefault="00E601A3" w:rsidP="0033024D">
            <w:pPr>
              <w:spacing w:before="40" w:after="40"/>
              <w:rPr>
                <w:sz w:val="20"/>
                <w:szCs w:val="20"/>
              </w:rPr>
            </w:pPr>
            <w:r w:rsidRPr="00D47882">
              <w:rPr>
                <w:sz w:val="20"/>
                <w:szCs w:val="20"/>
              </w:rPr>
              <w:t>Perkins Local Plan Coordinator</w:t>
            </w:r>
          </w:p>
        </w:tc>
        <w:tc>
          <w:tcPr>
            <w:tcW w:w="4674" w:type="dxa"/>
            <w:tcBorders>
              <w:top w:val="single" w:sz="6" w:space="0" w:color="000000"/>
              <w:left w:val="single" w:sz="6" w:space="0" w:color="000000"/>
              <w:bottom w:val="single" w:sz="6" w:space="0" w:color="000000"/>
              <w:right w:val="double" w:sz="2" w:space="0" w:color="000000"/>
            </w:tcBorders>
          </w:tcPr>
          <w:p w:rsidR="00E601A3" w:rsidRPr="00D47882" w:rsidRDefault="00E601A3" w:rsidP="0033024D">
            <w:pPr>
              <w:spacing w:before="40" w:after="40"/>
              <w:rPr>
                <w:sz w:val="20"/>
                <w:szCs w:val="20"/>
              </w:rPr>
            </w:pPr>
          </w:p>
        </w:tc>
      </w:tr>
      <w:tr w:rsidR="00E601A3" w:rsidTr="0014056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34" w:type="dxa"/>
            <w:right w:w="134" w:type="dxa"/>
          </w:tblCellMar>
        </w:tblPrEx>
        <w:trPr>
          <w:jc w:val="center"/>
        </w:trPr>
        <w:tc>
          <w:tcPr>
            <w:tcW w:w="5395" w:type="dxa"/>
            <w:tcBorders>
              <w:top w:val="single" w:sz="6" w:space="0" w:color="000000"/>
              <w:left w:val="double" w:sz="2" w:space="0" w:color="000000"/>
              <w:bottom w:val="single" w:sz="6" w:space="0" w:color="000000"/>
              <w:right w:val="single" w:sz="6" w:space="0" w:color="000000"/>
            </w:tcBorders>
          </w:tcPr>
          <w:p w:rsidR="00E601A3" w:rsidRPr="00D47882" w:rsidRDefault="00E601A3" w:rsidP="006C2243">
            <w:pPr>
              <w:spacing w:before="40" w:after="40"/>
              <w:rPr>
                <w:sz w:val="20"/>
                <w:szCs w:val="20"/>
              </w:rPr>
            </w:pPr>
            <w:r w:rsidRPr="00D47882">
              <w:rPr>
                <w:sz w:val="20"/>
                <w:szCs w:val="20"/>
              </w:rPr>
              <w:t>Placement Coordinator</w:t>
            </w:r>
            <w:r w:rsidR="006C2243" w:rsidRPr="00D47882">
              <w:rPr>
                <w:sz w:val="20"/>
                <w:szCs w:val="20"/>
              </w:rPr>
              <w:t xml:space="preserve"> (person who can address work placement for graduating students)</w:t>
            </w:r>
          </w:p>
        </w:tc>
        <w:tc>
          <w:tcPr>
            <w:tcW w:w="4674" w:type="dxa"/>
            <w:tcBorders>
              <w:top w:val="single" w:sz="6" w:space="0" w:color="000000"/>
              <w:left w:val="single" w:sz="6" w:space="0" w:color="000000"/>
              <w:bottom w:val="single" w:sz="6" w:space="0" w:color="000000"/>
              <w:right w:val="double" w:sz="2" w:space="0" w:color="000000"/>
            </w:tcBorders>
          </w:tcPr>
          <w:p w:rsidR="00E601A3" w:rsidRPr="00D47882" w:rsidRDefault="00E601A3" w:rsidP="0033024D">
            <w:pPr>
              <w:spacing w:before="40" w:after="40"/>
              <w:rPr>
                <w:sz w:val="20"/>
                <w:szCs w:val="20"/>
              </w:rPr>
            </w:pPr>
          </w:p>
        </w:tc>
      </w:tr>
      <w:tr w:rsidR="00E601A3" w:rsidTr="0014056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34" w:type="dxa"/>
            <w:right w:w="134" w:type="dxa"/>
          </w:tblCellMar>
        </w:tblPrEx>
        <w:trPr>
          <w:jc w:val="center"/>
        </w:trPr>
        <w:tc>
          <w:tcPr>
            <w:tcW w:w="5395" w:type="dxa"/>
            <w:tcBorders>
              <w:top w:val="single" w:sz="6" w:space="0" w:color="000000"/>
              <w:left w:val="double" w:sz="2" w:space="0" w:color="000000"/>
              <w:bottom w:val="single" w:sz="6" w:space="0" w:color="000000"/>
              <w:right w:val="single" w:sz="6" w:space="0" w:color="000000"/>
            </w:tcBorders>
          </w:tcPr>
          <w:p w:rsidR="00E601A3" w:rsidRPr="00D47882" w:rsidRDefault="00E601A3" w:rsidP="0033024D">
            <w:pPr>
              <w:spacing w:before="40" w:after="40"/>
              <w:rPr>
                <w:sz w:val="20"/>
                <w:szCs w:val="20"/>
              </w:rPr>
            </w:pPr>
            <w:r w:rsidRPr="00D47882">
              <w:rPr>
                <w:sz w:val="20"/>
                <w:szCs w:val="20"/>
              </w:rPr>
              <w:t>Principal</w:t>
            </w:r>
          </w:p>
        </w:tc>
        <w:tc>
          <w:tcPr>
            <w:tcW w:w="4674" w:type="dxa"/>
            <w:tcBorders>
              <w:top w:val="single" w:sz="6" w:space="0" w:color="000000"/>
              <w:left w:val="single" w:sz="6" w:space="0" w:color="000000"/>
              <w:bottom w:val="single" w:sz="6" w:space="0" w:color="000000"/>
              <w:right w:val="double" w:sz="2" w:space="0" w:color="000000"/>
            </w:tcBorders>
          </w:tcPr>
          <w:p w:rsidR="00E601A3" w:rsidRPr="00D47882" w:rsidRDefault="00E601A3" w:rsidP="0033024D">
            <w:pPr>
              <w:spacing w:before="40" w:after="40"/>
              <w:rPr>
                <w:sz w:val="20"/>
                <w:szCs w:val="20"/>
              </w:rPr>
            </w:pPr>
          </w:p>
        </w:tc>
      </w:tr>
      <w:tr w:rsidR="00E601A3" w:rsidTr="0014056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34" w:type="dxa"/>
            <w:right w:w="134" w:type="dxa"/>
          </w:tblCellMar>
        </w:tblPrEx>
        <w:trPr>
          <w:jc w:val="center"/>
        </w:trPr>
        <w:tc>
          <w:tcPr>
            <w:tcW w:w="5395" w:type="dxa"/>
            <w:tcBorders>
              <w:top w:val="single" w:sz="6" w:space="0" w:color="000000"/>
              <w:left w:val="double" w:sz="2" w:space="0" w:color="000000"/>
              <w:bottom w:val="single" w:sz="6" w:space="0" w:color="000000"/>
              <w:right w:val="single" w:sz="6" w:space="0" w:color="000000"/>
            </w:tcBorders>
          </w:tcPr>
          <w:p w:rsidR="00E601A3" w:rsidRPr="00D47882" w:rsidRDefault="00E601A3" w:rsidP="0033024D">
            <w:pPr>
              <w:spacing w:before="40" w:after="40"/>
              <w:rPr>
                <w:sz w:val="20"/>
                <w:szCs w:val="20"/>
              </w:rPr>
            </w:pPr>
            <w:r w:rsidRPr="00D47882">
              <w:rPr>
                <w:sz w:val="20"/>
                <w:szCs w:val="20"/>
              </w:rPr>
              <w:t>Pupil Personnel Services Director</w:t>
            </w:r>
            <w:r w:rsidR="006C2243" w:rsidRPr="00D47882">
              <w:rPr>
                <w:sz w:val="20"/>
                <w:szCs w:val="20"/>
              </w:rPr>
              <w:t xml:space="preserve"> </w:t>
            </w:r>
          </w:p>
        </w:tc>
        <w:tc>
          <w:tcPr>
            <w:tcW w:w="4674" w:type="dxa"/>
            <w:tcBorders>
              <w:top w:val="single" w:sz="6" w:space="0" w:color="000000"/>
              <w:left w:val="single" w:sz="6" w:space="0" w:color="000000"/>
              <w:bottom w:val="single" w:sz="6" w:space="0" w:color="000000"/>
              <w:right w:val="double" w:sz="2" w:space="0" w:color="000000"/>
            </w:tcBorders>
          </w:tcPr>
          <w:p w:rsidR="00E601A3" w:rsidRPr="00D47882" w:rsidRDefault="00E601A3" w:rsidP="0033024D">
            <w:pPr>
              <w:spacing w:before="40" w:after="40"/>
              <w:rPr>
                <w:sz w:val="20"/>
                <w:szCs w:val="20"/>
              </w:rPr>
            </w:pPr>
          </w:p>
        </w:tc>
      </w:tr>
      <w:tr w:rsidR="00E601A3" w:rsidTr="0014056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34" w:type="dxa"/>
            <w:right w:w="134" w:type="dxa"/>
          </w:tblCellMar>
        </w:tblPrEx>
        <w:trPr>
          <w:jc w:val="center"/>
        </w:trPr>
        <w:tc>
          <w:tcPr>
            <w:tcW w:w="5395" w:type="dxa"/>
            <w:tcBorders>
              <w:top w:val="single" w:sz="6" w:space="0" w:color="000000"/>
              <w:left w:val="double" w:sz="2" w:space="0" w:color="000000"/>
              <w:bottom w:val="single" w:sz="6" w:space="0" w:color="000000"/>
              <w:right w:val="single" w:sz="6" w:space="0" w:color="000000"/>
            </w:tcBorders>
          </w:tcPr>
          <w:p w:rsidR="00E601A3" w:rsidRPr="00D47882" w:rsidRDefault="00E601A3" w:rsidP="0033024D">
            <w:pPr>
              <w:spacing w:before="40" w:after="40"/>
              <w:rPr>
                <w:sz w:val="20"/>
                <w:szCs w:val="20"/>
              </w:rPr>
            </w:pPr>
            <w:r w:rsidRPr="00D47882">
              <w:rPr>
                <w:sz w:val="20"/>
                <w:szCs w:val="20"/>
              </w:rPr>
              <w:t>Safety Coordinator (person who can address shop safety)</w:t>
            </w:r>
          </w:p>
        </w:tc>
        <w:tc>
          <w:tcPr>
            <w:tcW w:w="4674" w:type="dxa"/>
            <w:tcBorders>
              <w:top w:val="single" w:sz="6" w:space="0" w:color="000000"/>
              <w:left w:val="single" w:sz="6" w:space="0" w:color="000000"/>
              <w:bottom w:val="single" w:sz="6" w:space="0" w:color="000000"/>
              <w:right w:val="double" w:sz="2" w:space="0" w:color="000000"/>
            </w:tcBorders>
          </w:tcPr>
          <w:p w:rsidR="00E601A3" w:rsidRPr="00D47882" w:rsidRDefault="00E601A3" w:rsidP="0033024D">
            <w:pPr>
              <w:spacing w:before="40" w:after="40"/>
              <w:rPr>
                <w:sz w:val="20"/>
                <w:szCs w:val="20"/>
              </w:rPr>
            </w:pPr>
          </w:p>
        </w:tc>
      </w:tr>
      <w:tr w:rsidR="00E601A3" w:rsidTr="0014056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34" w:type="dxa"/>
            <w:right w:w="134" w:type="dxa"/>
          </w:tblCellMar>
        </w:tblPrEx>
        <w:trPr>
          <w:jc w:val="center"/>
        </w:trPr>
        <w:tc>
          <w:tcPr>
            <w:tcW w:w="5395" w:type="dxa"/>
            <w:tcBorders>
              <w:top w:val="single" w:sz="6" w:space="0" w:color="000000"/>
              <w:left w:val="double" w:sz="2" w:space="0" w:color="000000"/>
              <w:bottom w:val="single" w:sz="6" w:space="0" w:color="000000"/>
              <w:right w:val="single" w:sz="6" w:space="0" w:color="000000"/>
            </w:tcBorders>
          </w:tcPr>
          <w:p w:rsidR="00E601A3" w:rsidRPr="00D47882" w:rsidRDefault="00E601A3" w:rsidP="0033024D">
            <w:pPr>
              <w:spacing w:before="40" w:after="40"/>
              <w:rPr>
                <w:sz w:val="20"/>
                <w:szCs w:val="20"/>
              </w:rPr>
            </w:pPr>
            <w:r w:rsidRPr="00D47882">
              <w:rPr>
                <w:sz w:val="20"/>
                <w:szCs w:val="20"/>
              </w:rPr>
              <w:t>School Counselors</w:t>
            </w:r>
          </w:p>
        </w:tc>
        <w:tc>
          <w:tcPr>
            <w:tcW w:w="4674" w:type="dxa"/>
            <w:tcBorders>
              <w:top w:val="single" w:sz="6" w:space="0" w:color="000000"/>
              <w:left w:val="single" w:sz="6" w:space="0" w:color="000000"/>
              <w:bottom w:val="single" w:sz="6" w:space="0" w:color="000000"/>
              <w:right w:val="double" w:sz="2" w:space="0" w:color="000000"/>
            </w:tcBorders>
          </w:tcPr>
          <w:p w:rsidR="00E601A3" w:rsidRPr="00D47882" w:rsidRDefault="00E601A3" w:rsidP="0033024D">
            <w:pPr>
              <w:spacing w:before="40" w:after="40"/>
              <w:rPr>
                <w:sz w:val="20"/>
                <w:szCs w:val="20"/>
              </w:rPr>
            </w:pPr>
          </w:p>
        </w:tc>
      </w:tr>
      <w:tr w:rsidR="00E601A3" w:rsidTr="0014056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34" w:type="dxa"/>
            <w:right w:w="134" w:type="dxa"/>
          </w:tblCellMar>
        </w:tblPrEx>
        <w:trPr>
          <w:jc w:val="center"/>
        </w:trPr>
        <w:tc>
          <w:tcPr>
            <w:tcW w:w="5395" w:type="dxa"/>
            <w:tcBorders>
              <w:top w:val="single" w:sz="6" w:space="0" w:color="000000"/>
              <w:left w:val="double" w:sz="2" w:space="0" w:color="000000"/>
              <w:bottom w:val="single" w:sz="6" w:space="0" w:color="000000"/>
              <w:right w:val="single" w:sz="6" w:space="0" w:color="000000"/>
            </w:tcBorders>
          </w:tcPr>
          <w:p w:rsidR="00E601A3" w:rsidRPr="00D47882" w:rsidRDefault="00E601A3" w:rsidP="0033024D">
            <w:pPr>
              <w:spacing w:before="40" w:after="40"/>
              <w:rPr>
                <w:sz w:val="20"/>
                <w:szCs w:val="20"/>
              </w:rPr>
            </w:pPr>
            <w:r w:rsidRPr="00D47882">
              <w:rPr>
                <w:sz w:val="20"/>
                <w:szCs w:val="20"/>
              </w:rPr>
              <w:t>School Recruiters</w:t>
            </w:r>
          </w:p>
        </w:tc>
        <w:tc>
          <w:tcPr>
            <w:tcW w:w="4674" w:type="dxa"/>
            <w:tcBorders>
              <w:top w:val="single" w:sz="6" w:space="0" w:color="000000"/>
              <w:left w:val="single" w:sz="6" w:space="0" w:color="000000"/>
              <w:bottom w:val="single" w:sz="6" w:space="0" w:color="000000"/>
              <w:right w:val="double" w:sz="2" w:space="0" w:color="000000"/>
            </w:tcBorders>
          </w:tcPr>
          <w:p w:rsidR="00E601A3" w:rsidRPr="00D47882" w:rsidRDefault="00E601A3" w:rsidP="0033024D">
            <w:pPr>
              <w:spacing w:before="40" w:after="40"/>
              <w:rPr>
                <w:sz w:val="20"/>
                <w:szCs w:val="20"/>
              </w:rPr>
            </w:pPr>
          </w:p>
        </w:tc>
      </w:tr>
      <w:tr w:rsidR="00E601A3" w:rsidTr="0014056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34" w:type="dxa"/>
            <w:right w:w="134" w:type="dxa"/>
          </w:tblCellMar>
        </w:tblPrEx>
        <w:trPr>
          <w:jc w:val="center"/>
        </w:trPr>
        <w:tc>
          <w:tcPr>
            <w:tcW w:w="5395" w:type="dxa"/>
            <w:tcBorders>
              <w:top w:val="single" w:sz="6" w:space="0" w:color="000000"/>
              <w:left w:val="double" w:sz="2" w:space="0" w:color="000000"/>
              <w:bottom w:val="single" w:sz="6" w:space="0" w:color="000000"/>
              <w:right w:val="single" w:sz="6" w:space="0" w:color="000000"/>
            </w:tcBorders>
          </w:tcPr>
          <w:p w:rsidR="00E601A3" w:rsidRPr="00D47882" w:rsidRDefault="00E601A3" w:rsidP="002D7BE9">
            <w:pPr>
              <w:spacing w:before="40" w:after="40"/>
              <w:rPr>
                <w:sz w:val="20"/>
                <w:szCs w:val="20"/>
              </w:rPr>
            </w:pPr>
            <w:r w:rsidRPr="00D47882">
              <w:rPr>
                <w:sz w:val="20"/>
                <w:szCs w:val="20"/>
              </w:rPr>
              <w:t>Section 504 Coordinator</w:t>
            </w:r>
            <w:r w:rsidR="002D7BE9" w:rsidRPr="00D47882">
              <w:rPr>
                <w:sz w:val="20"/>
                <w:szCs w:val="20"/>
              </w:rPr>
              <w:t xml:space="preserve"> &amp; Title IX Coordinator (the individual(s) who oversee these requirements in the district).</w:t>
            </w:r>
          </w:p>
        </w:tc>
        <w:tc>
          <w:tcPr>
            <w:tcW w:w="4674" w:type="dxa"/>
            <w:tcBorders>
              <w:top w:val="single" w:sz="6" w:space="0" w:color="000000"/>
              <w:left w:val="single" w:sz="6" w:space="0" w:color="000000"/>
              <w:bottom w:val="single" w:sz="6" w:space="0" w:color="000000"/>
              <w:right w:val="double" w:sz="2" w:space="0" w:color="000000"/>
            </w:tcBorders>
          </w:tcPr>
          <w:p w:rsidR="00E601A3" w:rsidRPr="00D47882" w:rsidRDefault="00E601A3" w:rsidP="0033024D">
            <w:pPr>
              <w:spacing w:before="40" w:after="40"/>
              <w:rPr>
                <w:sz w:val="20"/>
                <w:szCs w:val="20"/>
              </w:rPr>
            </w:pPr>
          </w:p>
        </w:tc>
      </w:tr>
      <w:tr w:rsidR="00E601A3" w:rsidTr="0014056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34" w:type="dxa"/>
            <w:right w:w="134" w:type="dxa"/>
          </w:tblCellMar>
        </w:tblPrEx>
        <w:trPr>
          <w:jc w:val="center"/>
        </w:trPr>
        <w:tc>
          <w:tcPr>
            <w:tcW w:w="5395" w:type="dxa"/>
            <w:tcBorders>
              <w:top w:val="single" w:sz="6" w:space="0" w:color="000000"/>
              <w:left w:val="double" w:sz="2" w:space="0" w:color="000000"/>
              <w:bottom w:val="single" w:sz="6" w:space="0" w:color="000000"/>
              <w:right w:val="single" w:sz="6" w:space="0" w:color="000000"/>
            </w:tcBorders>
          </w:tcPr>
          <w:p w:rsidR="00E601A3" w:rsidRPr="00D47882" w:rsidRDefault="00E601A3" w:rsidP="0033024D">
            <w:pPr>
              <w:spacing w:before="40" w:after="40"/>
              <w:rPr>
                <w:sz w:val="20"/>
                <w:szCs w:val="20"/>
              </w:rPr>
            </w:pPr>
            <w:r w:rsidRPr="00D47882">
              <w:rPr>
                <w:sz w:val="20"/>
                <w:szCs w:val="20"/>
              </w:rPr>
              <w:t>SIMS Contact Person</w:t>
            </w:r>
          </w:p>
          <w:p w:rsidR="00E601A3" w:rsidRPr="00D47882" w:rsidRDefault="00E601A3" w:rsidP="0033024D">
            <w:pPr>
              <w:spacing w:before="40" w:after="40"/>
              <w:rPr>
                <w:i/>
                <w:iCs/>
                <w:sz w:val="20"/>
                <w:szCs w:val="20"/>
              </w:rPr>
            </w:pPr>
            <w:r w:rsidRPr="00D47882">
              <w:rPr>
                <w:i/>
                <w:iCs/>
                <w:sz w:val="20"/>
                <w:szCs w:val="20"/>
              </w:rPr>
              <w:t xml:space="preserve">(person who can address CVTE SIMS data reports) </w:t>
            </w:r>
          </w:p>
        </w:tc>
        <w:tc>
          <w:tcPr>
            <w:tcW w:w="4674" w:type="dxa"/>
            <w:tcBorders>
              <w:top w:val="single" w:sz="6" w:space="0" w:color="000000"/>
              <w:left w:val="single" w:sz="6" w:space="0" w:color="000000"/>
              <w:bottom w:val="single" w:sz="6" w:space="0" w:color="000000"/>
              <w:right w:val="double" w:sz="2" w:space="0" w:color="000000"/>
            </w:tcBorders>
          </w:tcPr>
          <w:p w:rsidR="00E601A3" w:rsidRPr="00D47882" w:rsidRDefault="00E601A3" w:rsidP="0033024D">
            <w:pPr>
              <w:spacing w:before="40" w:after="40"/>
              <w:rPr>
                <w:sz w:val="20"/>
                <w:szCs w:val="20"/>
              </w:rPr>
            </w:pPr>
          </w:p>
        </w:tc>
      </w:tr>
      <w:tr w:rsidR="00E601A3" w:rsidTr="0014056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34" w:type="dxa"/>
            <w:right w:w="134" w:type="dxa"/>
          </w:tblCellMar>
        </w:tblPrEx>
        <w:trPr>
          <w:jc w:val="center"/>
        </w:trPr>
        <w:tc>
          <w:tcPr>
            <w:tcW w:w="5395" w:type="dxa"/>
            <w:tcBorders>
              <w:top w:val="single" w:sz="6" w:space="0" w:color="000000"/>
              <w:left w:val="double" w:sz="2" w:space="0" w:color="000000"/>
              <w:bottom w:val="single" w:sz="6" w:space="0" w:color="000000"/>
              <w:right w:val="single" w:sz="6" w:space="0" w:color="000000"/>
            </w:tcBorders>
          </w:tcPr>
          <w:p w:rsidR="00E601A3" w:rsidRPr="00D47882" w:rsidRDefault="00E601A3" w:rsidP="0033024D">
            <w:pPr>
              <w:spacing w:before="40" w:after="40"/>
              <w:rPr>
                <w:sz w:val="20"/>
                <w:szCs w:val="20"/>
              </w:rPr>
            </w:pPr>
            <w:r w:rsidRPr="00D47882">
              <w:rPr>
                <w:sz w:val="20"/>
                <w:szCs w:val="20"/>
              </w:rPr>
              <w:t>Special Education Director/Teachers</w:t>
            </w:r>
          </w:p>
        </w:tc>
        <w:tc>
          <w:tcPr>
            <w:tcW w:w="4674" w:type="dxa"/>
            <w:tcBorders>
              <w:top w:val="single" w:sz="6" w:space="0" w:color="000000"/>
              <w:left w:val="single" w:sz="6" w:space="0" w:color="000000"/>
              <w:bottom w:val="single" w:sz="6" w:space="0" w:color="000000"/>
              <w:right w:val="double" w:sz="2" w:space="0" w:color="000000"/>
            </w:tcBorders>
          </w:tcPr>
          <w:p w:rsidR="00E601A3" w:rsidRPr="00D47882" w:rsidRDefault="00E601A3" w:rsidP="0033024D">
            <w:pPr>
              <w:spacing w:before="40" w:after="40"/>
              <w:rPr>
                <w:sz w:val="20"/>
                <w:szCs w:val="20"/>
              </w:rPr>
            </w:pPr>
          </w:p>
        </w:tc>
      </w:tr>
      <w:tr w:rsidR="00E601A3" w:rsidTr="0014056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34" w:type="dxa"/>
            <w:right w:w="134" w:type="dxa"/>
          </w:tblCellMar>
        </w:tblPrEx>
        <w:trPr>
          <w:jc w:val="center"/>
        </w:trPr>
        <w:tc>
          <w:tcPr>
            <w:tcW w:w="5395" w:type="dxa"/>
            <w:tcBorders>
              <w:top w:val="single" w:sz="6" w:space="0" w:color="000000"/>
              <w:left w:val="double" w:sz="2" w:space="0" w:color="000000"/>
              <w:bottom w:val="single" w:sz="6" w:space="0" w:color="000000"/>
              <w:right w:val="single" w:sz="6" w:space="0" w:color="000000"/>
            </w:tcBorders>
          </w:tcPr>
          <w:p w:rsidR="00E601A3" w:rsidRPr="00D47882" w:rsidRDefault="00E601A3" w:rsidP="0033024D">
            <w:pPr>
              <w:spacing w:before="40" w:after="40"/>
              <w:rPr>
                <w:sz w:val="20"/>
                <w:szCs w:val="20"/>
              </w:rPr>
            </w:pPr>
            <w:r w:rsidRPr="00D47882">
              <w:rPr>
                <w:sz w:val="20"/>
                <w:szCs w:val="20"/>
              </w:rPr>
              <w:t>Superintendent</w:t>
            </w:r>
          </w:p>
        </w:tc>
        <w:tc>
          <w:tcPr>
            <w:tcW w:w="4674" w:type="dxa"/>
            <w:tcBorders>
              <w:top w:val="single" w:sz="6" w:space="0" w:color="000000"/>
              <w:left w:val="single" w:sz="6" w:space="0" w:color="000000"/>
              <w:bottom w:val="single" w:sz="6" w:space="0" w:color="000000"/>
              <w:right w:val="double" w:sz="2" w:space="0" w:color="000000"/>
            </w:tcBorders>
          </w:tcPr>
          <w:p w:rsidR="00E601A3" w:rsidRPr="00D47882" w:rsidRDefault="00E601A3" w:rsidP="0033024D">
            <w:pPr>
              <w:spacing w:before="40" w:after="40"/>
              <w:rPr>
                <w:sz w:val="20"/>
                <w:szCs w:val="20"/>
              </w:rPr>
            </w:pPr>
          </w:p>
        </w:tc>
      </w:tr>
      <w:tr w:rsidR="00E601A3" w:rsidTr="0014056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34" w:type="dxa"/>
            <w:right w:w="134" w:type="dxa"/>
          </w:tblCellMar>
        </w:tblPrEx>
        <w:trPr>
          <w:jc w:val="center"/>
        </w:trPr>
        <w:tc>
          <w:tcPr>
            <w:tcW w:w="5395" w:type="dxa"/>
            <w:tcBorders>
              <w:top w:val="single" w:sz="6" w:space="0" w:color="000000"/>
              <w:left w:val="double" w:sz="2" w:space="0" w:color="000000"/>
              <w:bottom w:val="single" w:sz="6" w:space="0" w:color="000000"/>
              <w:right w:val="single" w:sz="6" w:space="0" w:color="000000"/>
            </w:tcBorders>
          </w:tcPr>
          <w:p w:rsidR="00E601A3" w:rsidRPr="00D47882" w:rsidRDefault="00E601A3" w:rsidP="0033024D">
            <w:pPr>
              <w:spacing w:before="40" w:after="40"/>
              <w:rPr>
                <w:sz w:val="20"/>
                <w:szCs w:val="20"/>
              </w:rPr>
            </w:pPr>
            <w:r w:rsidRPr="00D47882">
              <w:rPr>
                <w:sz w:val="20"/>
                <w:szCs w:val="20"/>
              </w:rPr>
              <w:t>Technical Teachers</w:t>
            </w:r>
            <w:r w:rsidR="007D6426" w:rsidRPr="00D47882">
              <w:rPr>
                <w:sz w:val="20"/>
                <w:szCs w:val="20"/>
              </w:rPr>
              <w:t xml:space="preserve"> (1 from each program, including exploratory, is sufficient)</w:t>
            </w:r>
          </w:p>
        </w:tc>
        <w:tc>
          <w:tcPr>
            <w:tcW w:w="4674" w:type="dxa"/>
            <w:tcBorders>
              <w:top w:val="single" w:sz="6" w:space="0" w:color="000000"/>
              <w:left w:val="single" w:sz="6" w:space="0" w:color="000000"/>
              <w:bottom w:val="single" w:sz="6" w:space="0" w:color="000000"/>
              <w:right w:val="double" w:sz="2" w:space="0" w:color="000000"/>
            </w:tcBorders>
          </w:tcPr>
          <w:p w:rsidR="00E601A3" w:rsidRPr="00D47882" w:rsidRDefault="00E601A3" w:rsidP="0033024D">
            <w:pPr>
              <w:spacing w:before="40" w:after="40"/>
              <w:rPr>
                <w:sz w:val="20"/>
                <w:szCs w:val="20"/>
              </w:rPr>
            </w:pPr>
          </w:p>
        </w:tc>
      </w:tr>
      <w:tr w:rsidR="00E601A3" w:rsidTr="0014056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34" w:type="dxa"/>
            <w:right w:w="134" w:type="dxa"/>
          </w:tblCellMar>
        </w:tblPrEx>
        <w:trPr>
          <w:jc w:val="center"/>
        </w:trPr>
        <w:tc>
          <w:tcPr>
            <w:tcW w:w="5395" w:type="dxa"/>
            <w:tcBorders>
              <w:top w:val="single" w:sz="6" w:space="0" w:color="000000"/>
              <w:left w:val="double" w:sz="2" w:space="0" w:color="000000"/>
              <w:bottom w:val="single" w:sz="6" w:space="0" w:color="000000"/>
              <w:right w:val="single" w:sz="6" w:space="0" w:color="000000"/>
            </w:tcBorders>
          </w:tcPr>
          <w:p w:rsidR="00E601A3" w:rsidRPr="00D47882" w:rsidRDefault="00E601A3" w:rsidP="001F72DB">
            <w:pPr>
              <w:spacing w:before="40" w:after="40"/>
              <w:rPr>
                <w:i/>
                <w:iCs/>
                <w:sz w:val="20"/>
                <w:szCs w:val="20"/>
              </w:rPr>
            </w:pPr>
            <w:r w:rsidRPr="00D47882">
              <w:rPr>
                <w:sz w:val="20"/>
                <w:szCs w:val="20"/>
              </w:rPr>
              <w:t>Technology Coordinator</w:t>
            </w:r>
            <w:r w:rsidR="001F72DB">
              <w:rPr>
                <w:sz w:val="20"/>
                <w:szCs w:val="20"/>
              </w:rPr>
              <w:t xml:space="preserve"> </w:t>
            </w:r>
            <w:r w:rsidRPr="00D47882">
              <w:rPr>
                <w:i/>
                <w:iCs/>
                <w:sz w:val="20"/>
                <w:szCs w:val="20"/>
              </w:rPr>
              <w:t>(person who can address district’s technology education plan and PD)</w:t>
            </w:r>
          </w:p>
        </w:tc>
        <w:tc>
          <w:tcPr>
            <w:tcW w:w="4674" w:type="dxa"/>
            <w:tcBorders>
              <w:top w:val="single" w:sz="6" w:space="0" w:color="000000"/>
              <w:left w:val="single" w:sz="6" w:space="0" w:color="000000"/>
              <w:bottom w:val="single" w:sz="6" w:space="0" w:color="000000"/>
              <w:right w:val="double" w:sz="2" w:space="0" w:color="000000"/>
            </w:tcBorders>
          </w:tcPr>
          <w:p w:rsidR="00E601A3" w:rsidRPr="00D47882" w:rsidRDefault="00E601A3" w:rsidP="0033024D">
            <w:pPr>
              <w:spacing w:before="40" w:after="40"/>
              <w:rPr>
                <w:sz w:val="20"/>
                <w:szCs w:val="20"/>
              </w:rPr>
            </w:pPr>
          </w:p>
        </w:tc>
      </w:tr>
    </w:tbl>
    <w:p w:rsidR="00E601A3" w:rsidRDefault="00E601A3">
      <w:pPr>
        <w:tabs>
          <w:tab w:val="left" w:pos="-849"/>
          <w:tab w:val="left" w:pos="-129"/>
          <w:tab w:val="left" w:pos="591"/>
          <w:tab w:val="left" w:pos="1311"/>
          <w:tab w:val="left" w:pos="2031"/>
          <w:tab w:val="left" w:pos="2751"/>
          <w:tab w:val="left" w:pos="3471"/>
          <w:tab w:val="left" w:pos="4191"/>
          <w:tab w:val="left" w:pos="4911"/>
          <w:tab w:val="left" w:pos="5631"/>
          <w:tab w:val="left" w:pos="6351"/>
          <w:tab w:val="left" w:pos="7071"/>
          <w:tab w:val="left" w:pos="7791"/>
          <w:tab w:val="left" w:pos="9360"/>
          <w:tab w:val="left" w:pos="9951"/>
        </w:tabs>
        <w:spacing w:line="288" w:lineRule="exact"/>
        <w:rPr>
          <w:color w:val="000000"/>
          <w:sz w:val="20"/>
          <w:szCs w:val="20"/>
        </w:rPr>
        <w:sectPr w:rsidR="00E601A3">
          <w:pgSz w:w="12240" w:h="15840" w:code="1"/>
          <w:pgMar w:top="1440" w:right="1440" w:bottom="1440" w:left="1440" w:header="720" w:footer="720" w:gutter="0"/>
          <w:cols w:space="720"/>
          <w:docGrid w:linePitch="360"/>
        </w:sectPr>
      </w:pPr>
    </w:p>
    <w:p w:rsidR="00E601A3" w:rsidRDefault="00E601A3">
      <w:pPr>
        <w:tabs>
          <w:tab w:val="left" w:pos="518"/>
          <w:tab w:val="left" w:pos="8241"/>
          <w:tab w:val="right" w:pos="9518"/>
          <w:tab w:val="left" w:pos="11520"/>
        </w:tabs>
        <w:spacing w:line="258" w:lineRule="exact"/>
        <w:jc w:val="center"/>
        <w:rPr>
          <w:b/>
          <w:bCs/>
          <w:sz w:val="22"/>
          <w:szCs w:val="22"/>
        </w:rPr>
      </w:pPr>
    </w:p>
    <w:p w:rsidR="00E601A3" w:rsidRDefault="00E601A3">
      <w:pPr>
        <w:tabs>
          <w:tab w:val="left" w:pos="518"/>
          <w:tab w:val="left" w:pos="8241"/>
          <w:tab w:val="right" w:pos="9518"/>
          <w:tab w:val="left" w:pos="11520"/>
        </w:tabs>
        <w:spacing w:line="258" w:lineRule="exact"/>
        <w:rPr>
          <w:sz w:val="22"/>
          <w:szCs w:val="22"/>
        </w:rPr>
      </w:pPr>
    </w:p>
    <w:tbl>
      <w:tblPr>
        <w:tblW w:w="0" w:type="auto"/>
        <w:jc w:val="center"/>
        <w:tblLayout w:type="fixed"/>
        <w:tblCellMar>
          <w:left w:w="177" w:type="dxa"/>
          <w:right w:w="177" w:type="dxa"/>
        </w:tblCellMar>
        <w:tblLook w:val="0000" w:firstRow="0" w:lastRow="0" w:firstColumn="0" w:lastColumn="0" w:noHBand="0" w:noVBand="0"/>
      </w:tblPr>
      <w:tblGrid>
        <w:gridCol w:w="10350"/>
      </w:tblGrid>
      <w:tr w:rsidR="00E601A3" w:rsidTr="007B0C77">
        <w:trPr>
          <w:jc w:val="center"/>
        </w:trPr>
        <w:tc>
          <w:tcPr>
            <w:tcW w:w="10350" w:type="dxa"/>
            <w:tcBorders>
              <w:top w:val="double" w:sz="6" w:space="0" w:color="000000"/>
              <w:left w:val="double" w:sz="6" w:space="0" w:color="000000"/>
              <w:bottom w:val="double" w:sz="6" w:space="0" w:color="000000"/>
              <w:right w:val="double" w:sz="6" w:space="0" w:color="000000"/>
            </w:tcBorders>
          </w:tcPr>
          <w:p w:rsidR="001549BD" w:rsidRDefault="001549BD" w:rsidP="00736878">
            <w:pPr>
              <w:pStyle w:val="Heading1"/>
            </w:pPr>
            <w:r>
              <w:t>(</w:t>
            </w:r>
            <w:r w:rsidRPr="00107D6C">
              <w:rPr>
                <w:i/>
              </w:rPr>
              <w:t>Document 7</w:t>
            </w:r>
            <w:r>
              <w:t>)</w:t>
            </w:r>
            <w:bookmarkStart w:id="51" w:name="_Toc398128895"/>
          </w:p>
          <w:p w:rsidR="007E485F" w:rsidRDefault="00E601A3" w:rsidP="00736878">
            <w:pPr>
              <w:pStyle w:val="Heading1"/>
            </w:pPr>
            <w:r>
              <w:t>Onsite Team Member Interview and Observation Schedule</w:t>
            </w:r>
            <w:r w:rsidR="007E485F">
              <w:t xml:space="preserve"> </w:t>
            </w:r>
            <w:bookmarkEnd w:id="51"/>
          </w:p>
          <w:p w:rsidR="00E601A3" w:rsidRDefault="00E7427B" w:rsidP="007E485F">
            <w:pPr>
              <w:pStyle w:val="Heading1"/>
              <w:ind w:left="1470" w:right="1326"/>
            </w:pPr>
            <w:r>
              <w:fldChar w:fldCharType="begin"/>
            </w:r>
            <w:r w:rsidR="00E601A3">
              <w:instrText>tc "</w:instrText>
            </w:r>
            <w:bookmarkStart w:id="52" w:name="_Toc15275596"/>
            <w:bookmarkStart w:id="53" w:name="_Toc211163231"/>
            <w:bookmarkStart w:id="54" w:name="_Toc398125367"/>
            <w:r w:rsidR="00E601A3">
              <w:instrText>Document #7:  Onsite Team Member Interview and Observation Schedule</w:instrText>
            </w:r>
            <w:bookmarkEnd w:id="52"/>
            <w:bookmarkEnd w:id="53"/>
            <w:bookmarkEnd w:id="54"/>
            <w:r w:rsidR="00E601A3">
              <w:instrText>" \f C \l 1</w:instrText>
            </w:r>
            <w:r>
              <w:fldChar w:fldCharType="end"/>
            </w:r>
          </w:p>
        </w:tc>
      </w:tr>
    </w:tbl>
    <w:p w:rsidR="00E601A3" w:rsidRDefault="00E601A3" w:rsidP="002460BC">
      <w:pPr>
        <w:tabs>
          <w:tab w:val="center" w:pos="7488"/>
          <w:tab w:val="left" w:pos="8241"/>
          <w:tab w:val="right" w:pos="9518"/>
          <w:tab w:val="left" w:pos="11520"/>
        </w:tabs>
        <w:spacing w:line="258" w:lineRule="exact"/>
        <w:rPr>
          <w:b/>
          <w:bCs/>
          <w:sz w:val="22"/>
          <w:szCs w:val="22"/>
        </w:rPr>
      </w:pPr>
    </w:p>
    <w:tbl>
      <w:tblPr>
        <w:tblW w:w="10586" w:type="dxa"/>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10586"/>
      </w:tblGrid>
      <w:tr w:rsidR="00C52264" w:rsidRPr="00C52264" w:rsidTr="00C52264">
        <w:trPr>
          <w:jc w:val="center"/>
        </w:trPr>
        <w:tc>
          <w:tcPr>
            <w:tcW w:w="10586" w:type="dxa"/>
            <w:tcBorders>
              <w:top w:val="single" w:sz="2" w:space="0" w:color="A6A6A6"/>
              <w:left w:val="single" w:sz="2" w:space="0" w:color="A6A6A6"/>
              <w:bottom w:val="single" w:sz="2" w:space="0" w:color="A6A6A6"/>
              <w:right w:val="single" w:sz="2" w:space="0" w:color="A6A6A6"/>
            </w:tcBorders>
          </w:tcPr>
          <w:p w:rsidR="00C52264" w:rsidRPr="00C52264" w:rsidRDefault="00C52264" w:rsidP="00952CFC">
            <w:pPr>
              <w:spacing w:before="120"/>
            </w:pPr>
            <w:r w:rsidRPr="00C52264">
              <w:t xml:space="preserve">District: </w:t>
            </w:r>
          </w:p>
        </w:tc>
      </w:tr>
      <w:tr w:rsidR="00C52264" w:rsidRPr="00C52264" w:rsidTr="00C52264">
        <w:trPr>
          <w:jc w:val="center"/>
        </w:trPr>
        <w:tc>
          <w:tcPr>
            <w:tcW w:w="10586" w:type="dxa"/>
            <w:tcBorders>
              <w:top w:val="single" w:sz="2" w:space="0" w:color="FFFFFF"/>
              <w:left w:val="single" w:sz="2" w:space="0" w:color="A6A6A6"/>
              <w:bottom w:val="single" w:sz="2" w:space="0" w:color="A6A6A6"/>
              <w:right w:val="single" w:sz="2" w:space="0" w:color="A6A6A6"/>
            </w:tcBorders>
          </w:tcPr>
          <w:p w:rsidR="00C52264" w:rsidRPr="00C52264" w:rsidRDefault="00C52264" w:rsidP="00952CFC">
            <w:pPr>
              <w:spacing w:before="120"/>
            </w:pPr>
            <w:r w:rsidRPr="00C52264">
              <w:t xml:space="preserve">Reviewed by:  </w:t>
            </w:r>
          </w:p>
        </w:tc>
      </w:tr>
    </w:tbl>
    <w:p w:rsidR="00C52264" w:rsidRDefault="00C52264" w:rsidP="002460BC">
      <w:pPr>
        <w:tabs>
          <w:tab w:val="center" w:pos="7488"/>
          <w:tab w:val="left" w:pos="8241"/>
          <w:tab w:val="right" w:pos="9518"/>
          <w:tab w:val="left" w:pos="11520"/>
        </w:tabs>
        <w:spacing w:line="258" w:lineRule="exact"/>
        <w:rPr>
          <w:b/>
          <w:bCs/>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800"/>
        <w:gridCol w:w="3000"/>
        <w:gridCol w:w="2400"/>
        <w:gridCol w:w="2610"/>
        <w:gridCol w:w="1980"/>
        <w:gridCol w:w="2610"/>
      </w:tblGrid>
      <w:tr w:rsidR="00E601A3" w:rsidTr="00E67AB4">
        <w:trPr>
          <w:tblHeader/>
          <w:jc w:val="center"/>
        </w:trPr>
        <w:tc>
          <w:tcPr>
            <w:tcW w:w="180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E601A3" w:rsidRPr="003026F2" w:rsidRDefault="00E601A3">
            <w:pPr>
              <w:spacing w:line="120" w:lineRule="exact"/>
              <w:jc w:val="center"/>
              <w:rPr>
                <w:b/>
                <w:bCs/>
                <w:sz w:val="20"/>
                <w:szCs w:val="20"/>
              </w:rPr>
            </w:pPr>
          </w:p>
          <w:p w:rsidR="00E601A3" w:rsidRPr="003026F2" w:rsidRDefault="00E601A3">
            <w:pPr>
              <w:tabs>
                <w:tab w:val="left" w:pos="518"/>
                <w:tab w:val="left" w:pos="8241"/>
                <w:tab w:val="right" w:pos="9518"/>
                <w:tab w:val="left" w:pos="11520"/>
              </w:tabs>
              <w:spacing w:after="58" w:line="258" w:lineRule="exact"/>
              <w:jc w:val="center"/>
              <w:rPr>
                <w:b/>
                <w:bCs/>
                <w:sz w:val="20"/>
                <w:szCs w:val="20"/>
              </w:rPr>
            </w:pPr>
            <w:r w:rsidRPr="003026F2">
              <w:rPr>
                <w:b/>
                <w:bCs/>
                <w:sz w:val="20"/>
                <w:szCs w:val="20"/>
              </w:rPr>
              <w:t>Interview Date/Time</w:t>
            </w:r>
          </w:p>
        </w:tc>
        <w:tc>
          <w:tcPr>
            <w:tcW w:w="300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E601A3" w:rsidRPr="003026F2" w:rsidRDefault="00E601A3">
            <w:pPr>
              <w:spacing w:line="120" w:lineRule="exact"/>
              <w:jc w:val="center"/>
              <w:rPr>
                <w:b/>
                <w:bCs/>
                <w:sz w:val="20"/>
                <w:szCs w:val="20"/>
              </w:rPr>
            </w:pPr>
          </w:p>
          <w:p w:rsidR="00E601A3" w:rsidRPr="003026F2" w:rsidRDefault="00E601A3">
            <w:pPr>
              <w:tabs>
                <w:tab w:val="left" w:pos="518"/>
                <w:tab w:val="left" w:pos="8241"/>
                <w:tab w:val="right" w:pos="9518"/>
                <w:tab w:val="left" w:pos="11520"/>
              </w:tabs>
              <w:spacing w:after="58" w:line="258" w:lineRule="exact"/>
              <w:jc w:val="center"/>
              <w:rPr>
                <w:b/>
                <w:bCs/>
                <w:sz w:val="20"/>
                <w:szCs w:val="20"/>
              </w:rPr>
            </w:pPr>
            <w:r w:rsidRPr="003026F2">
              <w:rPr>
                <w:b/>
                <w:bCs/>
                <w:sz w:val="20"/>
                <w:szCs w:val="20"/>
              </w:rPr>
              <w:t>Interviewee</w:t>
            </w:r>
          </w:p>
          <w:p w:rsidR="00E601A3" w:rsidRPr="003026F2" w:rsidRDefault="00E601A3">
            <w:pPr>
              <w:tabs>
                <w:tab w:val="left" w:pos="518"/>
                <w:tab w:val="left" w:pos="8241"/>
                <w:tab w:val="right" w:pos="9518"/>
                <w:tab w:val="left" w:pos="11520"/>
              </w:tabs>
              <w:spacing w:after="58" w:line="258" w:lineRule="exact"/>
              <w:jc w:val="center"/>
              <w:rPr>
                <w:b/>
                <w:bCs/>
                <w:sz w:val="20"/>
                <w:szCs w:val="20"/>
              </w:rPr>
            </w:pPr>
            <w:r w:rsidRPr="003026F2">
              <w:rPr>
                <w:b/>
                <w:bCs/>
                <w:sz w:val="20"/>
                <w:szCs w:val="20"/>
              </w:rPr>
              <w:t>(or note “Review Classrooms/Shops”)</w:t>
            </w:r>
          </w:p>
        </w:tc>
        <w:tc>
          <w:tcPr>
            <w:tcW w:w="240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E601A3" w:rsidRPr="003026F2" w:rsidRDefault="00E601A3">
            <w:pPr>
              <w:spacing w:line="120" w:lineRule="exact"/>
              <w:jc w:val="center"/>
              <w:rPr>
                <w:b/>
                <w:bCs/>
                <w:sz w:val="20"/>
                <w:szCs w:val="20"/>
              </w:rPr>
            </w:pPr>
          </w:p>
          <w:p w:rsidR="00E601A3" w:rsidRPr="003026F2" w:rsidRDefault="00E601A3">
            <w:pPr>
              <w:tabs>
                <w:tab w:val="left" w:pos="518"/>
                <w:tab w:val="left" w:pos="8241"/>
                <w:tab w:val="right" w:pos="9518"/>
                <w:tab w:val="left" w:pos="11520"/>
              </w:tabs>
              <w:spacing w:after="58" w:line="258" w:lineRule="exact"/>
              <w:jc w:val="center"/>
              <w:rPr>
                <w:b/>
                <w:bCs/>
                <w:sz w:val="20"/>
                <w:szCs w:val="20"/>
              </w:rPr>
            </w:pPr>
            <w:r w:rsidRPr="003026F2">
              <w:rPr>
                <w:b/>
                <w:bCs/>
                <w:sz w:val="20"/>
                <w:szCs w:val="20"/>
              </w:rPr>
              <w:t>Role</w:t>
            </w:r>
          </w:p>
          <w:p w:rsidR="00E601A3" w:rsidRPr="003026F2" w:rsidRDefault="00E601A3">
            <w:pPr>
              <w:tabs>
                <w:tab w:val="left" w:pos="518"/>
                <w:tab w:val="left" w:pos="8241"/>
                <w:tab w:val="right" w:pos="9518"/>
                <w:tab w:val="left" w:pos="11520"/>
              </w:tabs>
              <w:spacing w:after="58" w:line="258" w:lineRule="exact"/>
              <w:jc w:val="center"/>
              <w:rPr>
                <w:b/>
                <w:bCs/>
                <w:sz w:val="20"/>
                <w:szCs w:val="20"/>
              </w:rPr>
            </w:pPr>
            <w:r w:rsidRPr="003026F2">
              <w:rPr>
                <w:b/>
                <w:bCs/>
                <w:sz w:val="20"/>
                <w:szCs w:val="20"/>
              </w:rPr>
              <w:t>(or type of facility, i.e., Classroom/Shop)</w:t>
            </w:r>
          </w:p>
        </w:tc>
        <w:tc>
          <w:tcPr>
            <w:tcW w:w="261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E601A3" w:rsidRPr="003026F2" w:rsidRDefault="00E601A3">
            <w:pPr>
              <w:spacing w:line="120" w:lineRule="exact"/>
              <w:jc w:val="center"/>
              <w:rPr>
                <w:b/>
                <w:bCs/>
                <w:sz w:val="20"/>
                <w:szCs w:val="20"/>
              </w:rPr>
            </w:pPr>
          </w:p>
          <w:p w:rsidR="00E601A3" w:rsidRPr="003026F2" w:rsidRDefault="00E601A3">
            <w:pPr>
              <w:tabs>
                <w:tab w:val="left" w:pos="518"/>
                <w:tab w:val="left" w:pos="8241"/>
                <w:tab w:val="right" w:pos="9518"/>
                <w:tab w:val="left" w:pos="11520"/>
              </w:tabs>
              <w:spacing w:after="58" w:line="258" w:lineRule="exact"/>
              <w:jc w:val="center"/>
              <w:rPr>
                <w:b/>
                <w:bCs/>
                <w:sz w:val="20"/>
                <w:szCs w:val="20"/>
              </w:rPr>
            </w:pPr>
            <w:r w:rsidRPr="003026F2">
              <w:rPr>
                <w:b/>
                <w:bCs/>
                <w:sz w:val="20"/>
                <w:szCs w:val="20"/>
              </w:rPr>
              <w:t>Building Name</w:t>
            </w:r>
          </w:p>
        </w:tc>
        <w:tc>
          <w:tcPr>
            <w:tcW w:w="198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E601A3" w:rsidRPr="003026F2" w:rsidRDefault="00E601A3">
            <w:pPr>
              <w:spacing w:line="120" w:lineRule="exact"/>
              <w:jc w:val="center"/>
              <w:rPr>
                <w:b/>
                <w:bCs/>
                <w:sz w:val="20"/>
                <w:szCs w:val="20"/>
              </w:rPr>
            </w:pPr>
          </w:p>
          <w:p w:rsidR="00E601A3" w:rsidRPr="003026F2" w:rsidRDefault="00E601A3">
            <w:pPr>
              <w:tabs>
                <w:tab w:val="left" w:pos="518"/>
                <w:tab w:val="left" w:pos="8241"/>
                <w:tab w:val="right" w:pos="9518"/>
                <w:tab w:val="left" w:pos="11520"/>
              </w:tabs>
              <w:spacing w:after="58" w:line="258" w:lineRule="exact"/>
              <w:jc w:val="center"/>
              <w:rPr>
                <w:b/>
                <w:bCs/>
                <w:sz w:val="20"/>
                <w:szCs w:val="20"/>
              </w:rPr>
            </w:pPr>
            <w:r w:rsidRPr="003026F2">
              <w:rPr>
                <w:b/>
                <w:bCs/>
                <w:sz w:val="20"/>
                <w:szCs w:val="20"/>
              </w:rPr>
              <w:t>Room Location</w:t>
            </w:r>
          </w:p>
        </w:tc>
        <w:tc>
          <w:tcPr>
            <w:tcW w:w="261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E601A3" w:rsidRPr="003026F2" w:rsidRDefault="00E601A3">
            <w:pPr>
              <w:spacing w:line="120" w:lineRule="exact"/>
              <w:jc w:val="center"/>
              <w:rPr>
                <w:b/>
                <w:bCs/>
                <w:sz w:val="20"/>
                <w:szCs w:val="20"/>
              </w:rPr>
            </w:pPr>
          </w:p>
          <w:p w:rsidR="00E601A3" w:rsidRPr="003026F2" w:rsidRDefault="00E601A3">
            <w:pPr>
              <w:tabs>
                <w:tab w:val="left" w:pos="518"/>
                <w:tab w:val="left" w:pos="8241"/>
                <w:tab w:val="right" w:pos="9518"/>
                <w:tab w:val="left" w:pos="11520"/>
              </w:tabs>
              <w:spacing w:after="58" w:line="258" w:lineRule="exact"/>
              <w:jc w:val="center"/>
              <w:rPr>
                <w:b/>
                <w:bCs/>
                <w:sz w:val="20"/>
                <w:szCs w:val="20"/>
              </w:rPr>
            </w:pPr>
            <w:r w:rsidRPr="003026F2">
              <w:rPr>
                <w:b/>
                <w:bCs/>
                <w:sz w:val="20"/>
                <w:szCs w:val="20"/>
              </w:rPr>
              <w:t xml:space="preserve">Comments </w:t>
            </w:r>
          </w:p>
        </w:tc>
      </w:tr>
      <w:tr w:rsidR="00E601A3">
        <w:trPr>
          <w:jc w:val="center"/>
        </w:trPr>
        <w:tc>
          <w:tcPr>
            <w:tcW w:w="180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300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240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198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r>
      <w:tr w:rsidR="00E601A3">
        <w:trPr>
          <w:jc w:val="center"/>
        </w:trPr>
        <w:tc>
          <w:tcPr>
            <w:tcW w:w="180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300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240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198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r>
      <w:tr w:rsidR="00E601A3">
        <w:trPr>
          <w:jc w:val="center"/>
        </w:trPr>
        <w:tc>
          <w:tcPr>
            <w:tcW w:w="180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300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240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198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r>
      <w:tr w:rsidR="00E601A3">
        <w:trPr>
          <w:jc w:val="center"/>
        </w:trPr>
        <w:tc>
          <w:tcPr>
            <w:tcW w:w="180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300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240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198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E601A3" w:rsidRPr="003026F2" w:rsidRDefault="00E601A3">
            <w:pPr>
              <w:pStyle w:val="Header"/>
              <w:tabs>
                <w:tab w:val="clear" w:pos="4320"/>
                <w:tab w:val="clear" w:pos="8640"/>
                <w:tab w:val="left" w:pos="518"/>
                <w:tab w:val="left" w:pos="8241"/>
                <w:tab w:val="right" w:pos="9518"/>
                <w:tab w:val="left" w:pos="11520"/>
              </w:tabs>
              <w:spacing w:after="58" w:line="258" w:lineRule="exact"/>
              <w:rPr>
                <w:sz w:val="22"/>
                <w:szCs w:val="22"/>
              </w:rPr>
            </w:pPr>
          </w:p>
        </w:tc>
      </w:tr>
      <w:tr w:rsidR="00E601A3">
        <w:trPr>
          <w:jc w:val="center"/>
        </w:trPr>
        <w:tc>
          <w:tcPr>
            <w:tcW w:w="180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300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240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198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r>
      <w:tr w:rsidR="00E601A3">
        <w:trPr>
          <w:jc w:val="center"/>
        </w:trPr>
        <w:tc>
          <w:tcPr>
            <w:tcW w:w="180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300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240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198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r>
      <w:tr w:rsidR="00E601A3">
        <w:trPr>
          <w:jc w:val="center"/>
        </w:trPr>
        <w:tc>
          <w:tcPr>
            <w:tcW w:w="180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300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240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198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r>
      <w:tr w:rsidR="00E601A3">
        <w:trPr>
          <w:jc w:val="center"/>
        </w:trPr>
        <w:tc>
          <w:tcPr>
            <w:tcW w:w="180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300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240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198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E601A3" w:rsidRPr="003026F2" w:rsidRDefault="00E601A3">
            <w:pPr>
              <w:tabs>
                <w:tab w:val="left" w:pos="518"/>
                <w:tab w:val="left" w:pos="8241"/>
                <w:tab w:val="right" w:pos="9518"/>
                <w:tab w:val="left" w:pos="11520"/>
              </w:tabs>
              <w:spacing w:after="58" w:line="258" w:lineRule="exact"/>
              <w:rPr>
                <w:sz w:val="22"/>
                <w:szCs w:val="22"/>
              </w:rPr>
            </w:pPr>
          </w:p>
        </w:tc>
      </w:tr>
      <w:tr w:rsidR="003026F2">
        <w:trPr>
          <w:jc w:val="center"/>
        </w:trPr>
        <w:tc>
          <w:tcPr>
            <w:tcW w:w="180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300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240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198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r>
      <w:tr w:rsidR="003026F2">
        <w:trPr>
          <w:jc w:val="center"/>
        </w:trPr>
        <w:tc>
          <w:tcPr>
            <w:tcW w:w="180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300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240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198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r>
      <w:tr w:rsidR="003026F2">
        <w:trPr>
          <w:jc w:val="center"/>
        </w:trPr>
        <w:tc>
          <w:tcPr>
            <w:tcW w:w="180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300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240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198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r>
      <w:tr w:rsidR="003026F2">
        <w:trPr>
          <w:jc w:val="center"/>
        </w:trPr>
        <w:tc>
          <w:tcPr>
            <w:tcW w:w="180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300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240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198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r>
      <w:tr w:rsidR="003026F2">
        <w:trPr>
          <w:jc w:val="center"/>
        </w:trPr>
        <w:tc>
          <w:tcPr>
            <w:tcW w:w="180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300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240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198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r>
      <w:tr w:rsidR="003026F2">
        <w:trPr>
          <w:jc w:val="center"/>
        </w:trPr>
        <w:tc>
          <w:tcPr>
            <w:tcW w:w="180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300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240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198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r>
      <w:tr w:rsidR="003026F2">
        <w:trPr>
          <w:jc w:val="center"/>
        </w:trPr>
        <w:tc>
          <w:tcPr>
            <w:tcW w:w="180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300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240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198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r>
      <w:tr w:rsidR="003026F2">
        <w:trPr>
          <w:jc w:val="center"/>
        </w:trPr>
        <w:tc>
          <w:tcPr>
            <w:tcW w:w="180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300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240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198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r>
      <w:tr w:rsidR="003026F2">
        <w:trPr>
          <w:jc w:val="center"/>
        </w:trPr>
        <w:tc>
          <w:tcPr>
            <w:tcW w:w="180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300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240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198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3026F2" w:rsidRPr="003026F2" w:rsidRDefault="003026F2">
            <w:pPr>
              <w:tabs>
                <w:tab w:val="left" w:pos="518"/>
                <w:tab w:val="left" w:pos="8241"/>
                <w:tab w:val="right" w:pos="9518"/>
                <w:tab w:val="left" w:pos="11520"/>
              </w:tabs>
              <w:spacing w:after="58" w:line="258" w:lineRule="exact"/>
              <w:rPr>
                <w:sz w:val="22"/>
                <w:szCs w:val="22"/>
              </w:rPr>
            </w:pPr>
          </w:p>
        </w:tc>
      </w:tr>
    </w:tbl>
    <w:p w:rsidR="00E601A3" w:rsidRDefault="00E601A3">
      <w:pPr>
        <w:tabs>
          <w:tab w:val="center" w:pos="7488"/>
          <w:tab w:val="left" w:pos="8241"/>
          <w:tab w:val="right" w:pos="9518"/>
          <w:tab w:val="left" w:pos="11520"/>
        </w:tabs>
        <w:spacing w:line="258" w:lineRule="exact"/>
        <w:rPr>
          <w:b/>
          <w:bCs/>
          <w:sz w:val="22"/>
          <w:szCs w:val="22"/>
        </w:rPr>
      </w:pPr>
    </w:p>
    <w:p w:rsidR="00E601A3" w:rsidRDefault="00E601A3">
      <w:pPr>
        <w:tabs>
          <w:tab w:val="center" w:pos="7488"/>
          <w:tab w:val="left" w:pos="8241"/>
          <w:tab w:val="right" w:pos="9518"/>
          <w:tab w:val="left" w:pos="11520"/>
        </w:tabs>
        <w:spacing w:line="258" w:lineRule="exact"/>
        <w:rPr>
          <w:b/>
          <w:bCs/>
          <w:sz w:val="22"/>
          <w:szCs w:val="22"/>
        </w:rPr>
      </w:pPr>
    </w:p>
    <w:tbl>
      <w:tblPr>
        <w:tblpPr w:leftFromText="180" w:rightFromText="180" w:vertAnchor="text" w:horzAnchor="page" w:tblpX="2665"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4"/>
      </w:tblGrid>
      <w:tr w:rsidR="00E601A3" w:rsidRPr="009F1CF9" w:rsidTr="00934979">
        <w:tc>
          <w:tcPr>
            <w:tcW w:w="10354" w:type="dxa"/>
            <w:tcBorders>
              <w:top w:val="double" w:sz="4" w:space="0" w:color="auto"/>
              <w:left w:val="double" w:sz="4" w:space="0" w:color="auto"/>
              <w:bottom w:val="double" w:sz="4" w:space="0" w:color="auto"/>
              <w:right w:val="double" w:sz="4" w:space="0" w:color="auto"/>
            </w:tcBorders>
            <w:vAlign w:val="center"/>
          </w:tcPr>
          <w:p w:rsidR="001549BD" w:rsidRDefault="001549BD" w:rsidP="001549BD">
            <w:pPr>
              <w:pStyle w:val="Heading1"/>
              <w:ind w:left="1440" w:right="1498"/>
            </w:pPr>
            <w:bookmarkStart w:id="55" w:name="_Toc398128896"/>
            <w:r>
              <w:t>(</w:t>
            </w:r>
            <w:r w:rsidRPr="00107D6C">
              <w:rPr>
                <w:i/>
              </w:rPr>
              <w:t>Document 8</w:t>
            </w:r>
            <w:r>
              <w:t>)</w:t>
            </w:r>
          </w:p>
          <w:p w:rsidR="007E485F" w:rsidRPr="00736878" w:rsidRDefault="00E601A3" w:rsidP="001549BD">
            <w:pPr>
              <w:pStyle w:val="Heading1"/>
              <w:ind w:left="1440" w:right="1498"/>
            </w:pPr>
            <w:r w:rsidRPr="004F51B4">
              <w:t>Record Review Checklist for Students Enrolled in Coo</w:t>
            </w:r>
            <w:r w:rsidR="007E485F">
              <w:t xml:space="preserve">perative Education </w:t>
            </w:r>
            <w:bookmarkEnd w:id="55"/>
          </w:p>
        </w:tc>
      </w:tr>
    </w:tbl>
    <w:p w:rsidR="00E601A3" w:rsidRDefault="00E601A3" w:rsidP="009F1CF9">
      <w:pPr>
        <w:spacing w:line="201" w:lineRule="exact"/>
        <w:rPr>
          <w:sz w:val="22"/>
          <w:szCs w:val="22"/>
        </w:rPr>
      </w:pPr>
    </w:p>
    <w:p w:rsidR="00E601A3" w:rsidRDefault="00E601A3" w:rsidP="00C6070D">
      <w:pPr>
        <w:tabs>
          <w:tab w:val="center" w:pos="7488"/>
          <w:tab w:val="left" w:pos="8241"/>
          <w:tab w:val="right" w:pos="9518"/>
          <w:tab w:val="left" w:pos="11520"/>
        </w:tabs>
        <w:spacing w:line="258" w:lineRule="exact"/>
        <w:rPr>
          <w:b/>
          <w:bCs/>
          <w:sz w:val="28"/>
          <w:szCs w:val="28"/>
          <w:highlight w:val="yellow"/>
        </w:rPr>
      </w:pPr>
    </w:p>
    <w:p w:rsidR="00E601A3" w:rsidRPr="00B16D01" w:rsidRDefault="00E601A3" w:rsidP="00C6070D">
      <w:pPr>
        <w:tabs>
          <w:tab w:val="center" w:pos="7488"/>
          <w:tab w:val="left" w:pos="8241"/>
          <w:tab w:val="right" w:pos="9518"/>
          <w:tab w:val="left" w:pos="11520"/>
        </w:tabs>
        <w:spacing w:line="258" w:lineRule="exact"/>
        <w:rPr>
          <w:b/>
          <w:bCs/>
          <w:sz w:val="28"/>
          <w:szCs w:val="28"/>
        </w:rPr>
      </w:pPr>
    </w:p>
    <w:p w:rsidR="00E601A3" w:rsidRPr="00B16D01" w:rsidRDefault="00E601A3" w:rsidP="00C6070D">
      <w:pPr>
        <w:autoSpaceDE w:val="0"/>
        <w:autoSpaceDN w:val="0"/>
        <w:adjustRightInd w:val="0"/>
        <w:rPr>
          <w:b/>
          <w:bCs/>
        </w:rPr>
      </w:pPr>
    </w:p>
    <w:p w:rsidR="00E601A3" w:rsidRPr="00B16D01" w:rsidRDefault="00E601A3" w:rsidP="00C6070D">
      <w:pPr>
        <w:pStyle w:val="Heading1"/>
        <w:rPr>
          <w:sz w:val="24"/>
          <w:szCs w:val="24"/>
        </w:rPr>
      </w:pPr>
    </w:p>
    <w:p w:rsidR="00E601A3" w:rsidRDefault="00E601A3" w:rsidP="00C6070D">
      <w:pPr>
        <w:pStyle w:val="Heading1"/>
        <w:rPr>
          <w:sz w:val="24"/>
          <w:szCs w:val="24"/>
        </w:rPr>
      </w:pPr>
    </w:p>
    <w:p w:rsidR="00E535D3" w:rsidRDefault="00E601A3" w:rsidP="00FC685D">
      <w:pPr>
        <w:rPr>
          <w:b/>
          <w:bCs/>
        </w:rPr>
      </w:pPr>
      <w:r w:rsidRPr="00FC685D">
        <w:rPr>
          <w:b/>
          <w:bCs/>
        </w:rPr>
        <w:t xml:space="preserve"> </w:t>
      </w:r>
    </w:p>
    <w:tbl>
      <w:tblPr>
        <w:tblW w:w="11930" w:type="dxa"/>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1935"/>
        <w:gridCol w:w="3515"/>
        <w:gridCol w:w="6480"/>
      </w:tblGrid>
      <w:tr w:rsidR="003E472F" w:rsidRPr="007A513F" w:rsidTr="003E472F">
        <w:trPr>
          <w:jc w:val="center"/>
        </w:trPr>
        <w:tc>
          <w:tcPr>
            <w:tcW w:w="1935" w:type="dxa"/>
            <w:tcBorders>
              <w:top w:val="single" w:sz="2" w:space="0" w:color="A6A6A6"/>
              <w:left w:val="single" w:sz="2" w:space="0" w:color="A6A6A6"/>
              <w:bottom w:val="single" w:sz="2" w:space="0" w:color="A6A6A6"/>
              <w:right w:val="single" w:sz="2" w:space="0" w:color="A6A6A6"/>
            </w:tcBorders>
          </w:tcPr>
          <w:p w:rsidR="003E472F" w:rsidRPr="00C52264" w:rsidRDefault="003E472F" w:rsidP="00952CFC">
            <w:pPr>
              <w:spacing w:before="120"/>
            </w:pPr>
            <w:r w:rsidRPr="00C52264">
              <w:t xml:space="preserve">Grade: </w:t>
            </w:r>
          </w:p>
        </w:tc>
        <w:tc>
          <w:tcPr>
            <w:tcW w:w="3515" w:type="dxa"/>
            <w:tcBorders>
              <w:top w:val="single" w:sz="2" w:space="0" w:color="A6A6A6"/>
              <w:left w:val="single" w:sz="2" w:space="0" w:color="A6A6A6"/>
              <w:bottom w:val="single" w:sz="2" w:space="0" w:color="A6A6A6"/>
              <w:right w:val="single" w:sz="2" w:space="0" w:color="A6A6A6"/>
            </w:tcBorders>
          </w:tcPr>
          <w:p w:rsidR="003E472F" w:rsidRPr="00C52264" w:rsidRDefault="003E472F" w:rsidP="00952CFC">
            <w:pPr>
              <w:spacing w:before="120"/>
            </w:pPr>
            <w:r w:rsidRPr="00C52264">
              <w:t>Gender:</w:t>
            </w:r>
          </w:p>
        </w:tc>
        <w:tc>
          <w:tcPr>
            <w:tcW w:w="6480" w:type="dxa"/>
            <w:tcBorders>
              <w:top w:val="single" w:sz="2" w:space="0" w:color="A6A6A6"/>
              <w:left w:val="single" w:sz="2" w:space="0" w:color="A6A6A6"/>
              <w:bottom w:val="single" w:sz="2" w:space="0" w:color="A6A6A6"/>
              <w:right w:val="single" w:sz="2" w:space="0" w:color="A6A6A6"/>
            </w:tcBorders>
          </w:tcPr>
          <w:p w:rsidR="003E472F" w:rsidRPr="00C52264" w:rsidRDefault="003E472F" w:rsidP="00952CFC">
            <w:pPr>
              <w:spacing w:before="120"/>
            </w:pPr>
            <w:r w:rsidRPr="00C52264">
              <w:t xml:space="preserve">Special Population Status </w:t>
            </w:r>
            <w:r w:rsidRPr="00C52264">
              <w:rPr>
                <w:i/>
              </w:rPr>
              <w:t xml:space="preserve">(if known): </w:t>
            </w:r>
          </w:p>
        </w:tc>
      </w:tr>
      <w:tr w:rsidR="003E472F" w:rsidRPr="007A513F" w:rsidTr="003E472F">
        <w:trPr>
          <w:jc w:val="center"/>
        </w:trPr>
        <w:tc>
          <w:tcPr>
            <w:tcW w:w="11930" w:type="dxa"/>
            <w:gridSpan w:val="3"/>
            <w:tcBorders>
              <w:top w:val="single" w:sz="2" w:space="0" w:color="FFFFFF"/>
              <w:left w:val="single" w:sz="2" w:space="0" w:color="A6A6A6"/>
              <w:bottom w:val="single" w:sz="2" w:space="0" w:color="A6A6A6"/>
              <w:right w:val="single" w:sz="2" w:space="0" w:color="A6A6A6"/>
            </w:tcBorders>
          </w:tcPr>
          <w:p w:rsidR="003E472F" w:rsidRPr="00C52264" w:rsidRDefault="003E472F" w:rsidP="00952CFC">
            <w:pPr>
              <w:spacing w:before="120"/>
            </w:pPr>
            <w:r w:rsidRPr="00C52264">
              <w:t xml:space="preserve">Student Program of Study: </w:t>
            </w:r>
          </w:p>
        </w:tc>
      </w:tr>
    </w:tbl>
    <w:p w:rsidR="007E485F" w:rsidRDefault="007E485F" w:rsidP="00FC685D">
      <w:pPr>
        <w:rPr>
          <w:b/>
          <w:bCs/>
        </w:rPr>
      </w:pPr>
    </w:p>
    <w:p w:rsidR="00E601A3" w:rsidRPr="00FC685D" w:rsidRDefault="00E601A3" w:rsidP="007E485F">
      <w:pPr>
        <w:jc w:val="center"/>
        <w:rPr>
          <w:b/>
          <w:bCs/>
        </w:rPr>
      </w:pPr>
      <w:r w:rsidRPr="00FC685D">
        <w:rPr>
          <w:b/>
          <w:bCs/>
        </w:rPr>
        <w:t>D= Documented</w:t>
      </w:r>
      <w:r w:rsidR="00140563">
        <w:rPr>
          <w:b/>
          <w:bCs/>
        </w:rPr>
        <w:tab/>
      </w:r>
      <w:r w:rsidR="00140563">
        <w:rPr>
          <w:b/>
          <w:bCs/>
        </w:rPr>
        <w:tab/>
      </w:r>
      <w:r w:rsidRPr="00FC685D">
        <w:rPr>
          <w:b/>
          <w:bCs/>
        </w:rPr>
        <w:t>ND = Not Documented</w:t>
      </w:r>
      <w:r w:rsidR="00140563">
        <w:rPr>
          <w:b/>
          <w:bCs/>
        </w:rPr>
        <w:tab/>
      </w:r>
      <w:r w:rsidR="00140563">
        <w:rPr>
          <w:b/>
          <w:bCs/>
        </w:rPr>
        <w:tab/>
      </w:r>
      <w:r w:rsidRPr="00FC685D">
        <w:rPr>
          <w:b/>
          <w:bCs/>
        </w:rPr>
        <w:t>NA = Not Available</w:t>
      </w:r>
    </w:p>
    <w:p w:rsidR="00E601A3" w:rsidRPr="00B16D01" w:rsidRDefault="00E601A3" w:rsidP="00C6070D">
      <w:pPr>
        <w:autoSpaceDE w:val="0"/>
        <w:autoSpaceDN w:val="0"/>
        <w:adjustRightInd w:val="0"/>
      </w:pPr>
    </w:p>
    <w:tbl>
      <w:tblPr>
        <w:tblW w:w="13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2"/>
        <w:gridCol w:w="4438"/>
        <w:gridCol w:w="1323"/>
        <w:gridCol w:w="505"/>
        <w:gridCol w:w="505"/>
        <w:gridCol w:w="506"/>
      </w:tblGrid>
      <w:tr w:rsidR="000D20B8" w:rsidRPr="00B16D01" w:rsidTr="00E67AB4">
        <w:trPr>
          <w:cantSplit/>
          <w:trHeight w:val="728"/>
          <w:tblHeader/>
          <w:jc w:val="center"/>
        </w:trPr>
        <w:tc>
          <w:tcPr>
            <w:tcW w:w="10600" w:type="dxa"/>
            <w:gridSpan w:val="2"/>
            <w:tcBorders>
              <w:top w:val="single" w:sz="4" w:space="0" w:color="auto"/>
              <w:left w:val="single" w:sz="4" w:space="0" w:color="auto"/>
              <w:bottom w:val="single" w:sz="4" w:space="0" w:color="auto"/>
              <w:right w:val="nil"/>
            </w:tcBorders>
            <w:shd w:val="clear" w:color="auto" w:fill="DBE5F1" w:themeFill="accent1" w:themeFillTint="33"/>
            <w:vAlign w:val="center"/>
          </w:tcPr>
          <w:p w:rsidR="000E5EA4" w:rsidRPr="00FC685D" w:rsidRDefault="000E5EA4" w:rsidP="00FC685D">
            <w:pPr>
              <w:jc w:val="center"/>
              <w:rPr>
                <w:b/>
                <w:bCs/>
                <w:i/>
                <w:iCs/>
              </w:rPr>
            </w:pPr>
            <w:r w:rsidRPr="00FC685D">
              <w:rPr>
                <w:b/>
                <w:bCs/>
              </w:rPr>
              <w:t>DOCUMENTATION</w:t>
            </w:r>
          </w:p>
        </w:tc>
        <w:tc>
          <w:tcPr>
            <w:tcW w:w="13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5EA4" w:rsidRPr="000D20B8" w:rsidRDefault="000E5EA4" w:rsidP="00AA59B5">
            <w:pPr>
              <w:autoSpaceDE w:val="0"/>
              <w:autoSpaceDN w:val="0"/>
              <w:adjustRightInd w:val="0"/>
              <w:rPr>
                <w:b/>
                <w:bCs/>
                <w:sz w:val="20"/>
                <w:szCs w:val="20"/>
              </w:rPr>
            </w:pPr>
            <w:r w:rsidRPr="000D20B8">
              <w:rPr>
                <w:b/>
                <w:bCs/>
                <w:sz w:val="20"/>
                <w:szCs w:val="20"/>
              </w:rPr>
              <w:t>Comments</w:t>
            </w:r>
          </w:p>
        </w:tc>
        <w:tc>
          <w:tcPr>
            <w:tcW w:w="5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5EA4" w:rsidRPr="000D20B8" w:rsidRDefault="000E5EA4" w:rsidP="00AA59B5">
            <w:pPr>
              <w:autoSpaceDE w:val="0"/>
              <w:autoSpaceDN w:val="0"/>
              <w:adjustRightInd w:val="0"/>
              <w:jc w:val="center"/>
              <w:rPr>
                <w:b/>
                <w:bCs/>
                <w:sz w:val="20"/>
                <w:szCs w:val="20"/>
              </w:rPr>
            </w:pPr>
            <w:r w:rsidRPr="000D20B8">
              <w:rPr>
                <w:b/>
                <w:bCs/>
                <w:sz w:val="20"/>
                <w:szCs w:val="20"/>
              </w:rPr>
              <w:t>D</w:t>
            </w:r>
          </w:p>
        </w:tc>
        <w:tc>
          <w:tcPr>
            <w:tcW w:w="5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5EA4" w:rsidRPr="000D20B8" w:rsidRDefault="000E5EA4" w:rsidP="00AA59B5">
            <w:pPr>
              <w:autoSpaceDE w:val="0"/>
              <w:autoSpaceDN w:val="0"/>
              <w:adjustRightInd w:val="0"/>
              <w:jc w:val="center"/>
              <w:rPr>
                <w:b/>
                <w:bCs/>
                <w:sz w:val="20"/>
                <w:szCs w:val="20"/>
              </w:rPr>
            </w:pPr>
            <w:r w:rsidRPr="000D20B8">
              <w:rPr>
                <w:b/>
                <w:bCs/>
                <w:sz w:val="20"/>
                <w:szCs w:val="20"/>
              </w:rPr>
              <w:t>ND</w:t>
            </w:r>
          </w:p>
        </w:tc>
        <w:tc>
          <w:tcPr>
            <w:tcW w:w="5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5EA4" w:rsidRPr="000D20B8" w:rsidRDefault="000E5EA4" w:rsidP="00AA59B5">
            <w:pPr>
              <w:autoSpaceDE w:val="0"/>
              <w:autoSpaceDN w:val="0"/>
              <w:adjustRightInd w:val="0"/>
              <w:jc w:val="center"/>
              <w:rPr>
                <w:b/>
                <w:bCs/>
                <w:sz w:val="20"/>
                <w:szCs w:val="20"/>
              </w:rPr>
            </w:pPr>
            <w:r w:rsidRPr="000D20B8">
              <w:rPr>
                <w:b/>
                <w:bCs/>
                <w:sz w:val="20"/>
                <w:szCs w:val="20"/>
              </w:rPr>
              <w:t>NA</w:t>
            </w:r>
          </w:p>
        </w:tc>
      </w:tr>
      <w:tr w:rsidR="000D20B8" w:rsidRPr="00B16D01" w:rsidTr="00D47882">
        <w:trPr>
          <w:cantSplit/>
          <w:trHeight w:val="557"/>
          <w:jc w:val="center"/>
        </w:trPr>
        <w:tc>
          <w:tcPr>
            <w:tcW w:w="10600" w:type="dxa"/>
            <w:gridSpan w:val="2"/>
            <w:tcBorders>
              <w:top w:val="single" w:sz="4" w:space="0" w:color="auto"/>
              <w:left w:val="single" w:sz="4" w:space="0" w:color="auto"/>
              <w:bottom w:val="single" w:sz="4" w:space="0" w:color="auto"/>
              <w:right w:val="nil"/>
            </w:tcBorders>
            <w:vAlign w:val="center"/>
          </w:tcPr>
          <w:p w:rsidR="000E5EA4" w:rsidRPr="00B16D01" w:rsidRDefault="000E5EA4" w:rsidP="00AA59B5">
            <w:pPr>
              <w:autoSpaceDE w:val="0"/>
              <w:autoSpaceDN w:val="0"/>
              <w:adjustRightInd w:val="0"/>
            </w:pPr>
            <w:r>
              <w:rPr>
                <w:sz w:val="22"/>
                <w:szCs w:val="22"/>
              </w:rPr>
              <w:t>C</w:t>
            </w:r>
            <w:r w:rsidRPr="00B16D01">
              <w:rPr>
                <w:sz w:val="22"/>
                <w:szCs w:val="22"/>
              </w:rPr>
              <w:t xml:space="preserve">ooperative education is supervised by </w:t>
            </w:r>
            <w:r>
              <w:rPr>
                <w:sz w:val="22"/>
                <w:szCs w:val="22"/>
              </w:rPr>
              <w:t>c</w:t>
            </w:r>
            <w:r w:rsidRPr="00B16D01">
              <w:rPr>
                <w:sz w:val="22"/>
                <w:szCs w:val="22"/>
              </w:rPr>
              <w:t xml:space="preserve">ooperative education coordinator </w:t>
            </w:r>
            <w:r>
              <w:rPr>
                <w:sz w:val="22"/>
                <w:szCs w:val="22"/>
              </w:rPr>
              <w:t xml:space="preserve">or </w:t>
            </w:r>
            <w:r w:rsidRPr="00B16D01">
              <w:rPr>
                <w:sz w:val="22"/>
                <w:szCs w:val="22"/>
              </w:rPr>
              <w:t>a licensed teacher</w:t>
            </w:r>
            <w:r>
              <w:rPr>
                <w:sz w:val="22"/>
                <w:szCs w:val="22"/>
              </w:rPr>
              <w:t>.</w:t>
            </w:r>
            <w:r w:rsidRPr="00B16D01">
              <w:rPr>
                <w:sz w:val="22"/>
                <w:szCs w:val="22"/>
              </w:rPr>
              <w:t xml:space="preserve"> </w:t>
            </w:r>
          </w:p>
        </w:tc>
        <w:tc>
          <w:tcPr>
            <w:tcW w:w="1323"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c>
          <w:tcPr>
            <w:tcW w:w="505"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c>
          <w:tcPr>
            <w:tcW w:w="505"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c>
          <w:tcPr>
            <w:tcW w:w="506"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r>
      <w:tr w:rsidR="000D20B8" w:rsidRPr="00B16D01" w:rsidTr="00D47882">
        <w:trPr>
          <w:cantSplit/>
          <w:trHeight w:val="953"/>
          <w:jc w:val="center"/>
        </w:trPr>
        <w:tc>
          <w:tcPr>
            <w:tcW w:w="10600" w:type="dxa"/>
            <w:gridSpan w:val="2"/>
            <w:tcBorders>
              <w:top w:val="single" w:sz="4" w:space="0" w:color="auto"/>
              <w:left w:val="single" w:sz="4" w:space="0" w:color="auto"/>
              <w:bottom w:val="single" w:sz="4" w:space="0" w:color="auto"/>
              <w:right w:val="nil"/>
            </w:tcBorders>
            <w:vAlign w:val="center"/>
          </w:tcPr>
          <w:p w:rsidR="000E5EA4" w:rsidRPr="00B16D01" w:rsidRDefault="000E5EA4" w:rsidP="00AA59B5">
            <w:pPr>
              <w:autoSpaceDE w:val="0"/>
              <w:autoSpaceDN w:val="0"/>
              <w:adjustRightInd w:val="0"/>
            </w:pPr>
            <w:r w:rsidRPr="00B16D01">
              <w:rPr>
                <w:sz w:val="22"/>
                <w:szCs w:val="22"/>
              </w:rPr>
              <w:t>Student ha</w:t>
            </w:r>
            <w:r>
              <w:rPr>
                <w:sz w:val="22"/>
                <w:szCs w:val="22"/>
              </w:rPr>
              <w:t>s</w:t>
            </w:r>
            <w:r w:rsidRPr="00B16D01">
              <w:rPr>
                <w:sz w:val="22"/>
                <w:szCs w:val="22"/>
              </w:rPr>
              <w:t xml:space="preserve"> been in their program for at least 1.5 years</w:t>
            </w:r>
            <w:r>
              <w:rPr>
                <w:sz w:val="22"/>
                <w:szCs w:val="22"/>
              </w:rPr>
              <w:t>.</w:t>
            </w:r>
            <w:r w:rsidRPr="00B16D01">
              <w:rPr>
                <w:sz w:val="22"/>
                <w:szCs w:val="22"/>
              </w:rPr>
              <w:t xml:space="preserve"> </w:t>
            </w:r>
          </w:p>
        </w:tc>
        <w:tc>
          <w:tcPr>
            <w:tcW w:w="1323"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c>
          <w:tcPr>
            <w:tcW w:w="505"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c>
          <w:tcPr>
            <w:tcW w:w="505"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c>
          <w:tcPr>
            <w:tcW w:w="506"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r>
      <w:tr w:rsidR="000D20B8" w:rsidRPr="00B16D01" w:rsidTr="00D47882">
        <w:trPr>
          <w:cantSplit/>
          <w:trHeight w:val="710"/>
          <w:jc w:val="center"/>
        </w:trPr>
        <w:tc>
          <w:tcPr>
            <w:tcW w:w="10600" w:type="dxa"/>
            <w:gridSpan w:val="2"/>
            <w:tcBorders>
              <w:top w:val="single" w:sz="4" w:space="0" w:color="auto"/>
              <w:left w:val="single" w:sz="4" w:space="0" w:color="auto"/>
              <w:bottom w:val="single" w:sz="4" w:space="0" w:color="auto"/>
              <w:right w:val="nil"/>
            </w:tcBorders>
            <w:vAlign w:val="center"/>
          </w:tcPr>
          <w:p w:rsidR="000E5EA4" w:rsidRPr="00B16D01" w:rsidRDefault="000E5EA4" w:rsidP="00AA59B5">
            <w:pPr>
              <w:autoSpaceDE w:val="0"/>
              <w:autoSpaceDN w:val="0"/>
              <w:adjustRightInd w:val="0"/>
            </w:pPr>
            <w:r w:rsidRPr="00B16D01">
              <w:rPr>
                <w:sz w:val="22"/>
                <w:szCs w:val="22"/>
              </w:rPr>
              <w:t>Student</w:t>
            </w:r>
            <w:r>
              <w:rPr>
                <w:sz w:val="22"/>
                <w:szCs w:val="22"/>
              </w:rPr>
              <w:t xml:space="preserve"> has</w:t>
            </w:r>
            <w:r w:rsidRPr="00B16D01">
              <w:rPr>
                <w:sz w:val="22"/>
                <w:szCs w:val="22"/>
              </w:rPr>
              <w:t xml:space="preserve"> not participate</w:t>
            </w:r>
            <w:r>
              <w:rPr>
                <w:sz w:val="22"/>
                <w:szCs w:val="22"/>
              </w:rPr>
              <w:t>d</w:t>
            </w:r>
            <w:r w:rsidRPr="00B16D01">
              <w:rPr>
                <w:sz w:val="22"/>
                <w:szCs w:val="22"/>
              </w:rPr>
              <w:t xml:space="preserve"> in cooperative education prior to the 2nd semester of their junior year</w:t>
            </w:r>
            <w:r>
              <w:rPr>
                <w:sz w:val="22"/>
                <w:szCs w:val="22"/>
              </w:rPr>
              <w:t>.</w:t>
            </w:r>
          </w:p>
        </w:tc>
        <w:tc>
          <w:tcPr>
            <w:tcW w:w="1323"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c>
          <w:tcPr>
            <w:tcW w:w="505"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c>
          <w:tcPr>
            <w:tcW w:w="505"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c>
          <w:tcPr>
            <w:tcW w:w="506"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r>
      <w:tr w:rsidR="000D20B8" w:rsidRPr="00B16D01" w:rsidTr="00D47882">
        <w:trPr>
          <w:cantSplit/>
          <w:trHeight w:val="710"/>
          <w:jc w:val="center"/>
        </w:trPr>
        <w:tc>
          <w:tcPr>
            <w:tcW w:w="10600" w:type="dxa"/>
            <w:gridSpan w:val="2"/>
            <w:tcBorders>
              <w:top w:val="single" w:sz="4" w:space="0" w:color="auto"/>
              <w:left w:val="single" w:sz="4" w:space="0" w:color="auto"/>
              <w:bottom w:val="single" w:sz="4" w:space="0" w:color="auto"/>
              <w:right w:val="nil"/>
            </w:tcBorders>
            <w:vAlign w:val="center"/>
          </w:tcPr>
          <w:p w:rsidR="000E5EA4" w:rsidRPr="00B16D01" w:rsidRDefault="000E5EA4" w:rsidP="00AA59B5">
            <w:pPr>
              <w:autoSpaceDE w:val="0"/>
              <w:autoSpaceDN w:val="0"/>
              <w:adjustRightInd w:val="0"/>
            </w:pPr>
            <w:r w:rsidRPr="00B16D01">
              <w:rPr>
                <w:sz w:val="22"/>
                <w:szCs w:val="22"/>
              </w:rPr>
              <w:t>Students’ cooperative education is not during “academic” time</w:t>
            </w:r>
            <w:r>
              <w:rPr>
                <w:sz w:val="22"/>
                <w:szCs w:val="22"/>
              </w:rPr>
              <w:t>.</w:t>
            </w:r>
          </w:p>
        </w:tc>
        <w:tc>
          <w:tcPr>
            <w:tcW w:w="1323"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c>
          <w:tcPr>
            <w:tcW w:w="505"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c>
          <w:tcPr>
            <w:tcW w:w="505"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c>
          <w:tcPr>
            <w:tcW w:w="506"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r>
      <w:tr w:rsidR="000D20B8" w:rsidRPr="00B16D01" w:rsidTr="00D47882">
        <w:trPr>
          <w:cantSplit/>
          <w:trHeight w:val="530"/>
          <w:jc w:val="center"/>
        </w:trPr>
        <w:tc>
          <w:tcPr>
            <w:tcW w:w="10600" w:type="dxa"/>
            <w:gridSpan w:val="2"/>
            <w:tcBorders>
              <w:top w:val="single" w:sz="4" w:space="0" w:color="auto"/>
              <w:left w:val="single" w:sz="4" w:space="0" w:color="auto"/>
              <w:bottom w:val="single" w:sz="4" w:space="0" w:color="auto"/>
              <w:right w:val="nil"/>
            </w:tcBorders>
            <w:vAlign w:val="center"/>
          </w:tcPr>
          <w:p w:rsidR="000E5EA4" w:rsidRPr="00B16D01" w:rsidRDefault="000E5EA4" w:rsidP="00AA59B5">
            <w:pPr>
              <w:autoSpaceDE w:val="0"/>
              <w:autoSpaceDN w:val="0"/>
              <w:adjustRightInd w:val="0"/>
            </w:pPr>
            <w:r w:rsidRPr="00B16D01">
              <w:rPr>
                <w:sz w:val="22"/>
                <w:szCs w:val="22"/>
              </w:rPr>
              <w:t>Employer provided a health and safety orientation or students receive a health and safety orientation in their shop</w:t>
            </w:r>
            <w:r>
              <w:rPr>
                <w:sz w:val="22"/>
                <w:szCs w:val="22"/>
              </w:rPr>
              <w:t>.</w:t>
            </w:r>
            <w:r w:rsidRPr="00B16D01">
              <w:rPr>
                <w:sz w:val="22"/>
                <w:szCs w:val="22"/>
              </w:rPr>
              <w:t xml:space="preserve"> </w:t>
            </w:r>
          </w:p>
        </w:tc>
        <w:tc>
          <w:tcPr>
            <w:tcW w:w="1323"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c>
          <w:tcPr>
            <w:tcW w:w="505"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c>
          <w:tcPr>
            <w:tcW w:w="505"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c>
          <w:tcPr>
            <w:tcW w:w="506"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r>
      <w:tr w:rsidR="000D20B8" w:rsidRPr="00B16D01" w:rsidTr="00D47882">
        <w:trPr>
          <w:cantSplit/>
          <w:trHeight w:val="530"/>
          <w:jc w:val="center"/>
        </w:trPr>
        <w:tc>
          <w:tcPr>
            <w:tcW w:w="10600" w:type="dxa"/>
            <w:gridSpan w:val="2"/>
            <w:tcBorders>
              <w:top w:val="single" w:sz="4" w:space="0" w:color="auto"/>
              <w:left w:val="single" w:sz="4" w:space="0" w:color="auto"/>
              <w:bottom w:val="single" w:sz="4" w:space="0" w:color="auto"/>
              <w:right w:val="nil"/>
            </w:tcBorders>
            <w:vAlign w:val="center"/>
          </w:tcPr>
          <w:p w:rsidR="000E5EA4" w:rsidRPr="00B16D01" w:rsidRDefault="000E5EA4" w:rsidP="00AA59B5">
            <w:pPr>
              <w:autoSpaceDE w:val="0"/>
              <w:autoSpaceDN w:val="0"/>
              <w:adjustRightInd w:val="0"/>
            </w:pPr>
            <w:r>
              <w:rPr>
                <w:sz w:val="22"/>
                <w:szCs w:val="22"/>
              </w:rPr>
              <w:t>R</w:t>
            </w:r>
            <w:r w:rsidRPr="00B16D01">
              <w:rPr>
                <w:sz w:val="22"/>
                <w:szCs w:val="22"/>
              </w:rPr>
              <w:t>egularly scheduled visits by the cooperative education coordinator or a teacher occur</w:t>
            </w:r>
            <w:r>
              <w:rPr>
                <w:sz w:val="22"/>
                <w:szCs w:val="22"/>
              </w:rPr>
              <w:t>.</w:t>
            </w:r>
          </w:p>
        </w:tc>
        <w:tc>
          <w:tcPr>
            <w:tcW w:w="1323"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rPr>
                <w:color w:val="FF0000"/>
              </w:rPr>
            </w:pPr>
          </w:p>
        </w:tc>
        <w:tc>
          <w:tcPr>
            <w:tcW w:w="505"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c>
          <w:tcPr>
            <w:tcW w:w="505"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c>
          <w:tcPr>
            <w:tcW w:w="506"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r>
      <w:tr w:rsidR="000D20B8" w:rsidRPr="00B16D01" w:rsidTr="00D47882">
        <w:trPr>
          <w:cantSplit/>
          <w:trHeight w:val="530"/>
          <w:jc w:val="center"/>
        </w:trPr>
        <w:tc>
          <w:tcPr>
            <w:tcW w:w="10600" w:type="dxa"/>
            <w:gridSpan w:val="2"/>
            <w:tcBorders>
              <w:top w:val="single" w:sz="4" w:space="0" w:color="auto"/>
              <w:left w:val="single" w:sz="4" w:space="0" w:color="auto"/>
              <w:bottom w:val="single" w:sz="4" w:space="0" w:color="auto"/>
              <w:right w:val="nil"/>
            </w:tcBorders>
            <w:vAlign w:val="center"/>
          </w:tcPr>
          <w:p w:rsidR="000E5EA4" w:rsidRPr="00B16D01" w:rsidRDefault="000E5EA4" w:rsidP="00AA59B5">
            <w:pPr>
              <w:autoSpaceDE w:val="0"/>
              <w:autoSpaceDN w:val="0"/>
              <w:adjustRightInd w:val="0"/>
            </w:pPr>
            <w:r w:rsidRPr="00B16D01">
              <w:rPr>
                <w:sz w:val="22"/>
                <w:szCs w:val="22"/>
              </w:rPr>
              <w:t>CORI check performed on supervising employees in compliance with district policy</w:t>
            </w:r>
            <w:r>
              <w:rPr>
                <w:sz w:val="22"/>
                <w:szCs w:val="22"/>
              </w:rPr>
              <w:t>.</w:t>
            </w:r>
            <w:r w:rsidRPr="00B16D01">
              <w:rPr>
                <w:sz w:val="22"/>
                <w:szCs w:val="22"/>
              </w:rPr>
              <w:t xml:space="preserve"> </w:t>
            </w:r>
          </w:p>
        </w:tc>
        <w:tc>
          <w:tcPr>
            <w:tcW w:w="1323"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c>
          <w:tcPr>
            <w:tcW w:w="505"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c>
          <w:tcPr>
            <w:tcW w:w="505"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c>
          <w:tcPr>
            <w:tcW w:w="506"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r>
      <w:tr w:rsidR="000D20B8" w:rsidRPr="00B16D01" w:rsidTr="00D47882">
        <w:trPr>
          <w:cantSplit/>
          <w:trHeight w:val="710"/>
          <w:jc w:val="center"/>
        </w:trPr>
        <w:tc>
          <w:tcPr>
            <w:tcW w:w="10600" w:type="dxa"/>
            <w:gridSpan w:val="2"/>
            <w:tcBorders>
              <w:top w:val="single" w:sz="4" w:space="0" w:color="auto"/>
              <w:left w:val="single" w:sz="4" w:space="0" w:color="auto"/>
              <w:bottom w:val="single" w:sz="4" w:space="0" w:color="auto"/>
              <w:right w:val="nil"/>
            </w:tcBorders>
            <w:vAlign w:val="center"/>
          </w:tcPr>
          <w:p w:rsidR="000E5EA4" w:rsidRPr="00B16D01" w:rsidRDefault="000E5EA4" w:rsidP="00AA59B5">
            <w:pPr>
              <w:autoSpaceDE w:val="0"/>
              <w:autoSpaceDN w:val="0"/>
              <w:adjustRightInd w:val="0"/>
            </w:pPr>
            <w:r w:rsidRPr="00B16D01">
              <w:rPr>
                <w:sz w:val="22"/>
                <w:szCs w:val="22"/>
              </w:rPr>
              <w:t>Work being done doesn't violate Child Labor Laws</w:t>
            </w:r>
            <w:r>
              <w:rPr>
                <w:sz w:val="22"/>
                <w:szCs w:val="22"/>
              </w:rPr>
              <w:t>.</w:t>
            </w:r>
            <w:r w:rsidRPr="00B16D01">
              <w:rPr>
                <w:sz w:val="22"/>
                <w:szCs w:val="22"/>
              </w:rPr>
              <w:t xml:space="preserve"> </w:t>
            </w:r>
          </w:p>
        </w:tc>
        <w:tc>
          <w:tcPr>
            <w:tcW w:w="1323"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c>
          <w:tcPr>
            <w:tcW w:w="505"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c>
          <w:tcPr>
            <w:tcW w:w="505"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c>
          <w:tcPr>
            <w:tcW w:w="506"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r>
      <w:tr w:rsidR="000D20B8" w:rsidRPr="00B16D01" w:rsidTr="00D47882">
        <w:trPr>
          <w:cantSplit/>
          <w:trHeight w:val="710"/>
          <w:jc w:val="center"/>
        </w:trPr>
        <w:tc>
          <w:tcPr>
            <w:tcW w:w="10600" w:type="dxa"/>
            <w:gridSpan w:val="2"/>
            <w:tcBorders>
              <w:top w:val="single" w:sz="4" w:space="0" w:color="auto"/>
              <w:left w:val="single" w:sz="4" w:space="0" w:color="auto"/>
              <w:bottom w:val="single" w:sz="4" w:space="0" w:color="auto"/>
              <w:right w:val="nil"/>
            </w:tcBorders>
            <w:vAlign w:val="center"/>
          </w:tcPr>
          <w:p w:rsidR="000E5EA4" w:rsidRPr="00B16D01" w:rsidRDefault="000E5EA4" w:rsidP="00AA59B5">
            <w:pPr>
              <w:autoSpaceDE w:val="0"/>
              <w:autoSpaceDN w:val="0"/>
              <w:adjustRightInd w:val="0"/>
            </w:pPr>
            <w:r>
              <w:rPr>
                <w:sz w:val="22"/>
                <w:szCs w:val="22"/>
              </w:rPr>
              <w:t>There is current c</w:t>
            </w:r>
            <w:r w:rsidRPr="00B16D01">
              <w:rPr>
                <w:sz w:val="22"/>
                <w:szCs w:val="22"/>
              </w:rPr>
              <w:t>overage under Workers Compensation Insurance</w:t>
            </w:r>
            <w:r>
              <w:rPr>
                <w:sz w:val="22"/>
                <w:szCs w:val="22"/>
              </w:rPr>
              <w:t xml:space="preserve">. </w:t>
            </w:r>
            <w:r w:rsidRPr="00B16D01">
              <w:rPr>
                <w:sz w:val="22"/>
                <w:szCs w:val="22"/>
              </w:rPr>
              <w:t xml:space="preserve"> </w:t>
            </w:r>
          </w:p>
        </w:tc>
        <w:tc>
          <w:tcPr>
            <w:tcW w:w="1323"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c>
          <w:tcPr>
            <w:tcW w:w="505"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c>
          <w:tcPr>
            <w:tcW w:w="505"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c>
          <w:tcPr>
            <w:tcW w:w="506"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r>
      <w:tr w:rsidR="000D20B8" w:rsidRPr="00B16D01" w:rsidTr="00D47882">
        <w:trPr>
          <w:cantSplit/>
          <w:trHeight w:val="890"/>
          <w:jc w:val="center"/>
        </w:trPr>
        <w:tc>
          <w:tcPr>
            <w:tcW w:w="10600" w:type="dxa"/>
            <w:gridSpan w:val="2"/>
            <w:tcBorders>
              <w:top w:val="single" w:sz="4" w:space="0" w:color="auto"/>
              <w:left w:val="single" w:sz="4" w:space="0" w:color="auto"/>
              <w:bottom w:val="single" w:sz="4" w:space="0" w:color="auto"/>
              <w:right w:val="nil"/>
            </w:tcBorders>
            <w:vAlign w:val="center"/>
          </w:tcPr>
          <w:p w:rsidR="000E5EA4" w:rsidRPr="00B16D01" w:rsidRDefault="000E5EA4" w:rsidP="00AA59B5">
            <w:pPr>
              <w:autoSpaceDE w:val="0"/>
              <w:autoSpaceDN w:val="0"/>
              <w:adjustRightInd w:val="0"/>
            </w:pPr>
            <w:r>
              <w:rPr>
                <w:sz w:val="22"/>
                <w:szCs w:val="22"/>
              </w:rPr>
              <w:t>There is a c</w:t>
            </w:r>
            <w:r w:rsidRPr="00B16D01">
              <w:rPr>
                <w:sz w:val="22"/>
                <w:szCs w:val="22"/>
              </w:rPr>
              <w:t xml:space="preserve">ooperative education agreement, signed by </w:t>
            </w:r>
            <w:r>
              <w:rPr>
                <w:sz w:val="22"/>
                <w:szCs w:val="22"/>
              </w:rPr>
              <w:t xml:space="preserve">the </w:t>
            </w:r>
            <w:r w:rsidRPr="00B16D01">
              <w:rPr>
                <w:sz w:val="22"/>
                <w:szCs w:val="22"/>
              </w:rPr>
              <w:t>student, parent/guardian, employer, and cooperative education coordinator, indicating hours per week, supervisor, and basic job functions</w:t>
            </w:r>
            <w:r>
              <w:rPr>
                <w:sz w:val="22"/>
                <w:szCs w:val="22"/>
              </w:rPr>
              <w:t>.</w:t>
            </w:r>
            <w:r w:rsidRPr="00B16D01">
              <w:rPr>
                <w:sz w:val="22"/>
                <w:szCs w:val="22"/>
              </w:rPr>
              <w:t xml:space="preserve"> </w:t>
            </w:r>
          </w:p>
        </w:tc>
        <w:tc>
          <w:tcPr>
            <w:tcW w:w="1323"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c>
          <w:tcPr>
            <w:tcW w:w="505"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c>
          <w:tcPr>
            <w:tcW w:w="505"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c>
          <w:tcPr>
            <w:tcW w:w="506"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r>
      <w:tr w:rsidR="000D20B8" w:rsidRPr="00B16D01" w:rsidTr="00D47882">
        <w:trPr>
          <w:cantSplit/>
          <w:trHeight w:val="530"/>
          <w:jc w:val="center"/>
        </w:trPr>
        <w:tc>
          <w:tcPr>
            <w:tcW w:w="10600" w:type="dxa"/>
            <w:gridSpan w:val="2"/>
            <w:tcBorders>
              <w:top w:val="single" w:sz="4" w:space="0" w:color="auto"/>
              <w:left w:val="single" w:sz="4" w:space="0" w:color="auto"/>
              <w:bottom w:val="single" w:sz="4" w:space="0" w:color="auto"/>
              <w:right w:val="nil"/>
            </w:tcBorders>
            <w:vAlign w:val="center"/>
          </w:tcPr>
          <w:p w:rsidR="000E5EA4" w:rsidRPr="00B16D01" w:rsidRDefault="000E5EA4" w:rsidP="00AA59B5">
            <w:pPr>
              <w:autoSpaceDE w:val="0"/>
              <w:autoSpaceDN w:val="0"/>
              <w:adjustRightInd w:val="0"/>
            </w:pPr>
            <w:r>
              <w:rPr>
                <w:sz w:val="22"/>
                <w:szCs w:val="22"/>
              </w:rPr>
              <w:t>There is a c</w:t>
            </w:r>
            <w:r w:rsidRPr="00B16D01">
              <w:rPr>
                <w:sz w:val="22"/>
                <w:szCs w:val="22"/>
              </w:rPr>
              <w:t xml:space="preserve">ooperative </w:t>
            </w:r>
            <w:r>
              <w:rPr>
                <w:sz w:val="22"/>
                <w:szCs w:val="22"/>
              </w:rPr>
              <w:t>e</w:t>
            </w:r>
            <w:r w:rsidRPr="00B16D01">
              <w:rPr>
                <w:sz w:val="22"/>
                <w:szCs w:val="22"/>
              </w:rPr>
              <w:t xml:space="preserve">ducation </w:t>
            </w:r>
            <w:r>
              <w:rPr>
                <w:sz w:val="22"/>
                <w:szCs w:val="22"/>
              </w:rPr>
              <w:t>p</w:t>
            </w:r>
            <w:r w:rsidRPr="00B16D01">
              <w:rPr>
                <w:sz w:val="22"/>
                <w:szCs w:val="22"/>
              </w:rPr>
              <w:t>ermit issued by school administrator, if the student is younger than 18</w:t>
            </w:r>
            <w:r>
              <w:rPr>
                <w:sz w:val="22"/>
                <w:szCs w:val="22"/>
              </w:rPr>
              <w:t>.</w:t>
            </w:r>
            <w:r w:rsidRPr="00B16D01">
              <w:rPr>
                <w:sz w:val="22"/>
                <w:szCs w:val="22"/>
              </w:rPr>
              <w:t xml:space="preserve"> </w:t>
            </w:r>
          </w:p>
        </w:tc>
        <w:tc>
          <w:tcPr>
            <w:tcW w:w="1323"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c>
          <w:tcPr>
            <w:tcW w:w="505"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c>
          <w:tcPr>
            <w:tcW w:w="505"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c>
          <w:tcPr>
            <w:tcW w:w="506"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pPr>
              <w:autoSpaceDE w:val="0"/>
              <w:autoSpaceDN w:val="0"/>
              <w:adjustRightInd w:val="0"/>
            </w:pPr>
          </w:p>
        </w:tc>
      </w:tr>
      <w:tr w:rsidR="000D20B8" w:rsidRPr="00B16D01" w:rsidTr="00D47882">
        <w:trPr>
          <w:cantSplit/>
          <w:trHeight w:val="710"/>
          <w:jc w:val="center"/>
        </w:trPr>
        <w:tc>
          <w:tcPr>
            <w:tcW w:w="10600" w:type="dxa"/>
            <w:gridSpan w:val="2"/>
            <w:tcBorders>
              <w:top w:val="single" w:sz="4" w:space="0" w:color="auto"/>
              <w:left w:val="single" w:sz="4" w:space="0" w:color="auto"/>
              <w:bottom w:val="single" w:sz="4" w:space="0" w:color="auto"/>
              <w:right w:val="nil"/>
            </w:tcBorders>
            <w:vAlign w:val="center"/>
          </w:tcPr>
          <w:p w:rsidR="000E5EA4" w:rsidRPr="00B16D01" w:rsidRDefault="000E5EA4" w:rsidP="00AA59B5">
            <w:r w:rsidRPr="00B16D01">
              <w:rPr>
                <w:sz w:val="22"/>
                <w:szCs w:val="22"/>
              </w:rPr>
              <w:t xml:space="preserve">Work </w:t>
            </w:r>
            <w:r>
              <w:rPr>
                <w:sz w:val="22"/>
                <w:szCs w:val="22"/>
              </w:rPr>
              <w:t xml:space="preserve">is </w:t>
            </w:r>
            <w:r w:rsidRPr="00B16D01">
              <w:rPr>
                <w:sz w:val="22"/>
                <w:szCs w:val="22"/>
              </w:rPr>
              <w:t xml:space="preserve">aligned to develop proficiency in the standards listed in the </w:t>
            </w:r>
            <w:r>
              <w:rPr>
                <w:sz w:val="22"/>
                <w:szCs w:val="22"/>
              </w:rPr>
              <w:t>appropriate VTE f</w:t>
            </w:r>
            <w:r w:rsidRPr="00B16D01">
              <w:rPr>
                <w:sz w:val="22"/>
                <w:szCs w:val="22"/>
              </w:rPr>
              <w:t>ramework</w:t>
            </w:r>
            <w:r>
              <w:rPr>
                <w:sz w:val="22"/>
                <w:szCs w:val="22"/>
              </w:rPr>
              <w:t>.</w:t>
            </w:r>
            <w:r w:rsidRPr="00B16D01">
              <w:rPr>
                <w:sz w:val="22"/>
                <w:szCs w:val="22"/>
              </w:rPr>
              <w:t xml:space="preserve"> </w:t>
            </w:r>
          </w:p>
        </w:tc>
        <w:tc>
          <w:tcPr>
            <w:tcW w:w="1323"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tc>
        <w:tc>
          <w:tcPr>
            <w:tcW w:w="505"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tc>
        <w:tc>
          <w:tcPr>
            <w:tcW w:w="505"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tc>
        <w:tc>
          <w:tcPr>
            <w:tcW w:w="506"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tc>
      </w:tr>
      <w:tr w:rsidR="000D20B8" w:rsidRPr="00B16D01" w:rsidTr="00D47882">
        <w:trPr>
          <w:cantSplit/>
          <w:trHeight w:val="1250"/>
          <w:jc w:val="center"/>
        </w:trPr>
        <w:tc>
          <w:tcPr>
            <w:tcW w:w="10600" w:type="dxa"/>
            <w:gridSpan w:val="2"/>
            <w:tcBorders>
              <w:top w:val="single" w:sz="4" w:space="0" w:color="auto"/>
              <w:left w:val="single" w:sz="4" w:space="0" w:color="auto"/>
              <w:bottom w:val="single" w:sz="4" w:space="0" w:color="auto"/>
              <w:right w:val="nil"/>
            </w:tcBorders>
            <w:vAlign w:val="center"/>
          </w:tcPr>
          <w:p w:rsidR="000E5EA4" w:rsidRPr="00B16D01" w:rsidRDefault="000E5EA4" w:rsidP="00AA59B5">
            <w:r>
              <w:rPr>
                <w:sz w:val="22"/>
                <w:szCs w:val="22"/>
              </w:rPr>
              <w:t>L</w:t>
            </w:r>
            <w:r w:rsidRPr="00B16D01">
              <w:rPr>
                <w:sz w:val="22"/>
                <w:szCs w:val="22"/>
              </w:rPr>
              <w:t xml:space="preserve">ocal cooperative education admission standards contained in the Student Handbook or some other official document </w:t>
            </w:r>
            <w:r>
              <w:rPr>
                <w:sz w:val="22"/>
                <w:szCs w:val="22"/>
              </w:rPr>
              <w:t xml:space="preserve">have been followed. </w:t>
            </w:r>
            <w:r w:rsidRPr="00B16D01">
              <w:rPr>
                <w:sz w:val="22"/>
                <w:szCs w:val="22"/>
              </w:rPr>
              <w:t xml:space="preserve"> </w:t>
            </w:r>
          </w:p>
        </w:tc>
        <w:tc>
          <w:tcPr>
            <w:tcW w:w="1323"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tc>
        <w:tc>
          <w:tcPr>
            <w:tcW w:w="505"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tc>
        <w:tc>
          <w:tcPr>
            <w:tcW w:w="505"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tc>
        <w:tc>
          <w:tcPr>
            <w:tcW w:w="506"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tc>
      </w:tr>
      <w:tr w:rsidR="000D20B8" w:rsidRPr="00B16D01" w:rsidTr="00D47882">
        <w:trPr>
          <w:cantSplit/>
          <w:trHeight w:val="710"/>
          <w:jc w:val="center"/>
        </w:trPr>
        <w:tc>
          <w:tcPr>
            <w:tcW w:w="10600" w:type="dxa"/>
            <w:gridSpan w:val="2"/>
            <w:tcBorders>
              <w:top w:val="single" w:sz="4" w:space="0" w:color="auto"/>
              <w:left w:val="single" w:sz="4" w:space="0" w:color="auto"/>
              <w:bottom w:val="single" w:sz="4" w:space="0" w:color="auto"/>
              <w:right w:val="nil"/>
            </w:tcBorders>
            <w:vAlign w:val="center"/>
          </w:tcPr>
          <w:p w:rsidR="000E5EA4" w:rsidRPr="00B16D01" w:rsidRDefault="000E5EA4" w:rsidP="00AA59B5">
            <w:pPr>
              <w:autoSpaceDE w:val="0"/>
              <w:autoSpaceDN w:val="0"/>
              <w:adjustRightInd w:val="0"/>
            </w:pPr>
            <w:r>
              <w:rPr>
                <w:sz w:val="22"/>
                <w:szCs w:val="22"/>
              </w:rPr>
              <w:t>T</w:t>
            </w:r>
            <w:r w:rsidRPr="00B16D01">
              <w:rPr>
                <w:sz w:val="22"/>
                <w:szCs w:val="22"/>
              </w:rPr>
              <w:t>he cooperative education site underwent a safety review by the cooperative education coordinator or teacher prior to the student starting work</w:t>
            </w:r>
            <w:r>
              <w:rPr>
                <w:sz w:val="22"/>
                <w:szCs w:val="22"/>
              </w:rPr>
              <w:t>.</w:t>
            </w:r>
          </w:p>
        </w:tc>
        <w:tc>
          <w:tcPr>
            <w:tcW w:w="1323"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tc>
        <w:tc>
          <w:tcPr>
            <w:tcW w:w="505"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tc>
        <w:tc>
          <w:tcPr>
            <w:tcW w:w="505"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tc>
        <w:tc>
          <w:tcPr>
            <w:tcW w:w="506"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tc>
      </w:tr>
      <w:tr w:rsidR="000D20B8" w:rsidRPr="00B16D01" w:rsidTr="00D47882">
        <w:trPr>
          <w:cantSplit/>
          <w:trHeight w:val="710"/>
          <w:jc w:val="center"/>
        </w:trPr>
        <w:tc>
          <w:tcPr>
            <w:tcW w:w="10600" w:type="dxa"/>
            <w:gridSpan w:val="2"/>
            <w:tcBorders>
              <w:top w:val="single" w:sz="4" w:space="0" w:color="auto"/>
              <w:left w:val="single" w:sz="4" w:space="0" w:color="auto"/>
              <w:bottom w:val="single" w:sz="4" w:space="0" w:color="auto"/>
              <w:right w:val="nil"/>
            </w:tcBorders>
            <w:vAlign w:val="center"/>
          </w:tcPr>
          <w:p w:rsidR="000E5EA4" w:rsidRPr="00B16D01" w:rsidRDefault="000E5EA4" w:rsidP="00AA59B5">
            <w:pPr>
              <w:autoSpaceDE w:val="0"/>
              <w:autoSpaceDN w:val="0"/>
              <w:adjustRightInd w:val="0"/>
            </w:pPr>
            <w:r>
              <w:rPr>
                <w:sz w:val="22"/>
                <w:szCs w:val="22"/>
              </w:rPr>
              <w:t>T</w:t>
            </w:r>
            <w:r w:rsidRPr="00B16D01">
              <w:rPr>
                <w:sz w:val="22"/>
                <w:szCs w:val="22"/>
              </w:rPr>
              <w:t xml:space="preserve">he district tracks </w:t>
            </w:r>
            <w:r>
              <w:rPr>
                <w:sz w:val="22"/>
                <w:szCs w:val="22"/>
              </w:rPr>
              <w:t xml:space="preserve">the </w:t>
            </w:r>
            <w:r w:rsidRPr="00B16D01">
              <w:rPr>
                <w:sz w:val="22"/>
                <w:szCs w:val="22"/>
              </w:rPr>
              <w:t>student</w:t>
            </w:r>
            <w:r>
              <w:rPr>
                <w:sz w:val="22"/>
                <w:szCs w:val="22"/>
              </w:rPr>
              <w:t>’s</w:t>
            </w:r>
            <w:r w:rsidRPr="00B16D01">
              <w:rPr>
                <w:sz w:val="22"/>
                <w:szCs w:val="22"/>
              </w:rPr>
              <w:t xml:space="preserve"> </w:t>
            </w:r>
            <w:r>
              <w:rPr>
                <w:sz w:val="22"/>
                <w:szCs w:val="22"/>
              </w:rPr>
              <w:t xml:space="preserve">acquisition of knowledge and skills being developed during </w:t>
            </w:r>
            <w:r w:rsidRPr="00B16D01">
              <w:rPr>
                <w:sz w:val="22"/>
                <w:szCs w:val="22"/>
              </w:rPr>
              <w:t>cooperative education</w:t>
            </w:r>
            <w:r>
              <w:rPr>
                <w:sz w:val="22"/>
                <w:szCs w:val="22"/>
              </w:rPr>
              <w:t xml:space="preserve">.  </w:t>
            </w:r>
          </w:p>
        </w:tc>
        <w:tc>
          <w:tcPr>
            <w:tcW w:w="1323"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tc>
        <w:tc>
          <w:tcPr>
            <w:tcW w:w="505"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tc>
        <w:tc>
          <w:tcPr>
            <w:tcW w:w="505"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tc>
        <w:tc>
          <w:tcPr>
            <w:tcW w:w="506"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tc>
      </w:tr>
      <w:tr w:rsidR="000D20B8" w:rsidRPr="00B16D01" w:rsidTr="003E472F">
        <w:trPr>
          <w:cantSplit/>
          <w:trHeight w:val="782"/>
          <w:jc w:val="center"/>
        </w:trPr>
        <w:tc>
          <w:tcPr>
            <w:tcW w:w="10600" w:type="dxa"/>
            <w:gridSpan w:val="2"/>
            <w:tcBorders>
              <w:top w:val="single" w:sz="4" w:space="0" w:color="auto"/>
              <w:left w:val="single" w:sz="4" w:space="0" w:color="auto"/>
              <w:bottom w:val="single" w:sz="4" w:space="0" w:color="auto"/>
              <w:right w:val="nil"/>
            </w:tcBorders>
            <w:vAlign w:val="center"/>
          </w:tcPr>
          <w:p w:rsidR="000E5EA4" w:rsidRPr="00B16D01" w:rsidRDefault="000E5EA4" w:rsidP="00AA59B5">
            <w:pPr>
              <w:autoSpaceDE w:val="0"/>
              <w:autoSpaceDN w:val="0"/>
              <w:adjustRightInd w:val="0"/>
            </w:pPr>
            <w:r>
              <w:rPr>
                <w:sz w:val="22"/>
                <w:szCs w:val="22"/>
              </w:rPr>
              <w:t>If the student is a member of a</w:t>
            </w:r>
            <w:r w:rsidRPr="00B16D01">
              <w:rPr>
                <w:sz w:val="22"/>
                <w:szCs w:val="22"/>
              </w:rPr>
              <w:t xml:space="preserve"> special population</w:t>
            </w:r>
            <w:r>
              <w:rPr>
                <w:sz w:val="22"/>
                <w:szCs w:val="22"/>
              </w:rPr>
              <w:t>,</w:t>
            </w:r>
            <w:r w:rsidRPr="00B16D01">
              <w:rPr>
                <w:sz w:val="22"/>
                <w:szCs w:val="22"/>
              </w:rPr>
              <w:t xml:space="preserve"> accommodations are provided</w:t>
            </w:r>
            <w:r>
              <w:rPr>
                <w:sz w:val="22"/>
                <w:szCs w:val="22"/>
              </w:rPr>
              <w:t xml:space="preserve">. </w:t>
            </w:r>
            <w:r w:rsidRPr="00B16D01">
              <w:rPr>
                <w:sz w:val="22"/>
                <w:szCs w:val="22"/>
              </w:rPr>
              <w:t xml:space="preserve"> </w:t>
            </w:r>
          </w:p>
        </w:tc>
        <w:tc>
          <w:tcPr>
            <w:tcW w:w="1323"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tc>
        <w:tc>
          <w:tcPr>
            <w:tcW w:w="505"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tc>
        <w:tc>
          <w:tcPr>
            <w:tcW w:w="505"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tc>
        <w:tc>
          <w:tcPr>
            <w:tcW w:w="506" w:type="dxa"/>
            <w:tcBorders>
              <w:top w:val="single" w:sz="4" w:space="0" w:color="auto"/>
              <w:left w:val="single" w:sz="4" w:space="0" w:color="auto"/>
              <w:bottom w:val="single" w:sz="4" w:space="0" w:color="auto"/>
              <w:right w:val="single" w:sz="4" w:space="0" w:color="auto"/>
            </w:tcBorders>
            <w:vAlign w:val="center"/>
          </w:tcPr>
          <w:p w:rsidR="000E5EA4" w:rsidRPr="00B16D01" w:rsidRDefault="000E5EA4" w:rsidP="00AA59B5"/>
        </w:tc>
      </w:tr>
      <w:tr w:rsidR="003E472F" w:rsidRPr="00B16D01" w:rsidTr="003E472F">
        <w:trPr>
          <w:cantSplit/>
          <w:trHeight w:val="710"/>
          <w:jc w:val="center"/>
        </w:trPr>
        <w:tc>
          <w:tcPr>
            <w:tcW w:w="6162" w:type="dxa"/>
            <w:tcBorders>
              <w:top w:val="single" w:sz="4" w:space="0" w:color="auto"/>
              <w:left w:val="single" w:sz="4" w:space="0" w:color="auto"/>
              <w:bottom w:val="single" w:sz="4" w:space="0" w:color="auto"/>
              <w:right w:val="nil"/>
            </w:tcBorders>
            <w:vAlign w:val="center"/>
          </w:tcPr>
          <w:p w:rsidR="003E472F" w:rsidRDefault="003E472F" w:rsidP="00AA59B5">
            <w:pPr>
              <w:autoSpaceDE w:val="0"/>
              <w:autoSpaceDN w:val="0"/>
              <w:adjustRightInd w:val="0"/>
              <w:rPr>
                <w:sz w:val="22"/>
                <w:szCs w:val="22"/>
              </w:rPr>
            </w:pPr>
            <w:r w:rsidRPr="00B16D01">
              <w:rPr>
                <w:b/>
                <w:bCs/>
                <w:sz w:val="22"/>
                <w:szCs w:val="22"/>
              </w:rPr>
              <w:t>ADDITIONAL documentation and/or practices which may be evident:</w:t>
            </w:r>
          </w:p>
        </w:tc>
        <w:tc>
          <w:tcPr>
            <w:tcW w:w="4438" w:type="dxa"/>
            <w:tcBorders>
              <w:top w:val="single" w:sz="4" w:space="0" w:color="auto"/>
              <w:left w:val="single" w:sz="4" w:space="0" w:color="auto"/>
              <w:bottom w:val="single" w:sz="4" w:space="0" w:color="auto"/>
              <w:right w:val="nil"/>
            </w:tcBorders>
            <w:vAlign w:val="center"/>
          </w:tcPr>
          <w:p w:rsidR="003E472F" w:rsidRDefault="003E472F" w:rsidP="00AA59B5">
            <w:pPr>
              <w:autoSpaceDE w:val="0"/>
              <w:autoSpaceDN w:val="0"/>
              <w:adjustRightInd w:val="0"/>
              <w:rPr>
                <w:sz w:val="22"/>
                <w:szCs w:val="22"/>
              </w:rPr>
            </w:pPr>
            <w:r w:rsidRPr="00FC685D">
              <w:rPr>
                <w:b/>
                <w:bCs/>
              </w:rPr>
              <w:t>NOTES &amp; QUESTIONS</w:t>
            </w:r>
          </w:p>
        </w:tc>
        <w:tc>
          <w:tcPr>
            <w:tcW w:w="1323" w:type="dxa"/>
            <w:tcBorders>
              <w:top w:val="single" w:sz="4" w:space="0" w:color="auto"/>
              <w:left w:val="single" w:sz="4" w:space="0" w:color="auto"/>
              <w:bottom w:val="single" w:sz="4" w:space="0" w:color="auto"/>
              <w:right w:val="single" w:sz="4" w:space="0" w:color="auto"/>
            </w:tcBorders>
            <w:vAlign w:val="center"/>
          </w:tcPr>
          <w:p w:rsidR="003E472F" w:rsidRPr="00B16D01" w:rsidRDefault="003E472F" w:rsidP="00AA59B5"/>
        </w:tc>
        <w:tc>
          <w:tcPr>
            <w:tcW w:w="505" w:type="dxa"/>
            <w:tcBorders>
              <w:top w:val="single" w:sz="4" w:space="0" w:color="auto"/>
              <w:left w:val="single" w:sz="4" w:space="0" w:color="auto"/>
              <w:bottom w:val="single" w:sz="4" w:space="0" w:color="auto"/>
              <w:right w:val="single" w:sz="4" w:space="0" w:color="auto"/>
            </w:tcBorders>
            <w:vAlign w:val="center"/>
          </w:tcPr>
          <w:p w:rsidR="003E472F" w:rsidRPr="00B16D01" w:rsidRDefault="003E472F" w:rsidP="00AA59B5"/>
        </w:tc>
        <w:tc>
          <w:tcPr>
            <w:tcW w:w="505" w:type="dxa"/>
            <w:tcBorders>
              <w:top w:val="single" w:sz="4" w:space="0" w:color="auto"/>
              <w:left w:val="single" w:sz="4" w:space="0" w:color="auto"/>
              <w:bottom w:val="single" w:sz="4" w:space="0" w:color="auto"/>
              <w:right w:val="single" w:sz="4" w:space="0" w:color="auto"/>
            </w:tcBorders>
            <w:vAlign w:val="center"/>
          </w:tcPr>
          <w:p w:rsidR="003E472F" w:rsidRPr="00B16D01" w:rsidRDefault="003E472F" w:rsidP="00AA59B5"/>
        </w:tc>
        <w:tc>
          <w:tcPr>
            <w:tcW w:w="506" w:type="dxa"/>
            <w:tcBorders>
              <w:top w:val="single" w:sz="4" w:space="0" w:color="auto"/>
              <w:left w:val="single" w:sz="4" w:space="0" w:color="auto"/>
              <w:bottom w:val="single" w:sz="4" w:space="0" w:color="auto"/>
              <w:right w:val="single" w:sz="4" w:space="0" w:color="auto"/>
            </w:tcBorders>
            <w:vAlign w:val="center"/>
          </w:tcPr>
          <w:p w:rsidR="003E472F" w:rsidRPr="00B16D01" w:rsidRDefault="003E472F" w:rsidP="00AA59B5"/>
        </w:tc>
      </w:tr>
      <w:tr w:rsidR="003E472F" w:rsidRPr="00B16D01" w:rsidTr="00140563">
        <w:trPr>
          <w:cantSplit/>
          <w:trHeight w:val="2150"/>
          <w:jc w:val="center"/>
        </w:trPr>
        <w:tc>
          <w:tcPr>
            <w:tcW w:w="6162" w:type="dxa"/>
            <w:tcBorders>
              <w:top w:val="single" w:sz="4" w:space="0" w:color="auto"/>
              <w:left w:val="single" w:sz="4" w:space="0" w:color="auto"/>
              <w:right w:val="nil"/>
            </w:tcBorders>
            <w:vAlign w:val="center"/>
          </w:tcPr>
          <w:p w:rsidR="003E472F" w:rsidRPr="00B16D01" w:rsidRDefault="003E472F" w:rsidP="00AA59B5">
            <w:pPr>
              <w:autoSpaceDE w:val="0"/>
              <w:autoSpaceDN w:val="0"/>
              <w:adjustRightInd w:val="0"/>
            </w:pPr>
          </w:p>
        </w:tc>
        <w:tc>
          <w:tcPr>
            <w:tcW w:w="4438" w:type="dxa"/>
            <w:tcBorders>
              <w:top w:val="single" w:sz="4" w:space="0" w:color="auto"/>
              <w:left w:val="single" w:sz="4" w:space="0" w:color="auto"/>
              <w:right w:val="nil"/>
            </w:tcBorders>
            <w:vAlign w:val="center"/>
          </w:tcPr>
          <w:p w:rsidR="003E472F" w:rsidRPr="00B16D01" w:rsidRDefault="003E472F" w:rsidP="00AA59B5">
            <w:pPr>
              <w:autoSpaceDE w:val="0"/>
              <w:autoSpaceDN w:val="0"/>
              <w:adjustRightInd w:val="0"/>
            </w:pPr>
          </w:p>
        </w:tc>
        <w:tc>
          <w:tcPr>
            <w:tcW w:w="1323" w:type="dxa"/>
            <w:tcBorders>
              <w:top w:val="single" w:sz="4" w:space="0" w:color="auto"/>
              <w:left w:val="single" w:sz="4" w:space="0" w:color="auto"/>
              <w:right w:val="single" w:sz="4" w:space="0" w:color="auto"/>
            </w:tcBorders>
            <w:vAlign w:val="center"/>
          </w:tcPr>
          <w:p w:rsidR="003E472F" w:rsidRPr="00B16D01" w:rsidRDefault="003E472F" w:rsidP="00AA59B5"/>
        </w:tc>
        <w:tc>
          <w:tcPr>
            <w:tcW w:w="505" w:type="dxa"/>
            <w:tcBorders>
              <w:top w:val="single" w:sz="4" w:space="0" w:color="auto"/>
              <w:left w:val="single" w:sz="4" w:space="0" w:color="auto"/>
              <w:right w:val="single" w:sz="4" w:space="0" w:color="auto"/>
            </w:tcBorders>
            <w:vAlign w:val="center"/>
          </w:tcPr>
          <w:p w:rsidR="003E472F" w:rsidRPr="00B16D01" w:rsidRDefault="003E472F" w:rsidP="00AA59B5"/>
        </w:tc>
        <w:tc>
          <w:tcPr>
            <w:tcW w:w="505" w:type="dxa"/>
            <w:tcBorders>
              <w:top w:val="single" w:sz="4" w:space="0" w:color="auto"/>
              <w:left w:val="single" w:sz="4" w:space="0" w:color="auto"/>
              <w:right w:val="single" w:sz="4" w:space="0" w:color="auto"/>
            </w:tcBorders>
            <w:vAlign w:val="center"/>
          </w:tcPr>
          <w:p w:rsidR="003E472F" w:rsidRPr="00B16D01" w:rsidRDefault="003E472F" w:rsidP="00AA59B5"/>
        </w:tc>
        <w:tc>
          <w:tcPr>
            <w:tcW w:w="506" w:type="dxa"/>
            <w:tcBorders>
              <w:top w:val="single" w:sz="4" w:space="0" w:color="auto"/>
              <w:left w:val="single" w:sz="4" w:space="0" w:color="auto"/>
              <w:right w:val="single" w:sz="4" w:space="0" w:color="auto"/>
            </w:tcBorders>
            <w:vAlign w:val="center"/>
          </w:tcPr>
          <w:p w:rsidR="003E472F" w:rsidRPr="00B16D01" w:rsidRDefault="003E472F" w:rsidP="00AA59B5"/>
        </w:tc>
      </w:tr>
    </w:tbl>
    <w:p w:rsidR="00E601A3" w:rsidRDefault="00E601A3" w:rsidP="00C6070D"/>
    <w:p w:rsidR="00E601A3" w:rsidRDefault="00E601A3">
      <w:pPr>
        <w:tabs>
          <w:tab w:val="center" w:pos="7488"/>
          <w:tab w:val="left" w:pos="8241"/>
          <w:tab w:val="right" w:pos="9518"/>
          <w:tab w:val="left" w:pos="11520"/>
        </w:tabs>
        <w:spacing w:line="258" w:lineRule="exact"/>
        <w:rPr>
          <w:rFonts w:ascii="Arial Narrow" w:hAnsi="Arial Narrow" w:cs="Arial Narrow"/>
          <w:sz w:val="20"/>
          <w:szCs w:val="20"/>
          <w:highlight w:val="yellow"/>
        </w:rPr>
        <w:sectPr w:rsidR="00E601A3" w:rsidSect="00EF64B6">
          <w:footerReference w:type="default" r:id="rId124"/>
          <w:pgSz w:w="15840" w:h="12240" w:orient="landscape" w:code="1"/>
          <w:pgMar w:top="720" w:right="432" w:bottom="1008" w:left="432" w:header="432" w:footer="389" w:gutter="0"/>
          <w:cols w:space="720"/>
          <w:noEndnote/>
        </w:sect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9"/>
        <w:gridCol w:w="4860"/>
        <w:gridCol w:w="2520"/>
        <w:gridCol w:w="799"/>
      </w:tblGrid>
      <w:tr w:rsidR="00E601A3" w:rsidRPr="00B16D01" w:rsidTr="001549BD">
        <w:trPr>
          <w:trHeight w:val="2870"/>
        </w:trPr>
        <w:tc>
          <w:tcPr>
            <w:tcW w:w="11088" w:type="dxa"/>
            <w:gridSpan w:val="4"/>
            <w:tcBorders>
              <w:top w:val="single" w:sz="4" w:space="0" w:color="auto"/>
              <w:left w:val="single" w:sz="4" w:space="0" w:color="auto"/>
              <w:bottom w:val="single" w:sz="4" w:space="0" w:color="auto"/>
              <w:right w:val="single" w:sz="4" w:space="0" w:color="auto"/>
            </w:tcBorders>
          </w:tcPr>
          <w:p w:rsidR="001549BD" w:rsidRDefault="00E601A3" w:rsidP="00934979">
            <w:pPr>
              <w:pStyle w:val="Heading1"/>
              <w:ind w:left="1440" w:right="1512"/>
            </w:pPr>
            <w:r w:rsidRPr="00EF4DB6">
              <w:rPr>
                <w:sz w:val="24"/>
                <w:szCs w:val="24"/>
              </w:rPr>
              <w:br w:type="page"/>
            </w:r>
            <w:r w:rsidRPr="00EF4DB6">
              <w:rPr>
                <w:sz w:val="24"/>
                <w:szCs w:val="24"/>
              </w:rPr>
              <w:br w:type="page"/>
            </w:r>
            <w:bookmarkStart w:id="56" w:name="_Toc398128897"/>
            <w:r w:rsidR="001549BD" w:rsidRPr="000E5EA4">
              <w:t>(</w:t>
            </w:r>
            <w:r w:rsidR="001549BD" w:rsidRPr="00107D6C">
              <w:rPr>
                <w:i/>
              </w:rPr>
              <w:t>Document 9</w:t>
            </w:r>
            <w:r w:rsidR="001549BD" w:rsidRPr="000E5EA4">
              <w:t xml:space="preserve">) </w:t>
            </w:r>
          </w:p>
          <w:p w:rsidR="00E601A3" w:rsidRPr="000E5EA4" w:rsidRDefault="00E601A3" w:rsidP="00934979">
            <w:pPr>
              <w:pStyle w:val="Heading1"/>
              <w:ind w:left="1440" w:right="1512"/>
            </w:pPr>
            <w:r w:rsidRPr="000E5EA4">
              <w:t xml:space="preserve">Massachusetts Perkins IV Career and Technical Education Program Checklist </w:t>
            </w:r>
            <w:bookmarkEnd w:id="56"/>
          </w:p>
          <w:p w:rsidR="00E601A3" w:rsidRPr="000E5EA4" w:rsidRDefault="00C52264" w:rsidP="00C52264">
            <w:pPr>
              <w:pStyle w:val="NormalWeb1"/>
              <w:ind w:left="360"/>
              <w:rPr>
                <w:rFonts w:ascii="Times New Roman" w:hAnsi="Times New Roman" w:cs="Times New Roman"/>
                <w:b/>
                <w:bCs/>
                <w:sz w:val="22"/>
                <w:szCs w:val="22"/>
              </w:rPr>
            </w:pPr>
            <w:r>
              <w:rPr>
                <w:rFonts w:ascii="Times New Roman" w:hAnsi="Times New Roman" w:cs="Times New Roman"/>
                <w:b/>
                <w:bCs/>
                <w:sz w:val="22"/>
                <w:szCs w:val="22"/>
              </w:rPr>
              <w:t xml:space="preserve">Program of Study: </w:t>
            </w:r>
            <w:r w:rsidR="00E601A3" w:rsidRPr="000E5EA4">
              <w:rPr>
                <w:rFonts w:ascii="Times New Roman" w:hAnsi="Times New Roman" w:cs="Times New Roman"/>
                <w:b/>
                <w:bCs/>
                <w:sz w:val="22"/>
                <w:szCs w:val="22"/>
              </w:rPr>
              <w:t>______________________________________________________</w:t>
            </w:r>
            <w:r w:rsidR="00736878" w:rsidRPr="00736878">
              <w:rPr>
                <w:rFonts w:ascii="Times New Roman" w:hAnsi="Times New Roman" w:cs="Times New Roman"/>
                <w:b/>
                <w:bCs/>
                <w:sz w:val="22"/>
                <w:szCs w:val="22"/>
                <w:u w:val="single"/>
              </w:rPr>
              <w:tab/>
            </w:r>
            <w:r w:rsidR="00736878" w:rsidRPr="00736878">
              <w:rPr>
                <w:rFonts w:ascii="Times New Roman" w:hAnsi="Times New Roman" w:cs="Times New Roman"/>
                <w:b/>
                <w:bCs/>
                <w:sz w:val="22"/>
                <w:szCs w:val="22"/>
                <w:u w:val="single"/>
              </w:rPr>
              <w:tab/>
            </w:r>
            <w:r w:rsidR="00736878" w:rsidRPr="00736878">
              <w:rPr>
                <w:rFonts w:ascii="Times New Roman" w:hAnsi="Times New Roman" w:cs="Times New Roman"/>
                <w:b/>
                <w:bCs/>
                <w:sz w:val="22"/>
                <w:szCs w:val="22"/>
                <w:u w:val="single"/>
              </w:rPr>
              <w:tab/>
            </w:r>
          </w:p>
          <w:p w:rsidR="00E601A3" w:rsidRPr="000E5EA4" w:rsidRDefault="00E601A3" w:rsidP="00C52264">
            <w:pPr>
              <w:pStyle w:val="NormalWeb1"/>
              <w:ind w:left="360"/>
              <w:rPr>
                <w:rFonts w:ascii="Times New Roman" w:hAnsi="Times New Roman" w:cs="Times New Roman"/>
                <w:b/>
                <w:bCs/>
                <w:sz w:val="22"/>
                <w:szCs w:val="22"/>
              </w:rPr>
            </w:pPr>
            <w:r w:rsidRPr="000E5EA4">
              <w:rPr>
                <w:rFonts w:ascii="Times New Roman" w:hAnsi="Times New Roman" w:cs="Times New Roman"/>
                <w:b/>
                <w:bCs/>
                <w:sz w:val="22"/>
                <w:szCs w:val="22"/>
              </w:rPr>
              <w:t>Person(s) completing this checklist (including job titles):_____________</w:t>
            </w:r>
            <w:r w:rsidR="00C52264">
              <w:rPr>
                <w:rFonts w:ascii="Times New Roman" w:hAnsi="Times New Roman" w:cs="Times New Roman"/>
                <w:b/>
                <w:bCs/>
                <w:sz w:val="22"/>
                <w:szCs w:val="22"/>
              </w:rPr>
              <w:t>_______________________________</w:t>
            </w:r>
          </w:p>
          <w:p w:rsidR="00C52264" w:rsidRPr="00E67AB4" w:rsidRDefault="00E601A3" w:rsidP="001549BD">
            <w:pPr>
              <w:pStyle w:val="NormalWeb1"/>
              <w:ind w:left="360"/>
              <w:rPr>
                <w:rFonts w:ascii="Times New Roman" w:hAnsi="Times New Roman" w:cs="Times New Roman"/>
                <w:b/>
                <w:bCs/>
                <w:sz w:val="22"/>
                <w:szCs w:val="22"/>
              </w:rPr>
            </w:pPr>
            <w:r w:rsidRPr="000E5EA4">
              <w:rPr>
                <w:rFonts w:ascii="Times New Roman" w:hAnsi="Times New Roman" w:cs="Times New Roman"/>
                <w:b/>
                <w:bCs/>
                <w:sz w:val="22"/>
                <w:szCs w:val="22"/>
              </w:rPr>
              <w:t>Date checklist was completed:__________________________________________________</w:t>
            </w:r>
          </w:p>
        </w:tc>
      </w:tr>
      <w:tr w:rsidR="00E601A3" w:rsidRPr="00B16D01" w:rsidTr="000E5EA4">
        <w:tc>
          <w:tcPr>
            <w:tcW w:w="11088" w:type="dxa"/>
            <w:gridSpan w:val="4"/>
            <w:tcBorders>
              <w:top w:val="single" w:sz="4" w:space="0" w:color="auto"/>
              <w:left w:val="single" w:sz="4" w:space="0" w:color="auto"/>
              <w:bottom w:val="single" w:sz="4" w:space="0" w:color="auto"/>
              <w:right w:val="single" w:sz="4" w:space="0" w:color="auto"/>
            </w:tcBorders>
          </w:tcPr>
          <w:p w:rsidR="00E601A3" w:rsidRPr="00B16D01" w:rsidRDefault="00E601A3" w:rsidP="00042D40">
            <w:pPr>
              <w:pStyle w:val="NormalWeb1"/>
              <w:spacing w:before="120" w:beforeAutospacing="0" w:after="0" w:afterAutospacing="0"/>
              <w:rPr>
                <w:rFonts w:ascii="Times New Roman" w:hAnsi="Times New Roman" w:cs="Times New Roman"/>
              </w:rPr>
            </w:pPr>
            <w:r w:rsidRPr="00B16D01">
              <w:rPr>
                <w:rFonts w:ascii="Times New Roman" w:hAnsi="Times New Roman" w:cs="Times New Roman"/>
              </w:rPr>
              <w:t xml:space="preserve">Perkins IV Citation: </w:t>
            </w:r>
            <w:r w:rsidRPr="00B16D01">
              <w:rPr>
                <w:rFonts w:ascii="Times New Roman" w:hAnsi="Times New Roman" w:cs="Times New Roman"/>
                <w:u w:val="single"/>
              </w:rPr>
              <w:t>Section 3</w:t>
            </w:r>
          </w:p>
          <w:p w:rsidR="00E601A3" w:rsidRPr="00B16D01" w:rsidRDefault="00E601A3" w:rsidP="00E338C8">
            <w:pPr>
              <w:pStyle w:val="NormalWeb1"/>
              <w:spacing w:before="0" w:beforeAutospacing="0" w:after="0" w:afterAutospacing="0"/>
              <w:rPr>
                <w:rFonts w:ascii="Times New Roman" w:hAnsi="Times New Roman" w:cs="Times New Roman"/>
              </w:rPr>
            </w:pPr>
            <w:r w:rsidRPr="00B16D01">
              <w:rPr>
                <w:rFonts w:ascii="Times New Roman" w:hAnsi="Times New Roman" w:cs="Times New Roman"/>
              </w:rPr>
              <w:t>The term career and technical education means organized educational activities that-</w:t>
            </w:r>
          </w:p>
          <w:p w:rsidR="00E601A3" w:rsidRPr="00B16D01" w:rsidRDefault="00E601A3" w:rsidP="00E338C8">
            <w:pPr>
              <w:pStyle w:val="NormalWeb1"/>
              <w:autoSpaceDE w:val="0"/>
              <w:autoSpaceDN w:val="0"/>
              <w:adjustRightInd w:val="0"/>
              <w:spacing w:before="0" w:beforeAutospacing="0" w:after="0" w:afterAutospacing="0"/>
              <w:rPr>
                <w:rFonts w:ascii="Times New Roman" w:hAnsi="Times New Roman" w:cs="Times New Roman"/>
              </w:rPr>
            </w:pPr>
            <w:r w:rsidRPr="00B16D01">
              <w:rPr>
                <w:rFonts w:ascii="Times New Roman" w:hAnsi="Times New Roman" w:cs="Times New Roman"/>
              </w:rPr>
              <w:t>(A) offer a sequence of courses that—</w:t>
            </w:r>
          </w:p>
          <w:p w:rsidR="00E601A3" w:rsidRPr="00B16D01" w:rsidRDefault="00E601A3" w:rsidP="00E338C8">
            <w:pPr>
              <w:autoSpaceDE w:val="0"/>
              <w:autoSpaceDN w:val="0"/>
              <w:adjustRightInd w:val="0"/>
              <w:rPr>
                <w:sz w:val="20"/>
                <w:szCs w:val="20"/>
              </w:rPr>
            </w:pPr>
            <w:r w:rsidRPr="00B16D01">
              <w:rPr>
                <w:sz w:val="20"/>
                <w:szCs w:val="20"/>
              </w:rPr>
              <w:t>(</w:t>
            </w:r>
            <w:proofErr w:type="spellStart"/>
            <w:r w:rsidRPr="00B16D01">
              <w:rPr>
                <w:sz w:val="20"/>
                <w:szCs w:val="20"/>
              </w:rPr>
              <w:t>i</w:t>
            </w:r>
            <w:proofErr w:type="spellEnd"/>
            <w:r w:rsidRPr="00B16D01">
              <w:rPr>
                <w:sz w:val="20"/>
                <w:szCs w:val="20"/>
              </w:rPr>
              <w:t>) provides individuals with coherent and rigorous content aligned with challenging academic standards and relevant technical knowledge and skills needed to prepare for further education and careers in current or emerging professions;</w:t>
            </w:r>
          </w:p>
          <w:p w:rsidR="00E601A3" w:rsidRPr="00B16D01" w:rsidRDefault="00E601A3" w:rsidP="00E338C8">
            <w:pPr>
              <w:autoSpaceDE w:val="0"/>
              <w:autoSpaceDN w:val="0"/>
              <w:adjustRightInd w:val="0"/>
              <w:rPr>
                <w:sz w:val="20"/>
                <w:szCs w:val="20"/>
              </w:rPr>
            </w:pPr>
            <w:r w:rsidRPr="00B16D01">
              <w:rPr>
                <w:sz w:val="20"/>
                <w:szCs w:val="20"/>
              </w:rPr>
              <w:t>(ii) provides technical skill proficiency, an industry-recognized credential, a certificate, or an associate degree; and</w:t>
            </w:r>
          </w:p>
          <w:p w:rsidR="00E601A3" w:rsidRPr="00B16D01" w:rsidRDefault="00E601A3" w:rsidP="00E338C8">
            <w:pPr>
              <w:autoSpaceDE w:val="0"/>
              <w:autoSpaceDN w:val="0"/>
              <w:adjustRightInd w:val="0"/>
              <w:rPr>
                <w:sz w:val="20"/>
                <w:szCs w:val="20"/>
              </w:rPr>
            </w:pPr>
            <w:r w:rsidRPr="00B16D01">
              <w:rPr>
                <w:sz w:val="20"/>
                <w:szCs w:val="20"/>
              </w:rPr>
              <w:t>(iii) may include prerequisite courses (other than a remedial course) that meet the requirements of this subparagraph; and</w:t>
            </w:r>
          </w:p>
          <w:p w:rsidR="00E601A3" w:rsidRPr="00B16D01" w:rsidRDefault="00E601A3" w:rsidP="00042D40">
            <w:pPr>
              <w:autoSpaceDE w:val="0"/>
              <w:autoSpaceDN w:val="0"/>
              <w:adjustRightInd w:val="0"/>
              <w:spacing w:after="120"/>
            </w:pPr>
            <w:r w:rsidRPr="00B16D01">
              <w:rPr>
                <w:sz w:val="20"/>
                <w:szCs w:val="20"/>
              </w:rPr>
              <w:t xml:space="preserve">(B) </w:t>
            </w:r>
            <w:proofErr w:type="gramStart"/>
            <w:r w:rsidRPr="00B16D01">
              <w:rPr>
                <w:sz w:val="20"/>
                <w:szCs w:val="20"/>
              </w:rPr>
              <w:t>include</w:t>
            </w:r>
            <w:proofErr w:type="gramEnd"/>
            <w:r w:rsidRPr="00B16D01">
              <w:rPr>
                <w:sz w:val="20"/>
                <w:szCs w:val="20"/>
              </w:rPr>
              <w:t xml:space="preserve"> competency-based applied learning that contributes to the academic knowledge, higher-order reasoning and problem-solving skills, work attitudes, general employability skills, technical skills, and occupation-specific skills, and knowledge of all aspects of an industry including entrepreneurship, of an individual.</w:t>
            </w:r>
          </w:p>
        </w:tc>
      </w:tr>
      <w:tr w:rsidR="00E601A3" w:rsidRPr="00B16D01" w:rsidTr="00E67AB4">
        <w:tc>
          <w:tcPr>
            <w:tcW w:w="29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601A3" w:rsidRPr="003026F2" w:rsidRDefault="00E601A3" w:rsidP="00E338C8">
            <w:pPr>
              <w:pStyle w:val="Heading7"/>
              <w:rPr>
                <w:rFonts w:ascii="Times New Roman" w:hAnsi="Times New Roman" w:cs="Times New Roman"/>
                <w:i w:val="0"/>
              </w:rPr>
            </w:pPr>
            <w:r w:rsidRPr="003026F2">
              <w:rPr>
                <w:rFonts w:ascii="Times New Roman" w:hAnsi="Times New Roman" w:cs="Times New Roman"/>
                <w:i w:val="0"/>
              </w:rPr>
              <w:t>Standard</w:t>
            </w:r>
          </w:p>
        </w:tc>
        <w:tc>
          <w:tcPr>
            <w:tcW w:w="48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601A3" w:rsidRPr="003026F2" w:rsidRDefault="00E601A3" w:rsidP="00E338C8">
            <w:pPr>
              <w:pStyle w:val="Heading7"/>
              <w:rPr>
                <w:rFonts w:ascii="Times New Roman" w:hAnsi="Times New Roman" w:cs="Times New Roman"/>
                <w:i w:val="0"/>
              </w:rPr>
            </w:pPr>
            <w:r w:rsidRPr="003026F2">
              <w:rPr>
                <w:rFonts w:ascii="Times New Roman" w:hAnsi="Times New Roman" w:cs="Times New Roman"/>
                <w:i w:val="0"/>
              </w:rPr>
              <w:t>Measure</w:t>
            </w:r>
          </w:p>
        </w:tc>
        <w:tc>
          <w:tcPr>
            <w:tcW w:w="25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601A3" w:rsidRPr="003026F2" w:rsidRDefault="00E601A3" w:rsidP="00E338C8">
            <w:pPr>
              <w:rPr>
                <w:b/>
                <w:bCs/>
                <w:sz w:val="20"/>
                <w:szCs w:val="20"/>
              </w:rPr>
            </w:pPr>
            <w:r w:rsidRPr="003026F2">
              <w:rPr>
                <w:b/>
                <w:bCs/>
                <w:sz w:val="20"/>
                <w:szCs w:val="20"/>
              </w:rPr>
              <w:t>Examples -Evidence/Source Document</w:t>
            </w:r>
          </w:p>
        </w:tc>
        <w:tc>
          <w:tcPr>
            <w:tcW w:w="7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601A3" w:rsidRPr="003026F2" w:rsidRDefault="00E601A3" w:rsidP="00532B9F">
            <w:pPr>
              <w:numPr>
                <w:ilvl w:val="0"/>
                <w:numId w:val="10"/>
              </w:numPr>
              <w:jc w:val="center"/>
              <w:rPr>
                <w:b/>
                <w:bCs/>
                <w:sz w:val="20"/>
                <w:szCs w:val="20"/>
              </w:rPr>
            </w:pPr>
          </w:p>
        </w:tc>
      </w:tr>
      <w:tr w:rsidR="00E601A3" w:rsidRPr="00B16D01" w:rsidTr="001549BD">
        <w:trPr>
          <w:trHeight w:val="872"/>
        </w:trPr>
        <w:tc>
          <w:tcPr>
            <w:tcW w:w="2909" w:type="dxa"/>
            <w:tcBorders>
              <w:top w:val="single" w:sz="4" w:space="0" w:color="auto"/>
              <w:left w:val="single" w:sz="4" w:space="0" w:color="auto"/>
              <w:bottom w:val="single" w:sz="4" w:space="0" w:color="auto"/>
              <w:right w:val="single" w:sz="4" w:space="0" w:color="auto"/>
            </w:tcBorders>
            <w:vAlign w:val="center"/>
          </w:tcPr>
          <w:p w:rsidR="00E601A3" w:rsidRPr="00B16D01" w:rsidRDefault="00E601A3" w:rsidP="00042D40">
            <w:pPr>
              <w:numPr>
                <w:ilvl w:val="0"/>
                <w:numId w:val="9"/>
              </w:numPr>
              <w:rPr>
                <w:sz w:val="20"/>
                <w:szCs w:val="20"/>
              </w:rPr>
            </w:pPr>
            <w:r w:rsidRPr="00B16D01">
              <w:rPr>
                <w:sz w:val="20"/>
                <w:szCs w:val="20"/>
              </w:rPr>
              <w:t>The program has organized educational activities.</w:t>
            </w:r>
          </w:p>
        </w:tc>
        <w:tc>
          <w:tcPr>
            <w:tcW w:w="4860" w:type="dxa"/>
            <w:tcBorders>
              <w:top w:val="single" w:sz="4" w:space="0" w:color="auto"/>
              <w:left w:val="single" w:sz="4" w:space="0" w:color="auto"/>
              <w:bottom w:val="single" w:sz="4" w:space="0" w:color="auto"/>
              <w:right w:val="single" w:sz="4" w:space="0" w:color="auto"/>
            </w:tcBorders>
            <w:vAlign w:val="center"/>
          </w:tcPr>
          <w:p w:rsidR="00E601A3" w:rsidRPr="00B16D01" w:rsidRDefault="00E601A3" w:rsidP="00042D40">
            <w:pPr>
              <w:pStyle w:val="Footer"/>
              <w:tabs>
                <w:tab w:val="clear" w:pos="4320"/>
                <w:tab w:val="clear" w:pos="8640"/>
              </w:tabs>
              <w:rPr>
                <w:sz w:val="20"/>
                <w:szCs w:val="20"/>
              </w:rPr>
            </w:pPr>
            <w:r w:rsidRPr="00B16D01">
              <w:rPr>
                <w:sz w:val="20"/>
                <w:szCs w:val="20"/>
              </w:rPr>
              <w:t>A program description that includes required academic and technical courses is published.</w:t>
            </w:r>
          </w:p>
        </w:tc>
        <w:tc>
          <w:tcPr>
            <w:tcW w:w="2520" w:type="dxa"/>
            <w:tcBorders>
              <w:top w:val="single" w:sz="4" w:space="0" w:color="auto"/>
              <w:left w:val="single" w:sz="4" w:space="0" w:color="auto"/>
              <w:bottom w:val="single" w:sz="4" w:space="0" w:color="auto"/>
              <w:right w:val="single" w:sz="4" w:space="0" w:color="auto"/>
            </w:tcBorders>
            <w:vAlign w:val="center"/>
          </w:tcPr>
          <w:p w:rsidR="00E601A3" w:rsidRPr="00B16D01" w:rsidRDefault="00E601A3" w:rsidP="00042D40">
            <w:pPr>
              <w:spacing w:before="120"/>
              <w:rPr>
                <w:sz w:val="20"/>
                <w:szCs w:val="20"/>
              </w:rPr>
            </w:pPr>
            <w:r w:rsidRPr="00B16D01">
              <w:rPr>
                <w:sz w:val="20"/>
                <w:szCs w:val="20"/>
              </w:rPr>
              <w:t>School/College Catalog Program of Study</w:t>
            </w:r>
          </w:p>
          <w:p w:rsidR="00E601A3" w:rsidRPr="00B16D01" w:rsidRDefault="00E601A3" w:rsidP="00042D40">
            <w:pPr>
              <w:spacing w:after="120"/>
              <w:rPr>
                <w:sz w:val="20"/>
                <w:szCs w:val="20"/>
              </w:rPr>
            </w:pPr>
            <w:r w:rsidRPr="00B16D01">
              <w:rPr>
                <w:sz w:val="20"/>
                <w:szCs w:val="20"/>
              </w:rPr>
              <w:t>Website</w:t>
            </w:r>
          </w:p>
        </w:tc>
        <w:tc>
          <w:tcPr>
            <w:tcW w:w="799" w:type="dxa"/>
            <w:tcBorders>
              <w:top w:val="single" w:sz="4" w:space="0" w:color="auto"/>
              <w:left w:val="single" w:sz="4" w:space="0" w:color="auto"/>
              <w:bottom w:val="single" w:sz="4" w:space="0" w:color="auto"/>
              <w:right w:val="single" w:sz="4" w:space="0" w:color="auto"/>
            </w:tcBorders>
          </w:tcPr>
          <w:p w:rsidR="00E601A3" w:rsidRPr="00B16D01" w:rsidRDefault="00E601A3" w:rsidP="00E338C8"/>
        </w:tc>
      </w:tr>
      <w:tr w:rsidR="00E601A3" w:rsidRPr="00B16D01" w:rsidTr="00042D40">
        <w:tc>
          <w:tcPr>
            <w:tcW w:w="2909" w:type="dxa"/>
            <w:tcBorders>
              <w:top w:val="single" w:sz="4" w:space="0" w:color="auto"/>
              <w:left w:val="single" w:sz="4" w:space="0" w:color="auto"/>
              <w:bottom w:val="single" w:sz="4" w:space="0" w:color="auto"/>
              <w:right w:val="single" w:sz="4" w:space="0" w:color="auto"/>
            </w:tcBorders>
            <w:vAlign w:val="center"/>
          </w:tcPr>
          <w:p w:rsidR="00E601A3" w:rsidRPr="00B16D01" w:rsidRDefault="00E601A3" w:rsidP="00042D40">
            <w:pPr>
              <w:numPr>
                <w:ilvl w:val="0"/>
                <w:numId w:val="9"/>
              </w:numPr>
              <w:rPr>
                <w:sz w:val="20"/>
                <w:szCs w:val="20"/>
              </w:rPr>
            </w:pPr>
            <w:r w:rsidRPr="00B16D01">
              <w:rPr>
                <w:sz w:val="20"/>
                <w:szCs w:val="20"/>
              </w:rPr>
              <w:t>The program includes a sequence of courses. *</w:t>
            </w:r>
          </w:p>
          <w:p w:rsidR="00E601A3" w:rsidRPr="00B16D01" w:rsidRDefault="00E601A3" w:rsidP="00042D40">
            <w:pPr>
              <w:rPr>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rsidR="00E601A3" w:rsidRPr="00B16D01" w:rsidRDefault="00E601A3" w:rsidP="00042D40">
            <w:pPr>
              <w:spacing w:before="120" w:after="120"/>
              <w:rPr>
                <w:b/>
                <w:bCs/>
                <w:i/>
                <w:iCs/>
                <w:sz w:val="20"/>
                <w:szCs w:val="20"/>
                <w:u w:val="single"/>
              </w:rPr>
            </w:pPr>
            <w:r w:rsidRPr="00B16D01">
              <w:rPr>
                <w:snapToGrid w:val="0"/>
                <w:sz w:val="20"/>
                <w:szCs w:val="20"/>
              </w:rPr>
              <w:t>The sequence of courses includes at least two technical courses in the same occupational field and academic courses</w:t>
            </w:r>
            <w:r w:rsidR="005F7DB3">
              <w:rPr>
                <w:snapToGrid w:val="0"/>
                <w:sz w:val="20"/>
                <w:szCs w:val="20"/>
              </w:rPr>
              <w:t xml:space="preserve">. </w:t>
            </w:r>
            <w:r w:rsidRPr="00B16D01">
              <w:rPr>
                <w:snapToGrid w:val="0"/>
                <w:sz w:val="20"/>
                <w:szCs w:val="20"/>
              </w:rPr>
              <w:t xml:space="preserve">A technical course is a course </w:t>
            </w:r>
            <w:r w:rsidRPr="00B16D01">
              <w:rPr>
                <w:sz w:val="20"/>
                <w:szCs w:val="20"/>
              </w:rPr>
              <w:t>that provides individuals with technical occupational knowledge and skills</w:t>
            </w:r>
            <w:r w:rsidRPr="00B16D01">
              <w:rPr>
                <w:b/>
                <w:bCs/>
                <w:i/>
                <w:iCs/>
                <w:sz w:val="20"/>
                <w:szCs w:val="20"/>
                <w:u w:val="single"/>
              </w:rPr>
              <w:t xml:space="preserve"> </w:t>
            </w:r>
            <w:r w:rsidRPr="00B16D01">
              <w:rPr>
                <w:snapToGrid w:val="0"/>
                <w:sz w:val="20"/>
                <w:szCs w:val="20"/>
              </w:rPr>
              <w:t>*</w:t>
            </w:r>
          </w:p>
        </w:tc>
        <w:tc>
          <w:tcPr>
            <w:tcW w:w="2520" w:type="dxa"/>
            <w:tcBorders>
              <w:top w:val="single" w:sz="4" w:space="0" w:color="auto"/>
              <w:left w:val="single" w:sz="4" w:space="0" w:color="auto"/>
              <w:bottom w:val="single" w:sz="4" w:space="0" w:color="auto"/>
              <w:right w:val="single" w:sz="4" w:space="0" w:color="auto"/>
            </w:tcBorders>
            <w:vAlign w:val="center"/>
          </w:tcPr>
          <w:p w:rsidR="00E601A3" w:rsidRPr="00B16D01" w:rsidRDefault="00E601A3" w:rsidP="00042D40">
            <w:pPr>
              <w:pStyle w:val="Footer"/>
              <w:tabs>
                <w:tab w:val="clear" w:pos="4320"/>
                <w:tab w:val="clear" w:pos="8640"/>
              </w:tabs>
              <w:rPr>
                <w:sz w:val="20"/>
                <w:szCs w:val="20"/>
              </w:rPr>
            </w:pPr>
            <w:r w:rsidRPr="00B16D01">
              <w:rPr>
                <w:sz w:val="20"/>
                <w:szCs w:val="20"/>
              </w:rPr>
              <w:t>School/College Catalog Program of Study</w:t>
            </w:r>
          </w:p>
          <w:p w:rsidR="00E601A3" w:rsidRPr="00B16D01" w:rsidRDefault="00E601A3" w:rsidP="00042D40">
            <w:pPr>
              <w:pStyle w:val="Footer"/>
              <w:tabs>
                <w:tab w:val="clear" w:pos="4320"/>
                <w:tab w:val="clear" w:pos="8640"/>
              </w:tabs>
              <w:rPr>
                <w:sz w:val="20"/>
                <w:szCs w:val="20"/>
              </w:rPr>
            </w:pPr>
            <w:r w:rsidRPr="00B16D01">
              <w:rPr>
                <w:sz w:val="20"/>
                <w:szCs w:val="20"/>
              </w:rPr>
              <w:t>Program of Study Grid</w:t>
            </w:r>
          </w:p>
          <w:p w:rsidR="00E601A3" w:rsidRPr="00B16D01" w:rsidRDefault="00E601A3" w:rsidP="00042D40">
            <w:pPr>
              <w:pStyle w:val="Footer"/>
              <w:tabs>
                <w:tab w:val="clear" w:pos="4320"/>
                <w:tab w:val="clear" w:pos="8640"/>
              </w:tabs>
              <w:rPr>
                <w:sz w:val="20"/>
                <w:szCs w:val="20"/>
              </w:rPr>
            </w:pPr>
            <w:r w:rsidRPr="00B16D01">
              <w:rPr>
                <w:sz w:val="20"/>
                <w:szCs w:val="20"/>
              </w:rPr>
              <w:t>Website</w:t>
            </w:r>
          </w:p>
        </w:tc>
        <w:tc>
          <w:tcPr>
            <w:tcW w:w="799" w:type="dxa"/>
            <w:tcBorders>
              <w:top w:val="single" w:sz="4" w:space="0" w:color="auto"/>
              <w:left w:val="single" w:sz="4" w:space="0" w:color="auto"/>
              <w:bottom w:val="single" w:sz="4" w:space="0" w:color="auto"/>
              <w:right w:val="single" w:sz="4" w:space="0" w:color="auto"/>
            </w:tcBorders>
          </w:tcPr>
          <w:p w:rsidR="00E601A3" w:rsidRPr="00B16D01" w:rsidRDefault="00E601A3" w:rsidP="00E338C8"/>
        </w:tc>
      </w:tr>
      <w:tr w:rsidR="00E601A3" w:rsidRPr="00B16D01" w:rsidTr="00042D40">
        <w:tc>
          <w:tcPr>
            <w:tcW w:w="2909" w:type="dxa"/>
            <w:tcBorders>
              <w:top w:val="single" w:sz="4" w:space="0" w:color="auto"/>
              <w:left w:val="single" w:sz="4" w:space="0" w:color="auto"/>
              <w:bottom w:val="single" w:sz="4" w:space="0" w:color="auto"/>
              <w:right w:val="single" w:sz="4" w:space="0" w:color="auto"/>
            </w:tcBorders>
            <w:vAlign w:val="center"/>
          </w:tcPr>
          <w:p w:rsidR="00E601A3" w:rsidRPr="00B16D01" w:rsidRDefault="00E601A3" w:rsidP="00042D40">
            <w:pPr>
              <w:keepLines/>
              <w:numPr>
                <w:ilvl w:val="0"/>
                <w:numId w:val="9"/>
              </w:numPr>
              <w:spacing w:before="120" w:after="120"/>
              <w:rPr>
                <w:sz w:val="20"/>
                <w:szCs w:val="20"/>
              </w:rPr>
            </w:pPr>
            <w:r w:rsidRPr="00B16D01">
              <w:rPr>
                <w:sz w:val="20"/>
                <w:szCs w:val="20"/>
              </w:rPr>
              <w:t>The program provides students with coherent and rigorous content aligned with challenging academic standards and relevant technical knowledge and skills.</w:t>
            </w:r>
          </w:p>
        </w:tc>
        <w:tc>
          <w:tcPr>
            <w:tcW w:w="4860" w:type="dxa"/>
            <w:tcBorders>
              <w:top w:val="single" w:sz="4" w:space="0" w:color="auto"/>
              <w:left w:val="single" w:sz="4" w:space="0" w:color="auto"/>
              <w:bottom w:val="single" w:sz="4" w:space="0" w:color="auto"/>
              <w:right w:val="single" w:sz="4" w:space="0" w:color="auto"/>
            </w:tcBorders>
            <w:vAlign w:val="center"/>
          </w:tcPr>
          <w:p w:rsidR="00E601A3" w:rsidRPr="00B16D01" w:rsidRDefault="00E601A3" w:rsidP="00042D40">
            <w:pPr>
              <w:rPr>
                <w:snapToGrid w:val="0"/>
                <w:sz w:val="20"/>
                <w:szCs w:val="20"/>
              </w:rPr>
            </w:pPr>
            <w:r w:rsidRPr="00B16D01">
              <w:rPr>
                <w:sz w:val="20"/>
                <w:szCs w:val="20"/>
              </w:rPr>
              <w:t xml:space="preserve">Academic and technical instruction is integrated and for high schools is based on the applicable Massachusetts Curriculum Frameworks and the applicable Massachusetts Vocational Technical Education Framework. </w:t>
            </w:r>
          </w:p>
        </w:tc>
        <w:tc>
          <w:tcPr>
            <w:tcW w:w="2520" w:type="dxa"/>
            <w:tcBorders>
              <w:top w:val="single" w:sz="4" w:space="0" w:color="auto"/>
              <w:left w:val="single" w:sz="4" w:space="0" w:color="auto"/>
              <w:bottom w:val="single" w:sz="4" w:space="0" w:color="auto"/>
              <w:right w:val="single" w:sz="4" w:space="0" w:color="auto"/>
            </w:tcBorders>
            <w:vAlign w:val="center"/>
          </w:tcPr>
          <w:p w:rsidR="00E601A3" w:rsidRPr="00B16D01" w:rsidRDefault="00E601A3" w:rsidP="00042D40">
            <w:pPr>
              <w:rPr>
                <w:sz w:val="20"/>
                <w:szCs w:val="20"/>
              </w:rPr>
            </w:pPr>
            <w:r w:rsidRPr="00B16D01">
              <w:rPr>
                <w:sz w:val="20"/>
                <w:szCs w:val="20"/>
              </w:rPr>
              <w:t>Program of Study</w:t>
            </w:r>
          </w:p>
          <w:p w:rsidR="00E601A3" w:rsidRPr="00B16D01" w:rsidRDefault="00E601A3" w:rsidP="00042D40">
            <w:pPr>
              <w:rPr>
                <w:sz w:val="20"/>
                <w:szCs w:val="20"/>
              </w:rPr>
            </w:pPr>
            <w:r w:rsidRPr="00B16D01">
              <w:rPr>
                <w:sz w:val="20"/>
                <w:szCs w:val="20"/>
              </w:rPr>
              <w:t>Program of Study Grid</w:t>
            </w:r>
          </w:p>
          <w:p w:rsidR="00E601A3" w:rsidRPr="00B16D01" w:rsidRDefault="00E601A3" w:rsidP="00042D40">
            <w:pPr>
              <w:rPr>
                <w:sz w:val="20"/>
                <w:szCs w:val="20"/>
              </w:rPr>
            </w:pPr>
            <w:r w:rsidRPr="00B16D01">
              <w:rPr>
                <w:sz w:val="20"/>
                <w:szCs w:val="20"/>
              </w:rPr>
              <w:t>Course Syllabi</w:t>
            </w:r>
          </w:p>
          <w:p w:rsidR="00E601A3" w:rsidRPr="00B16D01" w:rsidRDefault="00E601A3" w:rsidP="00042D40">
            <w:pPr>
              <w:rPr>
                <w:sz w:val="20"/>
                <w:szCs w:val="20"/>
              </w:rPr>
            </w:pPr>
            <w:r w:rsidRPr="00B16D01">
              <w:rPr>
                <w:sz w:val="20"/>
                <w:szCs w:val="20"/>
              </w:rPr>
              <w:t>Lesson Plans</w:t>
            </w:r>
          </w:p>
          <w:p w:rsidR="00E601A3" w:rsidRPr="00B16D01" w:rsidRDefault="00E601A3" w:rsidP="00042D40">
            <w:pPr>
              <w:rPr>
                <w:sz w:val="20"/>
                <w:szCs w:val="20"/>
              </w:rPr>
            </w:pPr>
            <w:r w:rsidRPr="00B16D01">
              <w:rPr>
                <w:sz w:val="20"/>
                <w:szCs w:val="20"/>
              </w:rPr>
              <w:t>Competency List</w:t>
            </w:r>
          </w:p>
        </w:tc>
        <w:tc>
          <w:tcPr>
            <w:tcW w:w="799" w:type="dxa"/>
            <w:tcBorders>
              <w:top w:val="single" w:sz="4" w:space="0" w:color="auto"/>
              <w:left w:val="single" w:sz="4" w:space="0" w:color="auto"/>
              <w:bottom w:val="single" w:sz="4" w:space="0" w:color="auto"/>
              <w:right w:val="single" w:sz="4" w:space="0" w:color="auto"/>
            </w:tcBorders>
          </w:tcPr>
          <w:p w:rsidR="00E601A3" w:rsidRPr="00B16D01" w:rsidRDefault="00E601A3" w:rsidP="00E338C8">
            <w:pPr>
              <w:rPr>
                <w:sz w:val="20"/>
                <w:szCs w:val="20"/>
              </w:rPr>
            </w:pPr>
          </w:p>
        </w:tc>
      </w:tr>
      <w:tr w:rsidR="00E601A3" w:rsidRPr="00B16D01" w:rsidTr="00042D40">
        <w:tc>
          <w:tcPr>
            <w:tcW w:w="2909" w:type="dxa"/>
            <w:tcBorders>
              <w:top w:val="single" w:sz="4" w:space="0" w:color="auto"/>
              <w:left w:val="single" w:sz="4" w:space="0" w:color="auto"/>
              <w:bottom w:val="single" w:sz="4" w:space="0" w:color="auto"/>
              <w:right w:val="single" w:sz="4" w:space="0" w:color="auto"/>
            </w:tcBorders>
            <w:vAlign w:val="center"/>
          </w:tcPr>
          <w:p w:rsidR="00E601A3" w:rsidRPr="00B16D01" w:rsidRDefault="00E601A3" w:rsidP="00042D40">
            <w:pPr>
              <w:numPr>
                <w:ilvl w:val="0"/>
                <w:numId w:val="9"/>
              </w:numPr>
              <w:rPr>
                <w:sz w:val="20"/>
                <w:szCs w:val="20"/>
              </w:rPr>
            </w:pPr>
            <w:r>
              <w:rPr>
                <w:sz w:val="20"/>
                <w:szCs w:val="20"/>
              </w:rPr>
              <w:t>I</w:t>
            </w:r>
            <w:r w:rsidRPr="00283FAA">
              <w:rPr>
                <w:sz w:val="20"/>
                <w:szCs w:val="20"/>
              </w:rPr>
              <w:t xml:space="preserve">ncludes both secondary and postsecondary elements </w:t>
            </w:r>
            <w:r w:rsidR="00FC67C9" w:rsidRPr="00283FAA">
              <w:rPr>
                <w:sz w:val="20"/>
                <w:szCs w:val="20"/>
              </w:rPr>
              <w:t>that prepare</w:t>
            </w:r>
            <w:r w:rsidRPr="00283FAA">
              <w:rPr>
                <w:sz w:val="20"/>
                <w:szCs w:val="20"/>
              </w:rPr>
              <w:t xml:space="preserve"> students for further education</w:t>
            </w:r>
            <w:r w:rsidRPr="00B16D01">
              <w:rPr>
                <w:sz w:val="20"/>
                <w:szCs w:val="20"/>
              </w:rPr>
              <w:t>.</w:t>
            </w:r>
          </w:p>
        </w:tc>
        <w:tc>
          <w:tcPr>
            <w:tcW w:w="4860" w:type="dxa"/>
            <w:tcBorders>
              <w:top w:val="single" w:sz="4" w:space="0" w:color="auto"/>
              <w:left w:val="single" w:sz="4" w:space="0" w:color="auto"/>
              <w:bottom w:val="single" w:sz="4" w:space="0" w:color="auto"/>
              <w:right w:val="single" w:sz="4" w:space="0" w:color="auto"/>
            </w:tcBorders>
            <w:vAlign w:val="center"/>
          </w:tcPr>
          <w:p w:rsidR="00E601A3" w:rsidRPr="00B16D01" w:rsidRDefault="00E601A3" w:rsidP="00042D40">
            <w:pPr>
              <w:spacing w:before="120" w:after="120"/>
              <w:rPr>
                <w:snapToGrid w:val="0"/>
                <w:sz w:val="20"/>
                <w:szCs w:val="20"/>
              </w:rPr>
            </w:pPr>
            <w:r w:rsidRPr="00B16D01">
              <w:rPr>
                <w:snapToGrid w:val="0"/>
                <w:sz w:val="20"/>
                <w:szCs w:val="20"/>
              </w:rPr>
              <w:t>Current articulation agreements with two and/or four year colleges, and registered apprenticeship programs (if applicable) exist, are under development or are proposed and the school/college has verified (with an advisory committee that includes representatives from postsecondary education that includes registered apprenticeship programs (if applicable)) that the program prepares students for further education, and registered apprenticeships (if applicable).</w:t>
            </w:r>
          </w:p>
        </w:tc>
        <w:tc>
          <w:tcPr>
            <w:tcW w:w="2520" w:type="dxa"/>
            <w:tcBorders>
              <w:top w:val="single" w:sz="4" w:space="0" w:color="auto"/>
              <w:left w:val="single" w:sz="4" w:space="0" w:color="auto"/>
              <w:bottom w:val="single" w:sz="4" w:space="0" w:color="auto"/>
              <w:right w:val="single" w:sz="4" w:space="0" w:color="auto"/>
            </w:tcBorders>
            <w:vAlign w:val="center"/>
          </w:tcPr>
          <w:p w:rsidR="00E601A3" w:rsidRPr="00B16D01" w:rsidRDefault="00E601A3" w:rsidP="00042D40">
            <w:pPr>
              <w:rPr>
                <w:sz w:val="20"/>
                <w:szCs w:val="20"/>
              </w:rPr>
            </w:pPr>
            <w:r w:rsidRPr="00B16D01">
              <w:rPr>
                <w:sz w:val="20"/>
                <w:szCs w:val="20"/>
              </w:rPr>
              <w:t>Articulation Agreement(s)</w:t>
            </w:r>
            <w:r w:rsidR="00D47882">
              <w:rPr>
                <w:sz w:val="20"/>
                <w:szCs w:val="20"/>
              </w:rPr>
              <w:t xml:space="preserve"> </w:t>
            </w:r>
            <w:r w:rsidRPr="00B16D01">
              <w:rPr>
                <w:sz w:val="20"/>
                <w:szCs w:val="20"/>
              </w:rPr>
              <w:t>(existing, under development, proposed) Program of Study</w:t>
            </w:r>
          </w:p>
          <w:p w:rsidR="00E601A3" w:rsidRPr="00B16D01" w:rsidRDefault="00E601A3" w:rsidP="00042D40">
            <w:pPr>
              <w:rPr>
                <w:sz w:val="20"/>
                <w:szCs w:val="20"/>
              </w:rPr>
            </w:pPr>
            <w:r w:rsidRPr="00B16D01">
              <w:rPr>
                <w:sz w:val="20"/>
                <w:szCs w:val="20"/>
              </w:rPr>
              <w:t>Program of Study Grid</w:t>
            </w:r>
          </w:p>
          <w:p w:rsidR="00E601A3" w:rsidRPr="00B16D01" w:rsidRDefault="00E601A3" w:rsidP="00D47882">
            <w:pPr>
              <w:rPr>
                <w:sz w:val="20"/>
                <w:szCs w:val="20"/>
              </w:rPr>
            </w:pPr>
            <w:r w:rsidRPr="00B16D01">
              <w:rPr>
                <w:sz w:val="20"/>
                <w:szCs w:val="20"/>
              </w:rPr>
              <w:t>Minutes of Advisory Committee Meetings</w:t>
            </w:r>
          </w:p>
        </w:tc>
        <w:tc>
          <w:tcPr>
            <w:tcW w:w="799" w:type="dxa"/>
            <w:tcBorders>
              <w:top w:val="single" w:sz="4" w:space="0" w:color="auto"/>
              <w:left w:val="single" w:sz="4" w:space="0" w:color="auto"/>
              <w:bottom w:val="single" w:sz="4" w:space="0" w:color="auto"/>
              <w:right w:val="single" w:sz="4" w:space="0" w:color="auto"/>
            </w:tcBorders>
          </w:tcPr>
          <w:p w:rsidR="00E601A3" w:rsidRPr="00B16D01" w:rsidRDefault="00E601A3" w:rsidP="00E338C8">
            <w:pPr>
              <w:rPr>
                <w:sz w:val="20"/>
                <w:szCs w:val="20"/>
              </w:rPr>
            </w:pPr>
          </w:p>
        </w:tc>
      </w:tr>
      <w:tr w:rsidR="00E601A3" w:rsidRPr="00B16D01" w:rsidTr="00042D40">
        <w:tc>
          <w:tcPr>
            <w:tcW w:w="2909" w:type="dxa"/>
            <w:tcBorders>
              <w:top w:val="single" w:sz="4" w:space="0" w:color="auto"/>
              <w:left w:val="single" w:sz="4" w:space="0" w:color="auto"/>
              <w:bottom w:val="single" w:sz="4" w:space="0" w:color="auto"/>
              <w:right w:val="single" w:sz="4" w:space="0" w:color="auto"/>
            </w:tcBorders>
            <w:vAlign w:val="center"/>
          </w:tcPr>
          <w:p w:rsidR="00E601A3" w:rsidRPr="00B16D01" w:rsidRDefault="00E601A3" w:rsidP="00042D40">
            <w:pPr>
              <w:numPr>
                <w:ilvl w:val="0"/>
                <w:numId w:val="9"/>
              </w:numPr>
              <w:rPr>
                <w:sz w:val="20"/>
                <w:szCs w:val="20"/>
              </w:rPr>
            </w:pPr>
            <w:r w:rsidRPr="00B16D01">
              <w:rPr>
                <w:sz w:val="20"/>
                <w:szCs w:val="20"/>
              </w:rPr>
              <w:br w:type="page"/>
              <w:t>The program prepares students for careers in current or emerging professions.</w:t>
            </w:r>
          </w:p>
        </w:tc>
        <w:tc>
          <w:tcPr>
            <w:tcW w:w="4860" w:type="dxa"/>
            <w:tcBorders>
              <w:top w:val="single" w:sz="4" w:space="0" w:color="auto"/>
              <w:left w:val="single" w:sz="4" w:space="0" w:color="auto"/>
              <w:bottom w:val="single" w:sz="4" w:space="0" w:color="auto"/>
              <w:right w:val="single" w:sz="4" w:space="0" w:color="auto"/>
            </w:tcBorders>
            <w:vAlign w:val="center"/>
          </w:tcPr>
          <w:p w:rsidR="00E601A3" w:rsidRPr="00B16D01" w:rsidRDefault="00E601A3" w:rsidP="00042D40">
            <w:pPr>
              <w:spacing w:before="120" w:after="120"/>
              <w:rPr>
                <w:snapToGrid w:val="0"/>
                <w:sz w:val="20"/>
                <w:szCs w:val="20"/>
              </w:rPr>
            </w:pPr>
            <w:r w:rsidRPr="00B16D01">
              <w:rPr>
                <w:snapToGrid w:val="0"/>
                <w:sz w:val="20"/>
                <w:szCs w:val="20"/>
              </w:rPr>
              <w:t>The school/college has verified the labor market for the program with an advisory committee that includes representatives from business/industry and postsecondary education including registered apprenticeship programs (if applicable), and/or the local Workforce Investment Board (WIB).</w:t>
            </w:r>
          </w:p>
        </w:tc>
        <w:tc>
          <w:tcPr>
            <w:tcW w:w="2520" w:type="dxa"/>
            <w:tcBorders>
              <w:top w:val="single" w:sz="4" w:space="0" w:color="auto"/>
              <w:left w:val="single" w:sz="4" w:space="0" w:color="auto"/>
              <w:bottom w:val="single" w:sz="4" w:space="0" w:color="auto"/>
              <w:right w:val="single" w:sz="4" w:space="0" w:color="auto"/>
            </w:tcBorders>
            <w:vAlign w:val="center"/>
          </w:tcPr>
          <w:p w:rsidR="00E601A3" w:rsidRPr="00B16D01" w:rsidRDefault="00E601A3" w:rsidP="00042D40">
            <w:pPr>
              <w:rPr>
                <w:sz w:val="20"/>
                <w:szCs w:val="20"/>
              </w:rPr>
            </w:pPr>
            <w:r w:rsidRPr="00B16D01">
              <w:rPr>
                <w:sz w:val="20"/>
                <w:szCs w:val="20"/>
              </w:rPr>
              <w:t>Minutes of Advisory Committee Meetings</w:t>
            </w:r>
          </w:p>
          <w:p w:rsidR="00E601A3" w:rsidRPr="00B16D01" w:rsidRDefault="00E601A3" w:rsidP="00042D40">
            <w:pPr>
              <w:rPr>
                <w:sz w:val="20"/>
                <w:szCs w:val="20"/>
              </w:rPr>
            </w:pPr>
            <w:r w:rsidRPr="00B16D01">
              <w:rPr>
                <w:sz w:val="20"/>
                <w:szCs w:val="20"/>
              </w:rPr>
              <w:t>WIB Documentation</w:t>
            </w:r>
          </w:p>
          <w:p w:rsidR="00E601A3" w:rsidRPr="00B16D01" w:rsidRDefault="00E601A3" w:rsidP="00042D40">
            <w:pPr>
              <w:rPr>
                <w:sz w:val="20"/>
                <w:szCs w:val="20"/>
              </w:rPr>
            </w:pPr>
            <w:r w:rsidRPr="00B16D01">
              <w:rPr>
                <w:sz w:val="20"/>
                <w:szCs w:val="20"/>
              </w:rPr>
              <w:t>Program of Study</w:t>
            </w:r>
          </w:p>
          <w:p w:rsidR="00E601A3" w:rsidRPr="00B16D01" w:rsidRDefault="00E601A3" w:rsidP="00042D40">
            <w:pPr>
              <w:rPr>
                <w:sz w:val="20"/>
                <w:szCs w:val="20"/>
              </w:rPr>
            </w:pPr>
            <w:r w:rsidRPr="00B16D01">
              <w:rPr>
                <w:sz w:val="20"/>
                <w:szCs w:val="20"/>
              </w:rPr>
              <w:t>Program of Study Grid</w:t>
            </w:r>
          </w:p>
        </w:tc>
        <w:tc>
          <w:tcPr>
            <w:tcW w:w="799" w:type="dxa"/>
            <w:tcBorders>
              <w:top w:val="single" w:sz="4" w:space="0" w:color="auto"/>
              <w:left w:val="single" w:sz="4" w:space="0" w:color="auto"/>
              <w:bottom w:val="single" w:sz="4" w:space="0" w:color="auto"/>
              <w:right w:val="single" w:sz="4" w:space="0" w:color="auto"/>
            </w:tcBorders>
          </w:tcPr>
          <w:p w:rsidR="00E601A3" w:rsidRPr="00B16D01" w:rsidRDefault="00E601A3" w:rsidP="00E338C8">
            <w:pPr>
              <w:rPr>
                <w:sz w:val="20"/>
                <w:szCs w:val="20"/>
              </w:rPr>
            </w:pPr>
          </w:p>
        </w:tc>
      </w:tr>
      <w:tr w:rsidR="00E67AB4" w:rsidRPr="00B16D01" w:rsidTr="00E67AB4">
        <w:tc>
          <w:tcPr>
            <w:tcW w:w="29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67AB4" w:rsidRPr="003026F2" w:rsidRDefault="00E67AB4" w:rsidP="00952CFC">
            <w:pPr>
              <w:pStyle w:val="Heading7"/>
              <w:rPr>
                <w:rFonts w:ascii="Times New Roman" w:hAnsi="Times New Roman" w:cs="Times New Roman"/>
                <w:i w:val="0"/>
              </w:rPr>
            </w:pPr>
            <w:r w:rsidRPr="003026F2">
              <w:rPr>
                <w:rFonts w:ascii="Times New Roman" w:hAnsi="Times New Roman" w:cs="Times New Roman"/>
                <w:i w:val="0"/>
              </w:rPr>
              <w:t>Standard</w:t>
            </w:r>
          </w:p>
        </w:tc>
        <w:tc>
          <w:tcPr>
            <w:tcW w:w="48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67AB4" w:rsidRPr="003026F2" w:rsidRDefault="00E67AB4" w:rsidP="00952CFC">
            <w:pPr>
              <w:pStyle w:val="Heading7"/>
              <w:rPr>
                <w:rFonts w:ascii="Times New Roman" w:hAnsi="Times New Roman" w:cs="Times New Roman"/>
                <w:i w:val="0"/>
              </w:rPr>
            </w:pPr>
            <w:r w:rsidRPr="003026F2">
              <w:rPr>
                <w:rFonts w:ascii="Times New Roman" w:hAnsi="Times New Roman" w:cs="Times New Roman"/>
                <w:i w:val="0"/>
              </w:rPr>
              <w:t>Measure</w:t>
            </w:r>
          </w:p>
        </w:tc>
        <w:tc>
          <w:tcPr>
            <w:tcW w:w="25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67AB4" w:rsidRPr="003026F2" w:rsidRDefault="00E67AB4" w:rsidP="00952CFC">
            <w:pPr>
              <w:rPr>
                <w:b/>
                <w:bCs/>
                <w:sz w:val="20"/>
                <w:szCs w:val="20"/>
              </w:rPr>
            </w:pPr>
            <w:r w:rsidRPr="003026F2">
              <w:rPr>
                <w:b/>
                <w:bCs/>
                <w:sz w:val="20"/>
                <w:szCs w:val="20"/>
              </w:rPr>
              <w:t>Examples -Evidence/Source Document</w:t>
            </w:r>
          </w:p>
        </w:tc>
        <w:tc>
          <w:tcPr>
            <w:tcW w:w="7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67AB4" w:rsidRPr="003026F2" w:rsidRDefault="00E67AB4" w:rsidP="00952CFC">
            <w:pPr>
              <w:numPr>
                <w:ilvl w:val="0"/>
                <w:numId w:val="10"/>
              </w:numPr>
              <w:jc w:val="center"/>
              <w:rPr>
                <w:b/>
                <w:bCs/>
                <w:sz w:val="20"/>
                <w:szCs w:val="20"/>
              </w:rPr>
            </w:pPr>
          </w:p>
        </w:tc>
      </w:tr>
      <w:tr w:rsidR="00E67AB4" w:rsidRPr="00B16D01" w:rsidTr="00042D40">
        <w:tc>
          <w:tcPr>
            <w:tcW w:w="2909" w:type="dxa"/>
            <w:tcBorders>
              <w:top w:val="single" w:sz="4" w:space="0" w:color="auto"/>
              <w:left w:val="single" w:sz="4" w:space="0" w:color="auto"/>
              <w:bottom w:val="single" w:sz="4" w:space="0" w:color="auto"/>
              <w:right w:val="single" w:sz="4" w:space="0" w:color="auto"/>
            </w:tcBorders>
            <w:vAlign w:val="center"/>
          </w:tcPr>
          <w:p w:rsidR="00E67AB4" w:rsidRPr="00B16D01" w:rsidRDefault="00E67AB4" w:rsidP="00D47882">
            <w:pPr>
              <w:numPr>
                <w:ilvl w:val="0"/>
                <w:numId w:val="9"/>
              </w:numPr>
              <w:autoSpaceDE w:val="0"/>
              <w:autoSpaceDN w:val="0"/>
              <w:adjustRightInd w:val="0"/>
              <w:rPr>
                <w:sz w:val="20"/>
                <w:szCs w:val="20"/>
              </w:rPr>
            </w:pPr>
            <w:r w:rsidRPr="00D47882">
              <w:rPr>
                <w:sz w:val="20"/>
                <w:szCs w:val="20"/>
              </w:rPr>
              <w:t xml:space="preserve">The program provides students with technical skill proficiency, an industry-recognized credential, a certificate, or an associate </w:t>
            </w:r>
            <w:r w:rsidRPr="00B16D01">
              <w:rPr>
                <w:sz w:val="20"/>
                <w:szCs w:val="20"/>
              </w:rPr>
              <w:t>degree.</w:t>
            </w:r>
          </w:p>
        </w:tc>
        <w:tc>
          <w:tcPr>
            <w:tcW w:w="4860" w:type="dxa"/>
            <w:tcBorders>
              <w:top w:val="single" w:sz="4" w:space="0" w:color="auto"/>
              <w:left w:val="single" w:sz="4" w:space="0" w:color="auto"/>
              <w:bottom w:val="single" w:sz="4" w:space="0" w:color="auto"/>
              <w:right w:val="single" w:sz="4" w:space="0" w:color="auto"/>
            </w:tcBorders>
            <w:vAlign w:val="center"/>
          </w:tcPr>
          <w:p w:rsidR="00E67AB4" w:rsidRPr="00B16D01" w:rsidRDefault="00E67AB4" w:rsidP="00042D40">
            <w:pPr>
              <w:spacing w:before="120" w:after="120"/>
              <w:rPr>
                <w:snapToGrid w:val="0"/>
                <w:sz w:val="20"/>
                <w:szCs w:val="20"/>
              </w:rPr>
            </w:pPr>
            <w:r w:rsidRPr="00B16D01">
              <w:rPr>
                <w:sz w:val="20"/>
                <w:szCs w:val="20"/>
              </w:rPr>
              <w:t>An organization that is nationally recognized by the specific industry or industry cluster for which the students are being prepared, and that is involved in the accreditation, approval and/or certification of career and technical education programs has accredited, approved or certified the program, if applicable, and/or the state agency that issues licenses for individuals in the specific industry has approved or certified the program, as applicable.</w:t>
            </w:r>
          </w:p>
        </w:tc>
        <w:tc>
          <w:tcPr>
            <w:tcW w:w="2520" w:type="dxa"/>
            <w:tcBorders>
              <w:top w:val="single" w:sz="4" w:space="0" w:color="auto"/>
              <w:left w:val="single" w:sz="4" w:space="0" w:color="auto"/>
              <w:bottom w:val="single" w:sz="4" w:space="0" w:color="auto"/>
              <w:right w:val="single" w:sz="4" w:space="0" w:color="auto"/>
            </w:tcBorders>
            <w:vAlign w:val="center"/>
          </w:tcPr>
          <w:p w:rsidR="00E67AB4" w:rsidRPr="00B16D01" w:rsidRDefault="00E67AB4" w:rsidP="00042D40">
            <w:pPr>
              <w:rPr>
                <w:sz w:val="20"/>
                <w:szCs w:val="20"/>
              </w:rPr>
            </w:pPr>
            <w:r w:rsidRPr="00B16D01">
              <w:rPr>
                <w:sz w:val="20"/>
                <w:szCs w:val="20"/>
              </w:rPr>
              <w:t>Accreditation Document</w:t>
            </w:r>
          </w:p>
          <w:p w:rsidR="00E67AB4" w:rsidRPr="00B16D01" w:rsidRDefault="00E67AB4" w:rsidP="00042D40">
            <w:pPr>
              <w:rPr>
                <w:sz w:val="20"/>
                <w:szCs w:val="20"/>
              </w:rPr>
            </w:pPr>
            <w:r w:rsidRPr="00B16D01">
              <w:rPr>
                <w:sz w:val="20"/>
                <w:szCs w:val="20"/>
              </w:rPr>
              <w:t>Approval Document</w:t>
            </w:r>
          </w:p>
          <w:p w:rsidR="00E67AB4" w:rsidRPr="00B16D01" w:rsidRDefault="00E67AB4" w:rsidP="00042D40">
            <w:pPr>
              <w:rPr>
                <w:sz w:val="20"/>
                <w:szCs w:val="20"/>
              </w:rPr>
            </w:pPr>
            <w:r w:rsidRPr="00B16D01">
              <w:rPr>
                <w:sz w:val="20"/>
                <w:szCs w:val="20"/>
              </w:rPr>
              <w:t>Certification Document</w:t>
            </w:r>
          </w:p>
          <w:p w:rsidR="00E67AB4" w:rsidRPr="00B16D01" w:rsidRDefault="00E67AB4" w:rsidP="00042D40">
            <w:pPr>
              <w:rPr>
                <w:sz w:val="20"/>
                <w:szCs w:val="20"/>
              </w:rPr>
            </w:pPr>
            <w:r w:rsidRPr="00B16D01">
              <w:rPr>
                <w:sz w:val="20"/>
                <w:szCs w:val="20"/>
              </w:rPr>
              <w:t>Credentials conferred</w:t>
            </w:r>
          </w:p>
          <w:p w:rsidR="00E67AB4" w:rsidRPr="00B16D01" w:rsidRDefault="00E67AB4" w:rsidP="00042D40">
            <w:pPr>
              <w:rPr>
                <w:sz w:val="20"/>
                <w:szCs w:val="20"/>
              </w:rPr>
            </w:pPr>
            <w:r w:rsidRPr="00B16D01">
              <w:rPr>
                <w:sz w:val="20"/>
                <w:szCs w:val="20"/>
              </w:rPr>
              <w:t>Certificates conferred</w:t>
            </w:r>
          </w:p>
          <w:p w:rsidR="00E67AB4" w:rsidRPr="00B16D01" w:rsidRDefault="00E67AB4" w:rsidP="00042D40">
            <w:pPr>
              <w:rPr>
                <w:sz w:val="20"/>
                <w:szCs w:val="20"/>
              </w:rPr>
            </w:pPr>
            <w:r w:rsidRPr="00B16D01">
              <w:rPr>
                <w:sz w:val="20"/>
                <w:szCs w:val="20"/>
              </w:rPr>
              <w:t>Degrees conferred</w:t>
            </w:r>
          </w:p>
        </w:tc>
        <w:tc>
          <w:tcPr>
            <w:tcW w:w="799" w:type="dxa"/>
            <w:tcBorders>
              <w:top w:val="single" w:sz="4" w:space="0" w:color="auto"/>
              <w:left w:val="single" w:sz="4" w:space="0" w:color="auto"/>
              <w:bottom w:val="single" w:sz="4" w:space="0" w:color="auto"/>
              <w:right w:val="single" w:sz="4" w:space="0" w:color="auto"/>
            </w:tcBorders>
          </w:tcPr>
          <w:p w:rsidR="00E67AB4" w:rsidRPr="00B16D01" w:rsidRDefault="00E67AB4" w:rsidP="00E338C8">
            <w:pPr>
              <w:rPr>
                <w:sz w:val="20"/>
                <w:szCs w:val="20"/>
              </w:rPr>
            </w:pPr>
          </w:p>
        </w:tc>
      </w:tr>
      <w:tr w:rsidR="00E67AB4" w:rsidRPr="00B16D01" w:rsidTr="00042D40">
        <w:tc>
          <w:tcPr>
            <w:tcW w:w="2909" w:type="dxa"/>
            <w:tcBorders>
              <w:top w:val="single" w:sz="4" w:space="0" w:color="auto"/>
              <w:left w:val="single" w:sz="4" w:space="0" w:color="auto"/>
              <w:bottom w:val="single" w:sz="4" w:space="0" w:color="auto"/>
              <w:right w:val="single" w:sz="4" w:space="0" w:color="auto"/>
            </w:tcBorders>
            <w:vAlign w:val="center"/>
          </w:tcPr>
          <w:p w:rsidR="00E67AB4" w:rsidRPr="00B16D01" w:rsidRDefault="00E67AB4" w:rsidP="00042D40">
            <w:pPr>
              <w:numPr>
                <w:ilvl w:val="0"/>
                <w:numId w:val="9"/>
              </w:numPr>
              <w:autoSpaceDE w:val="0"/>
              <w:autoSpaceDN w:val="0"/>
              <w:adjustRightInd w:val="0"/>
              <w:rPr>
                <w:sz w:val="20"/>
                <w:szCs w:val="20"/>
              </w:rPr>
            </w:pPr>
            <w:r w:rsidRPr="00B16D01">
              <w:rPr>
                <w:sz w:val="20"/>
                <w:szCs w:val="20"/>
              </w:rPr>
              <w:t>The program includes competency-based applied learning.</w:t>
            </w:r>
          </w:p>
        </w:tc>
        <w:tc>
          <w:tcPr>
            <w:tcW w:w="4860" w:type="dxa"/>
            <w:tcBorders>
              <w:top w:val="single" w:sz="4" w:space="0" w:color="auto"/>
              <w:left w:val="single" w:sz="4" w:space="0" w:color="auto"/>
              <w:bottom w:val="single" w:sz="4" w:space="0" w:color="auto"/>
              <w:right w:val="single" w:sz="4" w:space="0" w:color="auto"/>
            </w:tcBorders>
            <w:vAlign w:val="center"/>
          </w:tcPr>
          <w:p w:rsidR="00E67AB4" w:rsidRPr="00B16D01" w:rsidRDefault="00E67AB4" w:rsidP="00042D40">
            <w:pPr>
              <w:rPr>
                <w:sz w:val="20"/>
                <w:szCs w:val="20"/>
              </w:rPr>
            </w:pPr>
            <w:r w:rsidRPr="00B16D01">
              <w:rPr>
                <w:sz w:val="20"/>
                <w:szCs w:val="20"/>
              </w:rPr>
              <w:t>The knowledge and skills to be acquired by students are published.</w:t>
            </w:r>
          </w:p>
        </w:tc>
        <w:tc>
          <w:tcPr>
            <w:tcW w:w="2520" w:type="dxa"/>
            <w:tcBorders>
              <w:top w:val="single" w:sz="4" w:space="0" w:color="auto"/>
              <w:left w:val="single" w:sz="4" w:space="0" w:color="auto"/>
              <w:bottom w:val="single" w:sz="4" w:space="0" w:color="auto"/>
              <w:right w:val="single" w:sz="4" w:space="0" w:color="auto"/>
            </w:tcBorders>
            <w:vAlign w:val="center"/>
          </w:tcPr>
          <w:p w:rsidR="00E67AB4" w:rsidRPr="00B16D01" w:rsidRDefault="00E67AB4" w:rsidP="00042D40">
            <w:pPr>
              <w:spacing w:before="120"/>
              <w:rPr>
                <w:sz w:val="20"/>
                <w:szCs w:val="20"/>
              </w:rPr>
            </w:pPr>
            <w:r w:rsidRPr="00B16D01">
              <w:rPr>
                <w:sz w:val="20"/>
                <w:szCs w:val="20"/>
              </w:rPr>
              <w:t>Program of Study</w:t>
            </w:r>
          </w:p>
          <w:p w:rsidR="00E67AB4" w:rsidRPr="00B16D01" w:rsidRDefault="00E67AB4" w:rsidP="00042D40">
            <w:pPr>
              <w:rPr>
                <w:sz w:val="20"/>
                <w:szCs w:val="20"/>
              </w:rPr>
            </w:pPr>
            <w:r w:rsidRPr="00B16D01">
              <w:rPr>
                <w:sz w:val="20"/>
                <w:szCs w:val="20"/>
              </w:rPr>
              <w:t>Program of Study Grid</w:t>
            </w:r>
          </w:p>
          <w:p w:rsidR="00E67AB4" w:rsidRPr="00B16D01" w:rsidRDefault="00E67AB4" w:rsidP="00042D40">
            <w:pPr>
              <w:rPr>
                <w:sz w:val="20"/>
                <w:szCs w:val="20"/>
              </w:rPr>
            </w:pPr>
            <w:r w:rsidRPr="00B16D01">
              <w:rPr>
                <w:sz w:val="20"/>
                <w:szCs w:val="20"/>
              </w:rPr>
              <w:t>Lesson Plans</w:t>
            </w:r>
          </w:p>
          <w:p w:rsidR="00E67AB4" w:rsidRPr="00B16D01" w:rsidRDefault="00E67AB4" w:rsidP="00042D40">
            <w:pPr>
              <w:rPr>
                <w:sz w:val="20"/>
                <w:szCs w:val="20"/>
              </w:rPr>
            </w:pPr>
            <w:r w:rsidRPr="00B16D01">
              <w:rPr>
                <w:sz w:val="20"/>
                <w:szCs w:val="20"/>
              </w:rPr>
              <w:t>Course Syllabi</w:t>
            </w:r>
          </w:p>
          <w:p w:rsidR="00E67AB4" w:rsidRPr="00B16D01" w:rsidRDefault="00E67AB4" w:rsidP="00042D40">
            <w:pPr>
              <w:rPr>
                <w:sz w:val="20"/>
                <w:szCs w:val="20"/>
              </w:rPr>
            </w:pPr>
            <w:r w:rsidRPr="00B16D01">
              <w:rPr>
                <w:sz w:val="20"/>
                <w:szCs w:val="20"/>
              </w:rPr>
              <w:t>Competency List</w:t>
            </w:r>
          </w:p>
          <w:p w:rsidR="00E67AB4" w:rsidRPr="00B16D01" w:rsidRDefault="00E67AB4" w:rsidP="00042D40">
            <w:pPr>
              <w:spacing w:after="120"/>
              <w:rPr>
                <w:sz w:val="20"/>
                <w:szCs w:val="20"/>
              </w:rPr>
            </w:pPr>
            <w:r w:rsidRPr="00B16D01">
              <w:rPr>
                <w:sz w:val="20"/>
                <w:szCs w:val="20"/>
              </w:rPr>
              <w:t>Website</w:t>
            </w:r>
          </w:p>
        </w:tc>
        <w:tc>
          <w:tcPr>
            <w:tcW w:w="799" w:type="dxa"/>
            <w:tcBorders>
              <w:top w:val="single" w:sz="4" w:space="0" w:color="auto"/>
              <w:left w:val="single" w:sz="4" w:space="0" w:color="auto"/>
              <w:bottom w:val="single" w:sz="4" w:space="0" w:color="auto"/>
              <w:right w:val="single" w:sz="4" w:space="0" w:color="auto"/>
            </w:tcBorders>
          </w:tcPr>
          <w:p w:rsidR="00E67AB4" w:rsidRPr="00B16D01" w:rsidRDefault="00E67AB4" w:rsidP="00E338C8">
            <w:pPr>
              <w:rPr>
                <w:sz w:val="20"/>
                <w:szCs w:val="20"/>
              </w:rPr>
            </w:pPr>
          </w:p>
        </w:tc>
      </w:tr>
      <w:tr w:rsidR="00E67AB4" w:rsidRPr="00B16D01" w:rsidTr="00042D40">
        <w:tc>
          <w:tcPr>
            <w:tcW w:w="2909" w:type="dxa"/>
            <w:tcBorders>
              <w:top w:val="single" w:sz="4" w:space="0" w:color="auto"/>
              <w:left w:val="single" w:sz="4" w:space="0" w:color="auto"/>
              <w:bottom w:val="single" w:sz="4" w:space="0" w:color="auto"/>
              <w:right w:val="single" w:sz="4" w:space="0" w:color="auto"/>
            </w:tcBorders>
            <w:vAlign w:val="center"/>
          </w:tcPr>
          <w:p w:rsidR="00E67AB4" w:rsidRPr="00B16D01" w:rsidRDefault="00E67AB4" w:rsidP="00042D40">
            <w:pPr>
              <w:numPr>
                <w:ilvl w:val="0"/>
                <w:numId w:val="9"/>
              </w:numPr>
              <w:autoSpaceDE w:val="0"/>
              <w:autoSpaceDN w:val="0"/>
              <w:adjustRightInd w:val="0"/>
              <w:rPr>
                <w:sz w:val="20"/>
                <w:szCs w:val="20"/>
              </w:rPr>
            </w:pPr>
            <w:r w:rsidRPr="00B16D01">
              <w:rPr>
                <w:sz w:val="20"/>
                <w:szCs w:val="20"/>
              </w:rPr>
              <w:t>The program contributes to students’ higher-order reasoning and problem-solving skills.</w:t>
            </w:r>
          </w:p>
        </w:tc>
        <w:tc>
          <w:tcPr>
            <w:tcW w:w="4860" w:type="dxa"/>
            <w:tcBorders>
              <w:top w:val="single" w:sz="4" w:space="0" w:color="auto"/>
              <w:left w:val="single" w:sz="4" w:space="0" w:color="auto"/>
              <w:bottom w:val="single" w:sz="4" w:space="0" w:color="auto"/>
              <w:right w:val="single" w:sz="4" w:space="0" w:color="auto"/>
            </w:tcBorders>
            <w:vAlign w:val="center"/>
          </w:tcPr>
          <w:p w:rsidR="00E67AB4" w:rsidRPr="00B16D01" w:rsidRDefault="00E67AB4" w:rsidP="00042D40">
            <w:pPr>
              <w:rPr>
                <w:sz w:val="20"/>
                <w:szCs w:val="20"/>
              </w:rPr>
            </w:pPr>
            <w:r w:rsidRPr="00B16D01">
              <w:rPr>
                <w:sz w:val="20"/>
                <w:szCs w:val="20"/>
              </w:rPr>
              <w:t xml:space="preserve">The curriculum for the program includes higher-order reasoning and problem-solving skills. </w:t>
            </w:r>
          </w:p>
        </w:tc>
        <w:tc>
          <w:tcPr>
            <w:tcW w:w="2520" w:type="dxa"/>
            <w:tcBorders>
              <w:top w:val="single" w:sz="4" w:space="0" w:color="auto"/>
              <w:left w:val="single" w:sz="4" w:space="0" w:color="auto"/>
              <w:bottom w:val="single" w:sz="4" w:space="0" w:color="auto"/>
              <w:right w:val="single" w:sz="4" w:space="0" w:color="auto"/>
            </w:tcBorders>
            <w:vAlign w:val="center"/>
          </w:tcPr>
          <w:p w:rsidR="00E67AB4" w:rsidRPr="00B16D01" w:rsidRDefault="00E67AB4" w:rsidP="00042D40">
            <w:pPr>
              <w:spacing w:before="120"/>
              <w:rPr>
                <w:sz w:val="20"/>
                <w:szCs w:val="20"/>
              </w:rPr>
            </w:pPr>
            <w:r w:rsidRPr="00B16D01">
              <w:rPr>
                <w:sz w:val="20"/>
                <w:szCs w:val="20"/>
              </w:rPr>
              <w:t>Program of Study</w:t>
            </w:r>
          </w:p>
          <w:p w:rsidR="00E67AB4" w:rsidRPr="00B16D01" w:rsidRDefault="00E67AB4" w:rsidP="00042D40">
            <w:pPr>
              <w:rPr>
                <w:sz w:val="20"/>
                <w:szCs w:val="20"/>
              </w:rPr>
            </w:pPr>
            <w:r w:rsidRPr="00B16D01">
              <w:rPr>
                <w:sz w:val="20"/>
                <w:szCs w:val="20"/>
              </w:rPr>
              <w:t>Program of Study Grid</w:t>
            </w:r>
          </w:p>
          <w:p w:rsidR="00E67AB4" w:rsidRPr="00B16D01" w:rsidRDefault="00E67AB4" w:rsidP="00042D40">
            <w:pPr>
              <w:rPr>
                <w:sz w:val="20"/>
                <w:szCs w:val="20"/>
              </w:rPr>
            </w:pPr>
            <w:r w:rsidRPr="00B16D01">
              <w:rPr>
                <w:sz w:val="20"/>
                <w:szCs w:val="20"/>
              </w:rPr>
              <w:t>Lesson Plans</w:t>
            </w:r>
          </w:p>
          <w:p w:rsidR="00E67AB4" w:rsidRPr="00B16D01" w:rsidRDefault="00E67AB4" w:rsidP="00042D40">
            <w:pPr>
              <w:rPr>
                <w:sz w:val="20"/>
                <w:szCs w:val="20"/>
              </w:rPr>
            </w:pPr>
            <w:r w:rsidRPr="00B16D01">
              <w:rPr>
                <w:sz w:val="20"/>
                <w:szCs w:val="20"/>
              </w:rPr>
              <w:t>Course Syllabi</w:t>
            </w:r>
          </w:p>
          <w:p w:rsidR="00E67AB4" w:rsidRPr="00B16D01" w:rsidRDefault="00E67AB4" w:rsidP="00042D40">
            <w:pPr>
              <w:spacing w:after="120"/>
              <w:rPr>
                <w:sz w:val="20"/>
                <w:szCs w:val="20"/>
              </w:rPr>
            </w:pPr>
            <w:r w:rsidRPr="00B16D01">
              <w:rPr>
                <w:sz w:val="20"/>
                <w:szCs w:val="20"/>
              </w:rPr>
              <w:t>Competency List</w:t>
            </w:r>
          </w:p>
        </w:tc>
        <w:tc>
          <w:tcPr>
            <w:tcW w:w="799" w:type="dxa"/>
            <w:tcBorders>
              <w:top w:val="single" w:sz="4" w:space="0" w:color="auto"/>
              <w:left w:val="single" w:sz="4" w:space="0" w:color="auto"/>
              <w:bottom w:val="single" w:sz="4" w:space="0" w:color="auto"/>
              <w:right w:val="single" w:sz="4" w:space="0" w:color="auto"/>
            </w:tcBorders>
          </w:tcPr>
          <w:p w:rsidR="00E67AB4" w:rsidRPr="00B16D01" w:rsidRDefault="00E67AB4" w:rsidP="00E338C8">
            <w:pPr>
              <w:rPr>
                <w:sz w:val="20"/>
                <w:szCs w:val="20"/>
              </w:rPr>
            </w:pPr>
          </w:p>
        </w:tc>
      </w:tr>
      <w:tr w:rsidR="00E67AB4" w:rsidRPr="00B16D01" w:rsidTr="00042D40">
        <w:tc>
          <w:tcPr>
            <w:tcW w:w="2909" w:type="dxa"/>
            <w:tcBorders>
              <w:top w:val="single" w:sz="4" w:space="0" w:color="auto"/>
              <w:left w:val="single" w:sz="4" w:space="0" w:color="auto"/>
              <w:bottom w:val="single" w:sz="4" w:space="0" w:color="auto"/>
              <w:right w:val="single" w:sz="4" w:space="0" w:color="auto"/>
            </w:tcBorders>
            <w:vAlign w:val="center"/>
          </w:tcPr>
          <w:p w:rsidR="00E67AB4" w:rsidRPr="00B16D01" w:rsidRDefault="00E67AB4" w:rsidP="00042D40">
            <w:pPr>
              <w:keepLines/>
              <w:numPr>
                <w:ilvl w:val="0"/>
                <w:numId w:val="9"/>
              </w:numPr>
              <w:rPr>
                <w:sz w:val="20"/>
                <w:szCs w:val="20"/>
              </w:rPr>
            </w:pPr>
            <w:r w:rsidRPr="00B16D01">
              <w:rPr>
                <w:sz w:val="20"/>
                <w:szCs w:val="20"/>
              </w:rPr>
              <w:t xml:space="preserve">The program provides students with general employability knowledge and skills. </w:t>
            </w:r>
          </w:p>
        </w:tc>
        <w:tc>
          <w:tcPr>
            <w:tcW w:w="4860" w:type="dxa"/>
            <w:tcBorders>
              <w:top w:val="single" w:sz="4" w:space="0" w:color="auto"/>
              <w:left w:val="single" w:sz="4" w:space="0" w:color="auto"/>
              <w:bottom w:val="single" w:sz="4" w:space="0" w:color="auto"/>
              <w:right w:val="single" w:sz="4" w:space="0" w:color="auto"/>
            </w:tcBorders>
            <w:vAlign w:val="center"/>
          </w:tcPr>
          <w:p w:rsidR="00E67AB4" w:rsidRPr="00B16D01" w:rsidRDefault="00E67AB4" w:rsidP="00042D40">
            <w:pPr>
              <w:rPr>
                <w:sz w:val="20"/>
                <w:szCs w:val="20"/>
              </w:rPr>
            </w:pPr>
            <w:r w:rsidRPr="00B16D01">
              <w:rPr>
                <w:sz w:val="20"/>
                <w:szCs w:val="20"/>
              </w:rPr>
              <w:t>The program includes the use of work-based learning as appropriate and feasible, as well as career development curricula.</w:t>
            </w:r>
          </w:p>
          <w:p w:rsidR="00E67AB4" w:rsidRPr="00B16D01" w:rsidRDefault="00E67AB4" w:rsidP="00042D40">
            <w:pPr>
              <w:rPr>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E67AB4" w:rsidRDefault="00E67AB4" w:rsidP="00042D40">
            <w:pPr>
              <w:spacing w:before="120"/>
              <w:rPr>
                <w:sz w:val="20"/>
                <w:szCs w:val="20"/>
              </w:rPr>
            </w:pPr>
            <w:r w:rsidRPr="00B16D01">
              <w:rPr>
                <w:sz w:val="20"/>
                <w:szCs w:val="20"/>
              </w:rPr>
              <w:t>Career Plans</w:t>
            </w:r>
          </w:p>
          <w:p w:rsidR="00E67AB4" w:rsidRPr="00B16D01" w:rsidRDefault="00E67AB4" w:rsidP="00042D40">
            <w:pPr>
              <w:rPr>
                <w:sz w:val="20"/>
                <w:szCs w:val="20"/>
              </w:rPr>
            </w:pPr>
            <w:r>
              <w:rPr>
                <w:sz w:val="20"/>
                <w:szCs w:val="20"/>
              </w:rPr>
              <w:t>Individual Learning Plan</w:t>
            </w:r>
          </w:p>
          <w:p w:rsidR="00E67AB4" w:rsidRPr="00B16D01" w:rsidRDefault="00E67AB4" w:rsidP="00042D40">
            <w:pPr>
              <w:rPr>
                <w:sz w:val="20"/>
                <w:szCs w:val="20"/>
              </w:rPr>
            </w:pPr>
            <w:r w:rsidRPr="00B16D01">
              <w:rPr>
                <w:sz w:val="20"/>
                <w:szCs w:val="20"/>
              </w:rPr>
              <w:t>Work-based Learning Plans</w:t>
            </w:r>
          </w:p>
          <w:p w:rsidR="00E67AB4" w:rsidRPr="00B16D01" w:rsidRDefault="00E67AB4" w:rsidP="00042D40">
            <w:pPr>
              <w:rPr>
                <w:sz w:val="20"/>
                <w:szCs w:val="20"/>
              </w:rPr>
            </w:pPr>
            <w:r w:rsidRPr="00B16D01">
              <w:rPr>
                <w:sz w:val="20"/>
                <w:szCs w:val="20"/>
              </w:rPr>
              <w:t>Program of Study</w:t>
            </w:r>
          </w:p>
          <w:p w:rsidR="00E67AB4" w:rsidRPr="00B16D01" w:rsidRDefault="00E67AB4" w:rsidP="00042D40">
            <w:pPr>
              <w:rPr>
                <w:sz w:val="20"/>
                <w:szCs w:val="20"/>
              </w:rPr>
            </w:pPr>
            <w:r w:rsidRPr="00B16D01">
              <w:rPr>
                <w:sz w:val="20"/>
                <w:szCs w:val="20"/>
              </w:rPr>
              <w:t>Program of Study Grid</w:t>
            </w:r>
          </w:p>
          <w:p w:rsidR="00E67AB4" w:rsidRPr="00B16D01" w:rsidRDefault="00E67AB4" w:rsidP="00042D40">
            <w:pPr>
              <w:rPr>
                <w:sz w:val="20"/>
                <w:szCs w:val="20"/>
              </w:rPr>
            </w:pPr>
            <w:r w:rsidRPr="00B16D01">
              <w:rPr>
                <w:sz w:val="20"/>
                <w:szCs w:val="20"/>
              </w:rPr>
              <w:t>Course Syllabi</w:t>
            </w:r>
          </w:p>
          <w:p w:rsidR="00E67AB4" w:rsidRPr="00B16D01" w:rsidRDefault="00E67AB4" w:rsidP="00042D40">
            <w:pPr>
              <w:rPr>
                <w:sz w:val="20"/>
                <w:szCs w:val="20"/>
              </w:rPr>
            </w:pPr>
            <w:r w:rsidRPr="00B16D01">
              <w:rPr>
                <w:sz w:val="20"/>
                <w:szCs w:val="20"/>
              </w:rPr>
              <w:t>Lesson Plans</w:t>
            </w:r>
          </w:p>
          <w:p w:rsidR="00E67AB4" w:rsidRPr="00B16D01" w:rsidRDefault="00E67AB4" w:rsidP="00042D40">
            <w:pPr>
              <w:spacing w:after="120"/>
              <w:rPr>
                <w:sz w:val="20"/>
                <w:szCs w:val="20"/>
              </w:rPr>
            </w:pPr>
            <w:r w:rsidRPr="00B16D01">
              <w:rPr>
                <w:sz w:val="20"/>
                <w:szCs w:val="20"/>
              </w:rPr>
              <w:t>Competency List</w:t>
            </w:r>
          </w:p>
        </w:tc>
        <w:tc>
          <w:tcPr>
            <w:tcW w:w="799" w:type="dxa"/>
            <w:tcBorders>
              <w:top w:val="single" w:sz="4" w:space="0" w:color="auto"/>
              <w:left w:val="single" w:sz="4" w:space="0" w:color="auto"/>
              <w:bottom w:val="single" w:sz="4" w:space="0" w:color="auto"/>
              <w:right w:val="single" w:sz="4" w:space="0" w:color="auto"/>
            </w:tcBorders>
          </w:tcPr>
          <w:p w:rsidR="00E67AB4" w:rsidRPr="00B16D01" w:rsidRDefault="00E67AB4" w:rsidP="00E338C8">
            <w:pPr>
              <w:rPr>
                <w:sz w:val="20"/>
                <w:szCs w:val="20"/>
              </w:rPr>
            </w:pPr>
          </w:p>
        </w:tc>
      </w:tr>
      <w:tr w:rsidR="00E67AB4" w:rsidRPr="00B16D01" w:rsidTr="00042D40">
        <w:tc>
          <w:tcPr>
            <w:tcW w:w="2909" w:type="dxa"/>
            <w:tcBorders>
              <w:top w:val="single" w:sz="4" w:space="0" w:color="auto"/>
              <w:left w:val="single" w:sz="4" w:space="0" w:color="auto"/>
              <w:bottom w:val="single" w:sz="4" w:space="0" w:color="auto"/>
              <w:right w:val="single" w:sz="4" w:space="0" w:color="auto"/>
            </w:tcBorders>
            <w:vAlign w:val="center"/>
          </w:tcPr>
          <w:p w:rsidR="00E67AB4" w:rsidRPr="00B16D01" w:rsidRDefault="00E67AB4" w:rsidP="00042D40">
            <w:pPr>
              <w:keepLines/>
              <w:numPr>
                <w:ilvl w:val="0"/>
                <w:numId w:val="9"/>
              </w:numPr>
              <w:rPr>
                <w:sz w:val="20"/>
                <w:szCs w:val="20"/>
              </w:rPr>
            </w:pPr>
            <w:r w:rsidRPr="00B16D01">
              <w:rPr>
                <w:sz w:val="20"/>
                <w:szCs w:val="20"/>
              </w:rPr>
              <w:t>The program provides students with occupational safety and health knowledge and skills.</w:t>
            </w:r>
          </w:p>
        </w:tc>
        <w:tc>
          <w:tcPr>
            <w:tcW w:w="4860" w:type="dxa"/>
            <w:tcBorders>
              <w:top w:val="single" w:sz="4" w:space="0" w:color="auto"/>
              <w:left w:val="single" w:sz="4" w:space="0" w:color="auto"/>
              <w:bottom w:val="single" w:sz="4" w:space="0" w:color="auto"/>
              <w:right w:val="single" w:sz="4" w:space="0" w:color="auto"/>
            </w:tcBorders>
            <w:vAlign w:val="center"/>
          </w:tcPr>
          <w:p w:rsidR="00E67AB4" w:rsidRPr="00B16D01" w:rsidRDefault="00E67AB4" w:rsidP="00042D40">
            <w:r w:rsidRPr="00B16D01">
              <w:rPr>
                <w:sz w:val="20"/>
                <w:szCs w:val="20"/>
              </w:rPr>
              <w:t>The curriculum for the program includes occupational safety and health knowledge and skills.</w:t>
            </w:r>
          </w:p>
        </w:tc>
        <w:tc>
          <w:tcPr>
            <w:tcW w:w="2520" w:type="dxa"/>
            <w:tcBorders>
              <w:top w:val="single" w:sz="4" w:space="0" w:color="auto"/>
              <w:left w:val="single" w:sz="4" w:space="0" w:color="auto"/>
              <w:bottom w:val="single" w:sz="4" w:space="0" w:color="auto"/>
              <w:right w:val="single" w:sz="4" w:space="0" w:color="auto"/>
            </w:tcBorders>
            <w:vAlign w:val="center"/>
          </w:tcPr>
          <w:p w:rsidR="00E67AB4" w:rsidRPr="00B16D01" w:rsidRDefault="00E67AB4" w:rsidP="00042D40">
            <w:pPr>
              <w:spacing w:before="120"/>
              <w:rPr>
                <w:sz w:val="20"/>
                <w:szCs w:val="20"/>
              </w:rPr>
            </w:pPr>
            <w:r w:rsidRPr="00B16D01">
              <w:rPr>
                <w:sz w:val="20"/>
                <w:szCs w:val="20"/>
              </w:rPr>
              <w:t>Program of Study</w:t>
            </w:r>
          </w:p>
          <w:p w:rsidR="00E67AB4" w:rsidRPr="00B16D01" w:rsidRDefault="00E67AB4" w:rsidP="00042D40">
            <w:pPr>
              <w:rPr>
                <w:sz w:val="20"/>
                <w:szCs w:val="20"/>
              </w:rPr>
            </w:pPr>
            <w:r w:rsidRPr="00B16D01">
              <w:rPr>
                <w:sz w:val="20"/>
                <w:szCs w:val="20"/>
              </w:rPr>
              <w:t>Program of Study Grid</w:t>
            </w:r>
          </w:p>
          <w:p w:rsidR="00E67AB4" w:rsidRPr="00B16D01" w:rsidRDefault="00E67AB4" w:rsidP="00042D40">
            <w:pPr>
              <w:rPr>
                <w:sz w:val="20"/>
                <w:szCs w:val="20"/>
              </w:rPr>
            </w:pPr>
            <w:r w:rsidRPr="00B16D01">
              <w:rPr>
                <w:sz w:val="20"/>
                <w:szCs w:val="20"/>
              </w:rPr>
              <w:t>Lesson Plans</w:t>
            </w:r>
          </w:p>
          <w:p w:rsidR="00E67AB4" w:rsidRPr="00B16D01" w:rsidRDefault="00E67AB4" w:rsidP="00042D40">
            <w:pPr>
              <w:rPr>
                <w:sz w:val="20"/>
                <w:szCs w:val="20"/>
              </w:rPr>
            </w:pPr>
            <w:r w:rsidRPr="00B16D01">
              <w:rPr>
                <w:sz w:val="20"/>
                <w:szCs w:val="20"/>
              </w:rPr>
              <w:t>Course Syllabi</w:t>
            </w:r>
          </w:p>
          <w:p w:rsidR="00E67AB4" w:rsidRPr="00B16D01" w:rsidRDefault="00E67AB4" w:rsidP="00042D40">
            <w:pPr>
              <w:spacing w:after="120"/>
              <w:rPr>
                <w:sz w:val="20"/>
                <w:szCs w:val="20"/>
              </w:rPr>
            </w:pPr>
            <w:r w:rsidRPr="00B16D01">
              <w:rPr>
                <w:sz w:val="20"/>
                <w:szCs w:val="20"/>
              </w:rPr>
              <w:t>Competency List</w:t>
            </w:r>
          </w:p>
        </w:tc>
        <w:tc>
          <w:tcPr>
            <w:tcW w:w="799" w:type="dxa"/>
            <w:tcBorders>
              <w:top w:val="single" w:sz="4" w:space="0" w:color="auto"/>
              <w:left w:val="single" w:sz="4" w:space="0" w:color="auto"/>
              <w:bottom w:val="single" w:sz="4" w:space="0" w:color="auto"/>
              <w:right w:val="single" w:sz="4" w:space="0" w:color="auto"/>
            </w:tcBorders>
          </w:tcPr>
          <w:p w:rsidR="00E67AB4" w:rsidRPr="00B16D01" w:rsidRDefault="00E67AB4" w:rsidP="00E338C8">
            <w:pPr>
              <w:rPr>
                <w:sz w:val="20"/>
                <w:szCs w:val="20"/>
              </w:rPr>
            </w:pPr>
          </w:p>
        </w:tc>
      </w:tr>
      <w:tr w:rsidR="00E67AB4" w:rsidRPr="00B16D01" w:rsidTr="00042D40">
        <w:tc>
          <w:tcPr>
            <w:tcW w:w="2909" w:type="dxa"/>
            <w:tcBorders>
              <w:top w:val="single" w:sz="4" w:space="0" w:color="auto"/>
              <w:left w:val="single" w:sz="4" w:space="0" w:color="auto"/>
              <w:bottom w:val="single" w:sz="4" w:space="0" w:color="auto"/>
              <w:right w:val="single" w:sz="4" w:space="0" w:color="auto"/>
            </w:tcBorders>
            <w:vAlign w:val="center"/>
          </w:tcPr>
          <w:p w:rsidR="00E67AB4" w:rsidRPr="00B16D01" w:rsidRDefault="00E67AB4" w:rsidP="00042D40">
            <w:pPr>
              <w:keepLines/>
              <w:numPr>
                <w:ilvl w:val="0"/>
                <w:numId w:val="9"/>
              </w:numPr>
              <w:rPr>
                <w:sz w:val="20"/>
                <w:szCs w:val="20"/>
              </w:rPr>
            </w:pPr>
            <w:r w:rsidRPr="00B16D01">
              <w:rPr>
                <w:sz w:val="20"/>
                <w:szCs w:val="20"/>
              </w:rPr>
              <w:t>The program provides students with management and entrepreneurship knowledge and skills.</w:t>
            </w:r>
          </w:p>
        </w:tc>
        <w:tc>
          <w:tcPr>
            <w:tcW w:w="4860" w:type="dxa"/>
            <w:tcBorders>
              <w:top w:val="single" w:sz="4" w:space="0" w:color="auto"/>
              <w:left w:val="single" w:sz="4" w:space="0" w:color="auto"/>
              <w:bottom w:val="single" w:sz="4" w:space="0" w:color="auto"/>
              <w:right w:val="single" w:sz="4" w:space="0" w:color="auto"/>
            </w:tcBorders>
            <w:vAlign w:val="center"/>
          </w:tcPr>
          <w:p w:rsidR="00E67AB4" w:rsidRPr="00B16D01" w:rsidRDefault="00E67AB4" w:rsidP="00042D40">
            <w:r w:rsidRPr="00B16D01">
              <w:rPr>
                <w:sz w:val="20"/>
                <w:szCs w:val="20"/>
              </w:rPr>
              <w:t>The curriculum for the program includes management and entrepreneurship knowledge and skills.</w:t>
            </w:r>
          </w:p>
        </w:tc>
        <w:tc>
          <w:tcPr>
            <w:tcW w:w="2520" w:type="dxa"/>
            <w:tcBorders>
              <w:top w:val="single" w:sz="4" w:space="0" w:color="auto"/>
              <w:left w:val="single" w:sz="4" w:space="0" w:color="auto"/>
              <w:bottom w:val="single" w:sz="4" w:space="0" w:color="auto"/>
              <w:right w:val="single" w:sz="4" w:space="0" w:color="auto"/>
            </w:tcBorders>
            <w:vAlign w:val="center"/>
          </w:tcPr>
          <w:p w:rsidR="00E67AB4" w:rsidRPr="00B16D01" w:rsidRDefault="00E67AB4" w:rsidP="00042D40">
            <w:pPr>
              <w:spacing w:before="120"/>
              <w:rPr>
                <w:sz w:val="20"/>
                <w:szCs w:val="20"/>
              </w:rPr>
            </w:pPr>
            <w:r w:rsidRPr="00B16D01">
              <w:rPr>
                <w:sz w:val="20"/>
                <w:szCs w:val="20"/>
              </w:rPr>
              <w:t>Program of Study</w:t>
            </w:r>
          </w:p>
          <w:p w:rsidR="00E67AB4" w:rsidRPr="00B16D01" w:rsidRDefault="00E67AB4" w:rsidP="00042D40">
            <w:pPr>
              <w:rPr>
                <w:sz w:val="20"/>
                <w:szCs w:val="20"/>
              </w:rPr>
            </w:pPr>
            <w:r w:rsidRPr="00B16D01">
              <w:rPr>
                <w:sz w:val="20"/>
                <w:szCs w:val="20"/>
              </w:rPr>
              <w:t>Program of Study Grid</w:t>
            </w:r>
          </w:p>
          <w:p w:rsidR="00E67AB4" w:rsidRPr="00B16D01" w:rsidRDefault="00E67AB4" w:rsidP="00042D40">
            <w:pPr>
              <w:rPr>
                <w:sz w:val="20"/>
                <w:szCs w:val="20"/>
              </w:rPr>
            </w:pPr>
            <w:r w:rsidRPr="00B16D01">
              <w:rPr>
                <w:sz w:val="20"/>
                <w:szCs w:val="20"/>
              </w:rPr>
              <w:t>Lesson Plans</w:t>
            </w:r>
          </w:p>
          <w:p w:rsidR="00E67AB4" w:rsidRPr="00B16D01" w:rsidRDefault="00E67AB4" w:rsidP="00042D40">
            <w:pPr>
              <w:rPr>
                <w:sz w:val="20"/>
                <w:szCs w:val="20"/>
              </w:rPr>
            </w:pPr>
            <w:r w:rsidRPr="00B16D01">
              <w:rPr>
                <w:sz w:val="20"/>
                <w:szCs w:val="20"/>
              </w:rPr>
              <w:t>Course Syllabi</w:t>
            </w:r>
          </w:p>
          <w:p w:rsidR="00E67AB4" w:rsidRPr="00B16D01" w:rsidRDefault="00E67AB4" w:rsidP="00042D40">
            <w:pPr>
              <w:spacing w:after="120"/>
              <w:rPr>
                <w:sz w:val="20"/>
                <w:szCs w:val="20"/>
              </w:rPr>
            </w:pPr>
            <w:r w:rsidRPr="00B16D01">
              <w:rPr>
                <w:sz w:val="20"/>
                <w:szCs w:val="20"/>
              </w:rPr>
              <w:t>Competency List</w:t>
            </w:r>
          </w:p>
        </w:tc>
        <w:tc>
          <w:tcPr>
            <w:tcW w:w="799" w:type="dxa"/>
            <w:tcBorders>
              <w:top w:val="single" w:sz="4" w:space="0" w:color="auto"/>
              <w:left w:val="single" w:sz="4" w:space="0" w:color="auto"/>
              <w:bottom w:val="single" w:sz="4" w:space="0" w:color="auto"/>
              <w:right w:val="single" w:sz="4" w:space="0" w:color="auto"/>
            </w:tcBorders>
          </w:tcPr>
          <w:p w:rsidR="00E67AB4" w:rsidRPr="00B16D01" w:rsidRDefault="00E67AB4" w:rsidP="00E338C8">
            <w:pPr>
              <w:rPr>
                <w:sz w:val="20"/>
                <w:szCs w:val="20"/>
              </w:rPr>
            </w:pPr>
          </w:p>
        </w:tc>
      </w:tr>
      <w:tr w:rsidR="00E67AB4" w:rsidRPr="00B16D01" w:rsidTr="00042D40">
        <w:tc>
          <w:tcPr>
            <w:tcW w:w="2909" w:type="dxa"/>
            <w:tcBorders>
              <w:top w:val="single" w:sz="4" w:space="0" w:color="auto"/>
              <w:left w:val="single" w:sz="4" w:space="0" w:color="auto"/>
              <w:bottom w:val="single" w:sz="4" w:space="0" w:color="auto"/>
              <w:right w:val="single" w:sz="4" w:space="0" w:color="auto"/>
            </w:tcBorders>
            <w:vAlign w:val="center"/>
          </w:tcPr>
          <w:p w:rsidR="00E67AB4" w:rsidRPr="00B16D01" w:rsidRDefault="00E67AB4" w:rsidP="00042D40">
            <w:pPr>
              <w:keepLines/>
              <w:numPr>
                <w:ilvl w:val="0"/>
                <w:numId w:val="9"/>
              </w:numPr>
              <w:rPr>
                <w:sz w:val="20"/>
                <w:szCs w:val="20"/>
              </w:rPr>
            </w:pPr>
            <w:r w:rsidRPr="00B16D01">
              <w:rPr>
                <w:sz w:val="20"/>
                <w:szCs w:val="20"/>
              </w:rPr>
              <w:t>The program provides students with computer knowledge and skills.</w:t>
            </w:r>
          </w:p>
        </w:tc>
        <w:tc>
          <w:tcPr>
            <w:tcW w:w="4860" w:type="dxa"/>
            <w:tcBorders>
              <w:top w:val="single" w:sz="4" w:space="0" w:color="auto"/>
              <w:left w:val="single" w:sz="4" w:space="0" w:color="auto"/>
              <w:bottom w:val="single" w:sz="4" w:space="0" w:color="auto"/>
              <w:right w:val="single" w:sz="4" w:space="0" w:color="auto"/>
            </w:tcBorders>
            <w:vAlign w:val="center"/>
          </w:tcPr>
          <w:p w:rsidR="00E67AB4" w:rsidRPr="00B16D01" w:rsidRDefault="00E67AB4" w:rsidP="00042D40">
            <w:r w:rsidRPr="00B16D01">
              <w:rPr>
                <w:sz w:val="20"/>
                <w:szCs w:val="20"/>
              </w:rPr>
              <w:t>The curriculum for the program includes computer knowledge and skills.</w:t>
            </w:r>
          </w:p>
        </w:tc>
        <w:tc>
          <w:tcPr>
            <w:tcW w:w="2520" w:type="dxa"/>
            <w:tcBorders>
              <w:top w:val="single" w:sz="4" w:space="0" w:color="auto"/>
              <w:left w:val="single" w:sz="4" w:space="0" w:color="auto"/>
              <w:bottom w:val="single" w:sz="4" w:space="0" w:color="auto"/>
              <w:right w:val="single" w:sz="4" w:space="0" w:color="auto"/>
            </w:tcBorders>
            <w:vAlign w:val="center"/>
          </w:tcPr>
          <w:p w:rsidR="00E67AB4" w:rsidRPr="00B16D01" w:rsidRDefault="00E67AB4" w:rsidP="00042D40">
            <w:pPr>
              <w:spacing w:before="120"/>
              <w:rPr>
                <w:sz w:val="20"/>
                <w:szCs w:val="20"/>
              </w:rPr>
            </w:pPr>
            <w:r w:rsidRPr="00B16D01">
              <w:rPr>
                <w:sz w:val="20"/>
                <w:szCs w:val="20"/>
              </w:rPr>
              <w:t>Program of Study</w:t>
            </w:r>
          </w:p>
          <w:p w:rsidR="00E67AB4" w:rsidRPr="00B16D01" w:rsidRDefault="00E67AB4" w:rsidP="00042D40">
            <w:pPr>
              <w:rPr>
                <w:sz w:val="20"/>
                <w:szCs w:val="20"/>
              </w:rPr>
            </w:pPr>
            <w:r w:rsidRPr="00B16D01">
              <w:rPr>
                <w:sz w:val="20"/>
                <w:szCs w:val="20"/>
              </w:rPr>
              <w:t>Program of Study Grid</w:t>
            </w:r>
          </w:p>
          <w:p w:rsidR="00E67AB4" w:rsidRPr="00B16D01" w:rsidRDefault="00E67AB4" w:rsidP="00042D40">
            <w:pPr>
              <w:rPr>
                <w:sz w:val="20"/>
                <w:szCs w:val="20"/>
              </w:rPr>
            </w:pPr>
            <w:r w:rsidRPr="00B16D01">
              <w:rPr>
                <w:sz w:val="20"/>
                <w:szCs w:val="20"/>
              </w:rPr>
              <w:t>Lesson Plans</w:t>
            </w:r>
          </w:p>
          <w:p w:rsidR="00E67AB4" w:rsidRPr="00B16D01" w:rsidRDefault="00E67AB4" w:rsidP="00042D40">
            <w:pPr>
              <w:rPr>
                <w:sz w:val="20"/>
                <w:szCs w:val="20"/>
              </w:rPr>
            </w:pPr>
            <w:r w:rsidRPr="00B16D01">
              <w:rPr>
                <w:sz w:val="20"/>
                <w:szCs w:val="20"/>
              </w:rPr>
              <w:t>Course Syllabi</w:t>
            </w:r>
          </w:p>
          <w:p w:rsidR="00E67AB4" w:rsidRPr="00B16D01" w:rsidRDefault="00E67AB4" w:rsidP="00042D40">
            <w:pPr>
              <w:spacing w:after="120"/>
              <w:rPr>
                <w:sz w:val="20"/>
                <w:szCs w:val="20"/>
              </w:rPr>
            </w:pPr>
            <w:r w:rsidRPr="00B16D01">
              <w:rPr>
                <w:sz w:val="20"/>
                <w:szCs w:val="20"/>
              </w:rPr>
              <w:t>Competency List</w:t>
            </w:r>
          </w:p>
        </w:tc>
        <w:tc>
          <w:tcPr>
            <w:tcW w:w="799" w:type="dxa"/>
            <w:tcBorders>
              <w:top w:val="single" w:sz="4" w:space="0" w:color="auto"/>
              <w:left w:val="single" w:sz="4" w:space="0" w:color="auto"/>
              <w:bottom w:val="single" w:sz="4" w:space="0" w:color="auto"/>
              <w:right w:val="single" w:sz="4" w:space="0" w:color="auto"/>
            </w:tcBorders>
          </w:tcPr>
          <w:p w:rsidR="00E67AB4" w:rsidRPr="00B16D01" w:rsidRDefault="00E67AB4" w:rsidP="00E338C8">
            <w:pPr>
              <w:rPr>
                <w:sz w:val="20"/>
                <w:szCs w:val="20"/>
              </w:rPr>
            </w:pPr>
          </w:p>
        </w:tc>
      </w:tr>
    </w:tbl>
    <w:p w:rsidR="00E601A3" w:rsidRPr="00B16D01" w:rsidRDefault="00E601A3">
      <w:pPr>
        <w:tabs>
          <w:tab w:val="center" w:pos="7488"/>
          <w:tab w:val="left" w:pos="8241"/>
          <w:tab w:val="right" w:pos="9518"/>
          <w:tab w:val="left" w:pos="11520"/>
        </w:tabs>
        <w:spacing w:line="258" w:lineRule="exact"/>
        <w:rPr>
          <w:rFonts w:ascii="Arial Narrow" w:hAnsi="Arial Narrow" w:cs="Arial Narrow"/>
          <w:sz w:val="20"/>
          <w:szCs w:val="20"/>
        </w:rPr>
      </w:pPr>
    </w:p>
    <w:p w:rsidR="00482031" w:rsidRPr="008E0CB9" w:rsidRDefault="00482031" w:rsidP="00E140EF">
      <w:pPr>
        <w:rPr>
          <w:color w:val="FFFF00"/>
          <w:sz w:val="28"/>
          <w:szCs w:val="28"/>
        </w:rPr>
      </w:pPr>
      <w:r>
        <w:rPr>
          <w:color w:val="FFFF00"/>
          <w:sz w:val="28"/>
          <w:szCs w:val="28"/>
        </w:rPr>
        <w:br w:type="page"/>
      </w:r>
    </w:p>
    <w:p w:rsidR="00E601A3" w:rsidRDefault="00E601A3" w:rsidP="00E140EF">
      <w:pPr>
        <w:rPr>
          <w:color w:val="FFFF00"/>
          <w:sz w:val="28"/>
          <w:szCs w:val="28"/>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421572" w:rsidRPr="00D43659" w:rsidTr="00934979">
        <w:trPr>
          <w:trHeight w:val="437"/>
        </w:trPr>
        <w:tc>
          <w:tcPr>
            <w:tcW w:w="10728" w:type="dxa"/>
            <w:tcBorders>
              <w:top w:val="double" w:sz="4" w:space="0" w:color="auto"/>
              <w:left w:val="double" w:sz="4" w:space="0" w:color="auto"/>
              <w:bottom w:val="double" w:sz="4" w:space="0" w:color="auto"/>
              <w:right w:val="double" w:sz="4" w:space="0" w:color="auto"/>
            </w:tcBorders>
          </w:tcPr>
          <w:p w:rsidR="001549BD" w:rsidRDefault="001549BD" w:rsidP="00736878">
            <w:pPr>
              <w:pStyle w:val="Heading1"/>
            </w:pPr>
            <w:bookmarkStart w:id="57" w:name="_Toc398128898"/>
            <w:r>
              <w:t>(</w:t>
            </w:r>
            <w:r w:rsidRPr="00107D6C">
              <w:rPr>
                <w:i/>
              </w:rPr>
              <w:t>Document 10</w:t>
            </w:r>
            <w:r>
              <w:t>)</w:t>
            </w:r>
          </w:p>
          <w:p w:rsidR="00421572" w:rsidRPr="00736878" w:rsidRDefault="00421572" w:rsidP="001549BD">
            <w:pPr>
              <w:pStyle w:val="Heading1"/>
            </w:pPr>
            <w:r w:rsidRPr="00D43659">
              <w:t xml:space="preserve">Chapter 74 </w:t>
            </w:r>
            <w:r w:rsidRPr="001549BD">
              <w:t>Exploratory</w:t>
            </w:r>
            <w:r w:rsidR="00934979">
              <w:t xml:space="preserve"> </w:t>
            </w:r>
            <w:bookmarkEnd w:id="57"/>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440"/>
        <w:gridCol w:w="2538"/>
        <w:gridCol w:w="2322"/>
      </w:tblGrid>
      <w:tr w:rsidR="00482031" w:rsidRPr="00A75479" w:rsidTr="003026F2">
        <w:trPr>
          <w:jc w:val="center"/>
        </w:trPr>
        <w:tc>
          <w:tcPr>
            <w:tcW w:w="4068" w:type="dxa"/>
            <w:shd w:val="clear" w:color="auto" w:fill="DBE5F1" w:themeFill="accent1" w:themeFillTint="33"/>
            <w:vAlign w:val="bottom"/>
          </w:tcPr>
          <w:p w:rsidR="00482031" w:rsidRPr="00140563" w:rsidRDefault="00482031" w:rsidP="000E5EA4">
            <w:pPr>
              <w:jc w:val="center"/>
              <w:rPr>
                <w:b/>
              </w:rPr>
            </w:pPr>
            <w:r w:rsidRPr="00140563">
              <w:rPr>
                <w:b/>
              </w:rPr>
              <w:t>Chapter 74 exploratory components</w:t>
            </w:r>
          </w:p>
        </w:tc>
        <w:tc>
          <w:tcPr>
            <w:tcW w:w="1440" w:type="dxa"/>
            <w:shd w:val="clear" w:color="auto" w:fill="DBE5F1" w:themeFill="accent1" w:themeFillTint="33"/>
            <w:vAlign w:val="bottom"/>
          </w:tcPr>
          <w:p w:rsidR="00482031" w:rsidRPr="00140563" w:rsidRDefault="00482031" w:rsidP="000E5EA4">
            <w:pPr>
              <w:jc w:val="center"/>
              <w:rPr>
                <w:b/>
              </w:rPr>
            </w:pPr>
            <w:r w:rsidRPr="00140563">
              <w:rPr>
                <w:b/>
              </w:rPr>
              <w:t>Number of programs</w:t>
            </w:r>
          </w:p>
        </w:tc>
        <w:tc>
          <w:tcPr>
            <w:tcW w:w="2538" w:type="dxa"/>
            <w:shd w:val="clear" w:color="auto" w:fill="DBE5F1" w:themeFill="accent1" w:themeFillTint="33"/>
            <w:vAlign w:val="bottom"/>
          </w:tcPr>
          <w:p w:rsidR="00482031" w:rsidRPr="00140563" w:rsidRDefault="00482031" w:rsidP="000E5EA4">
            <w:pPr>
              <w:jc w:val="center"/>
              <w:rPr>
                <w:b/>
              </w:rPr>
            </w:pPr>
            <w:r w:rsidRPr="00140563">
              <w:rPr>
                <w:b/>
              </w:rPr>
              <w:t>Hours in each program</w:t>
            </w:r>
          </w:p>
        </w:tc>
        <w:tc>
          <w:tcPr>
            <w:tcW w:w="2322" w:type="dxa"/>
            <w:shd w:val="clear" w:color="auto" w:fill="DBE5F1" w:themeFill="accent1" w:themeFillTint="33"/>
            <w:vAlign w:val="bottom"/>
          </w:tcPr>
          <w:p w:rsidR="00482031" w:rsidRPr="00140563" w:rsidRDefault="00482031" w:rsidP="000E5EA4">
            <w:pPr>
              <w:jc w:val="center"/>
              <w:rPr>
                <w:b/>
              </w:rPr>
            </w:pPr>
            <w:r w:rsidRPr="00140563">
              <w:rPr>
                <w:b/>
              </w:rPr>
              <w:t>Total hours</w:t>
            </w:r>
          </w:p>
        </w:tc>
      </w:tr>
      <w:tr w:rsidR="00482031" w:rsidRPr="00A75479" w:rsidTr="003026F2">
        <w:trPr>
          <w:trHeight w:val="1133"/>
          <w:jc w:val="center"/>
        </w:trPr>
        <w:tc>
          <w:tcPr>
            <w:tcW w:w="4068" w:type="dxa"/>
            <w:vAlign w:val="center"/>
          </w:tcPr>
          <w:p w:rsidR="00482031" w:rsidRPr="000E5EA4" w:rsidRDefault="00482031" w:rsidP="00042D40">
            <w:pPr>
              <w:rPr>
                <w:sz w:val="22"/>
                <w:szCs w:val="22"/>
              </w:rPr>
            </w:pPr>
            <w:r w:rsidRPr="000E5EA4">
              <w:rPr>
                <w:sz w:val="22"/>
                <w:szCs w:val="22"/>
              </w:rPr>
              <w:t xml:space="preserve">Rotation through programs (1) </w:t>
            </w:r>
          </w:p>
        </w:tc>
        <w:tc>
          <w:tcPr>
            <w:tcW w:w="1440" w:type="dxa"/>
          </w:tcPr>
          <w:p w:rsidR="00482031" w:rsidRPr="000E5EA4" w:rsidRDefault="00482031" w:rsidP="00E140EF">
            <w:pPr>
              <w:rPr>
                <w:sz w:val="22"/>
                <w:szCs w:val="22"/>
              </w:rPr>
            </w:pPr>
          </w:p>
        </w:tc>
        <w:tc>
          <w:tcPr>
            <w:tcW w:w="2538" w:type="dxa"/>
          </w:tcPr>
          <w:p w:rsidR="00482031" w:rsidRPr="000E5EA4" w:rsidRDefault="00482031" w:rsidP="00E140EF">
            <w:pPr>
              <w:rPr>
                <w:sz w:val="22"/>
                <w:szCs w:val="22"/>
              </w:rPr>
            </w:pPr>
          </w:p>
        </w:tc>
        <w:tc>
          <w:tcPr>
            <w:tcW w:w="2322" w:type="dxa"/>
          </w:tcPr>
          <w:p w:rsidR="00482031" w:rsidRPr="000E5EA4" w:rsidRDefault="00482031" w:rsidP="00E140EF">
            <w:pPr>
              <w:rPr>
                <w:sz w:val="22"/>
                <w:szCs w:val="22"/>
              </w:rPr>
            </w:pPr>
          </w:p>
        </w:tc>
      </w:tr>
      <w:tr w:rsidR="00482031" w:rsidRPr="00A75479" w:rsidTr="003026F2">
        <w:trPr>
          <w:trHeight w:val="791"/>
          <w:jc w:val="center"/>
        </w:trPr>
        <w:tc>
          <w:tcPr>
            <w:tcW w:w="4068" w:type="dxa"/>
            <w:vAlign w:val="center"/>
          </w:tcPr>
          <w:p w:rsidR="00527A20" w:rsidRPr="000E5EA4" w:rsidRDefault="00FB40F5" w:rsidP="00042D40">
            <w:pPr>
              <w:spacing w:after="120"/>
              <w:rPr>
                <w:i/>
                <w:sz w:val="22"/>
                <w:szCs w:val="22"/>
              </w:rPr>
            </w:pPr>
            <w:r w:rsidRPr="00FB40F5">
              <w:rPr>
                <w:sz w:val="22"/>
                <w:szCs w:val="22"/>
              </w:rPr>
              <w:t>Program placement is in alignment with the admission policy</w:t>
            </w:r>
          </w:p>
        </w:tc>
        <w:tc>
          <w:tcPr>
            <w:tcW w:w="1440" w:type="dxa"/>
          </w:tcPr>
          <w:p w:rsidR="00482031" w:rsidRPr="000E5EA4" w:rsidRDefault="00482031" w:rsidP="00E140EF">
            <w:pPr>
              <w:rPr>
                <w:sz w:val="22"/>
                <w:szCs w:val="22"/>
              </w:rPr>
            </w:pPr>
          </w:p>
        </w:tc>
        <w:tc>
          <w:tcPr>
            <w:tcW w:w="2538" w:type="dxa"/>
          </w:tcPr>
          <w:p w:rsidR="00482031" w:rsidRPr="000E5EA4" w:rsidRDefault="00482031" w:rsidP="00E140EF">
            <w:pPr>
              <w:rPr>
                <w:sz w:val="22"/>
                <w:szCs w:val="22"/>
              </w:rPr>
            </w:pPr>
          </w:p>
        </w:tc>
        <w:tc>
          <w:tcPr>
            <w:tcW w:w="2322" w:type="dxa"/>
          </w:tcPr>
          <w:p w:rsidR="00482031" w:rsidRPr="000E5EA4" w:rsidRDefault="00482031" w:rsidP="00E140EF">
            <w:pPr>
              <w:rPr>
                <w:sz w:val="22"/>
                <w:szCs w:val="22"/>
              </w:rPr>
            </w:pPr>
          </w:p>
        </w:tc>
      </w:tr>
      <w:tr w:rsidR="002B0C6B" w:rsidRPr="00A75479" w:rsidTr="003026F2">
        <w:trPr>
          <w:trHeight w:val="791"/>
          <w:jc w:val="center"/>
        </w:trPr>
        <w:tc>
          <w:tcPr>
            <w:tcW w:w="8046" w:type="dxa"/>
            <w:gridSpan w:val="3"/>
            <w:shd w:val="clear" w:color="auto" w:fill="DBE5F1" w:themeFill="accent1" w:themeFillTint="33"/>
            <w:vAlign w:val="center"/>
          </w:tcPr>
          <w:p w:rsidR="002B0C6B" w:rsidRPr="003026F2" w:rsidRDefault="002B0C6B" w:rsidP="000E5EA4">
            <w:pPr>
              <w:jc w:val="right"/>
              <w:rPr>
                <w:b/>
              </w:rPr>
            </w:pPr>
            <w:r w:rsidRPr="003026F2">
              <w:rPr>
                <w:b/>
              </w:rPr>
              <w:t xml:space="preserve">TOTAL HOURS of EXPLORATORY PROGRAM = </w:t>
            </w:r>
          </w:p>
        </w:tc>
        <w:tc>
          <w:tcPr>
            <w:tcW w:w="2322" w:type="dxa"/>
            <w:shd w:val="clear" w:color="auto" w:fill="DBE5F1" w:themeFill="accent1" w:themeFillTint="33"/>
            <w:vAlign w:val="center"/>
          </w:tcPr>
          <w:p w:rsidR="002B0C6B" w:rsidRPr="000E5EA4" w:rsidRDefault="002B0C6B" w:rsidP="000E5EA4">
            <w:pPr>
              <w:jc w:val="right"/>
              <w:rPr>
                <w:color w:val="FFFF00"/>
              </w:rPr>
            </w:pPr>
          </w:p>
        </w:tc>
      </w:tr>
    </w:tbl>
    <w:p w:rsidR="002B0C6B" w:rsidRDefault="002B0C6B"/>
    <w:p w:rsidR="00444320" w:rsidRDefault="0044432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2682"/>
        <w:gridCol w:w="2322"/>
      </w:tblGrid>
      <w:tr w:rsidR="002B0C6B" w:rsidRPr="00A75479" w:rsidTr="003026F2">
        <w:trPr>
          <w:jc w:val="center"/>
        </w:trPr>
        <w:tc>
          <w:tcPr>
            <w:tcW w:w="5364" w:type="dxa"/>
            <w:shd w:val="clear" w:color="auto" w:fill="DBE5F1" w:themeFill="accent1" w:themeFillTint="33"/>
          </w:tcPr>
          <w:p w:rsidR="002B0C6B" w:rsidRPr="00140563" w:rsidRDefault="002B0C6B" w:rsidP="00950DCD">
            <w:pPr>
              <w:rPr>
                <w:b/>
                <w:sz w:val="28"/>
                <w:szCs w:val="28"/>
              </w:rPr>
            </w:pPr>
          </w:p>
        </w:tc>
        <w:tc>
          <w:tcPr>
            <w:tcW w:w="2682" w:type="dxa"/>
            <w:shd w:val="clear" w:color="auto" w:fill="DBE5F1" w:themeFill="accent1" w:themeFillTint="33"/>
          </w:tcPr>
          <w:p w:rsidR="002B0C6B" w:rsidRPr="00140563" w:rsidRDefault="002B0C6B" w:rsidP="000E5EA4">
            <w:pPr>
              <w:jc w:val="center"/>
              <w:rPr>
                <w:b/>
                <w:sz w:val="22"/>
                <w:szCs w:val="22"/>
              </w:rPr>
            </w:pPr>
            <w:r w:rsidRPr="00140563">
              <w:rPr>
                <w:b/>
                <w:sz w:val="22"/>
                <w:szCs w:val="22"/>
              </w:rPr>
              <w:t>Hours</w:t>
            </w:r>
          </w:p>
        </w:tc>
        <w:tc>
          <w:tcPr>
            <w:tcW w:w="2322" w:type="dxa"/>
            <w:shd w:val="clear" w:color="auto" w:fill="DBE5F1" w:themeFill="accent1" w:themeFillTint="33"/>
          </w:tcPr>
          <w:p w:rsidR="002B0C6B" w:rsidRPr="00140563" w:rsidRDefault="002B0C6B" w:rsidP="000E5EA4">
            <w:pPr>
              <w:jc w:val="center"/>
              <w:rPr>
                <w:b/>
                <w:sz w:val="22"/>
                <w:szCs w:val="22"/>
              </w:rPr>
            </w:pPr>
            <w:r w:rsidRPr="00140563">
              <w:rPr>
                <w:b/>
                <w:sz w:val="22"/>
                <w:szCs w:val="22"/>
              </w:rPr>
              <w:t>Total hours</w:t>
            </w:r>
          </w:p>
        </w:tc>
      </w:tr>
      <w:tr w:rsidR="00527A20" w:rsidRPr="00A75479" w:rsidTr="003026F2">
        <w:trPr>
          <w:trHeight w:val="791"/>
          <w:jc w:val="center"/>
        </w:trPr>
        <w:tc>
          <w:tcPr>
            <w:tcW w:w="5364" w:type="dxa"/>
            <w:vAlign w:val="center"/>
          </w:tcPr>
          <w:p w:rsidR="00527A20" w:rsidRPr="000E5EA4" w:rsidRDefault="00527A20" w:rsidP="00042D40">
            <w:pPr>
              <w:spacing w:before="120"/>
              <w:rPr>
                <w:sz w:val="22"/>
                <w:szCs w:val="22"/>
              </w:rPr>
            </w:pPr>
            <w:r w:rsidRPr="000E5EA4">
              <w:rPr>
                <w:sz w:val="22"/>
                <w:szCs w:val="22"/>
              </w:rPr>
              <w:t xml:space="preserve">Safety Training </w:t>
            </w:r>
          </w:p>
          <w:p w:rsidR="00527A20" w:rsidRPr="000E5EA4" w:rsidRDefault="00246A99" w:rsidP="00042D40">
            <w:pPr>
              <w:spacing w:after="120"/>
              <w:rPr>
                <w:sz w:val="22"/>
                <w:szCs w:val="22"/>
              </w:rPr>
            </w:pPr>
            <w:r w:rsidRPr="000E5EA4">
              <w:rPr>
                <w:i/>
                <w:sz w:val="22"/>
                <w:szCs w:val="22"/>
              </w:rPr>
              <w:t>I</w:t>
            </w:r>
            <w:r w:rsidR="00527A20" w:rsidRPr="000E5EA4">
              <w:rPr>
                <w:i/>
                <w:sz w:val="22"/>
                <w:szCs w:val="22"/>
              </w:rPr>
              <w:t>f there is additional safety training outside of the program rotations that is conducted as part of exploratory for grade 9 students</w:t>
            </w:r>
            <w:r w:rsidRPr="000E5EA4">
              <w:rPr>
                <w:i/>
                <w:sz w:val="22"/>
                <w:szCs w:val="22"/>
              </w:rPr>
              <w:t>, the time can be used toward the calculation of the district’s exploratory program hours</w:t>
            </w:r>
          </w:p>
        </w:tc>
        <w:tc>
          <w:tcPr>
            <w:tcW w:w="2682" w:type="dxa"/>
          </w:tcPr>
          <w:p w:rsidR="00527A20" w:rsidRPr="000E5EA4" w:rsidRDefault="00527A20" w:rsidP="00E140EF">
            <w:pPr>
              <w:rPr>
                <w:sz w:val="22"/>
                <w:szCs w:val="22"/>
              </w:rPr>
            </w:pPr>
          </w:p>
        </w:tc>
        <w:tc>
          <w:tcPr>
            <w:tcW w:w="2322" w:type="dxa"/>
          </w:tcPr>
          <w:p w:rsidR="00527A20" w:rsidRPr="000E5EA4" w:rsidRDefault="00527A20" w:rsidP="00E140EF">
            <w:pPr>
              <w:rPr>
                <w:sz w:val="22"/>
                <w:szCs w:val="22"/>
              </w:rPr>
            </w:pPr>
          </w:p>
        </w:tc>
      </w:tr>
      <w:tr w:rsidR="00527A20" w:rsidRPr="00A75479" w:rsidTr="003026F2">
        <w:trPr>
          <w:trHeight w:val="791"/>
          <w:jc w:val="center"/>
        </w:trPr>
        <w:tc>
          <w:tcPr>
            <w:tcW w:w="5364" w:type="dxa"/>
          </w:tcPr>
          <w:p w:rsidR="00527A20" w:rsidRPr="000E5EA4" w:rsidRDefault="00527A20" w:rsidP="00042D40">
            <w:pPr>
              <w:spacing w:before="120"/>
              <w:rPr>
                <w:sz w:val="22"/>
                <w:szCs w:val="22"/>
              </w:rPr>
            </w:pPr>
            <w:r w:rsidRPr="000E5EA4">
              <w:rPr>
                <w:sz w:val="22"/>
                <w:szCs w:val="22"/>
              </w:rPr>
              <w:t>Career assessments</w:t>
            </w:r>
          </w:p>
          <w:p w:rsidR="00527A20" w:rsidRPr="000E5EA4" w:rsidRDefault="00246A99" w:rsidP="00042D40">
            <w:pPr>
              <w:spacing w:after="120"/>
              <w:rPr>
                <w:sz w:val="22"/>
                <w:szCs w:val="22"/>
              </w:rPr>
            </w:pPr>
            <w:r w:rsidRPr="000E5EA4">
              <w:rPr>
                <w:i/>
                <w:sz w:val="22"/>
                <w:szCs w:val="22"/>
              </w:rPr>
              <w:t xml:space="preserve">There is no specified </w:t>
            </w:r>
            <w:r w:rsidR="002D7BE9" w:rsidRPr="000E5EA4">
              <w:rPr>
                <w:i/>
                <w:sz w:val="22"/>
                <w:szCs w:val="22"/>
              </w:rPr>
              <w:t xml:space="preserve">required </w:t>
            </w:r>
            <w:r w:rsidRPr="000E5EA4">
              <w:rPr>
                <w:i/>
                <w:sz w:val="22"/>
                <w:szCs w:val="22"/>
              </w:rPr>
              <w:t xml:space="preserve">number of hours for career assessments; however, career assessments </w:t>
            </w:r>
            <w:r w:rsidR="00527A20" w:rsidRPr="000E5EA4">
              <w:rPr>
                <w:i/>
                <w:sz w:val="22"/>
                <w:szCs w:val="22"/>
              </w:rPr>
              <w:t>and information on career pathways to assist students in making program selections</w:t>
            </w:r>
            <w:r w:rsidRPr="000E5EA4">
              <w:rPr>
                <w:i/>
                <w:sz w:val="22"/>
                <w:szCs w:val="22"/>
              </w:rPr>
              <w:t xml:space="preserve"> is a requirement, and the time used for these career assessments can be used toward the calculation of the district’s exploratory program hours.  </w:t>
            </w:r>
          </w:p>
        </w:tc>
        <w:tc>
          <w:tcPr>
            <w:tcW w:w="2682" w:type="dxa"/>
          </w:tcPr>
          <w:p w:rsidR="00527A20" w:rsidRPr="000E5EA4" w:rsidRDefault="00527A20" w:rsidP="00E140EF">
            <w:pPr>
              <w:rPr>
                <w:sz w:val="22"/>
                <w:szCs w:val="22"/>
              </w:rPr>
            </w:pPr>
          </w:p>
        </w:tc>
        <w:tc>
          <w:tcPr>
            <w:tcW w:w="2322" w:type="dxa"/>
          </w:tcPr>
          <w:p w:rsidR="00527A20" w:rsidRPr="000E5EA4" w:rsidRDefault="00527A20" w:rsidP="00E140EF">
            <w:pPr>
              <w:rPr>
                <w:sz w:val="22"/>
                <w:szCs w:val="22"/>
              </w:rPr>
            </w:pPr>
          </w:p>
        </w:tc>
      </w:tr>
      <w:tr w:rsidR="00527A20" w:rsidRPr="00A75479" w:rsidTr="003026F2">
        <w:trPr>
          <w:trHeight w:val="791"/>
          <w:jc w:val="center"/>
        </w:trPr>
        <w:tc>
          <w:tcPr>
            <w:tcW w:w="8046" w:type="dxa"/>
            <w:gridSpan w:val="2"/>
            <w:shd w:val="clear" w:color="auto" w:fill="DBE5F1" w:themeFill="accent1" w:themeFillTint="33"/>
            <w:vAlign w:val="center"/>
          </w:tcPr>
          <w:p w:rsidR="00527A20" w:rsidRPr="00140563" w:rsidRDefault="002B0C6B" w:rsidP="000E5EA4">
            <w:pPr>
              <w:jc w:val="right"/>
              <w:rPr>
                <w:b/>
                <w:sz w:val="22"/>
                <w:szCs w:val="22"/>
              </w:rPr>
            </w:pPr>
            <w:r w:rsidRPr="00140563">
              <w:rPr>
                <w:b/>
                <w:sz w:val="22"/>
                <w:szCs w:val="22"/>
              </w:rPr>
              <w:t xml:space="preserve">ADDITIONAL </w:t>
            </w:r>
            <w:r w:rsidR="00527A20" w:rsidRPr="00140563">
              <w:rPr>
                <w:b/>
                <w:sz w:val="22"/>
                <w:szCs w:val="22"/>
              </w:rPr>
              <w:t xml:space="preserve">HOURS of EXPLORATORY PROGRAM = </w:t>
            </w:r>
          </w:p>
        </w:tc>
        <w:tc>
          <w:tcPr>
            <w:tcW w:w="2322" w:type="dxa"/>
            <w:shd w:val="clear" w:color="auto" w:fill="DBE5F1" w:themeFill="accent1" w:themeFillTint="33"/>
            <w:vAlign w:val="center"/>
          </w:tcPr>
          <w:p w:rsidR="00527A20" w:rsidRPr="000E5EA4" w:rsidRDefault="00527A20" w:rsidP="000E5EA4">
            <w:pPr>
              <w:jc w:val="right"/>
              <w:rPr>
                <w:color w:val="FFFF00"/>
                <w:sz w:val="22"/>
                <w:szCs w:val="22"/>
              </w:rPr>
            </w:pPr>
          </w:p>
        </w:tc>
      </w:tr>
    </w:tbl>
    <w:p w:rsidR="008E4B9C" w:rsidRDefault="008E4B9C" w:rsidP="00E140EF">
      <w:pPr>
        <w:rPr>
          <w:color w:val="FFFF00"/>
          <w:sz w:val="28"/>
          <w:szCs w:val="28"/>
        </w:rPr>
        <w:sectPr w:rsidR="008E4B9C" w:rsidSect="00D25604">
          <w:pgSz w:w="12240" w:h="15840" w:code="1"/>
          <w:pgMar w:top="432" w:right="1008" w:bottom="432" w:left="720" w:header="432" w:footer="389" w:gutter="0"/>
          <w:cols w:space="720"/>
          <w:noEndnote/>
        </w:sectPr>
      </w:pPr>
    </w:p>
    <w:tbl>
      <w:tblPr>
        <w:tblpPr w:leftFromText="180" w:rightFromText="180" w:vertAnchor="text" w:horzAnchor="margin" w:tblpX="2736" w:tblpY="-4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88"/>
      </w:tblGrid>
      <w:tr w:rsidR="00C06C7D" w:rsidRPr="00D43659" w:rsidTr="008E4B9C">
        <w:trPr>
          <w:trHeight w:val="437"/>
        </w:trPr>
        <w:tc>
          <w:tcPr>
            <w:tcW w:w="10188" w:type="dxa"/>
          </w:tcPr>
          <w:p w:rsidR="001549BD" w:rsidRDefault="001549BD" w:rsidP="00736878">
            <w:pPr>
              <w:pStyle w:val="Heading1"/>
              <w:rPr>
                <w:i/>
              </w:rPr>
            </w:pPr>
            <w:bookmarkStart w:id="58" w:name="_Toc294177423"/>
            <w:r w:rsidRPr="00736878">
              <w:rPr>
                <w:i/>
              </w:rPr>
              <w:t>(Document 11)</w:t>
            </w:r>
          </w:p>
          <w:p w:rsidR="0026409A" w:rsidRPr="001549BD" w:rsidRDefault="00C06C7D" w:rsidP="001549BD">
            <w:pPr>
              <w:pStyle w:val="Heading1"/>
            </w:pPr>
            <w:r w:rsidRPr="00736878">
              <w:t>Program Advisory Committee for Vocational Technical Education For</w:t>
            </w:r>
            <w:r w:rsidR="001549BD">
              <w:t>m</w:t>
            </w:r>
          </w:p>
        </w:tc>
      </w:tr>
      <w:bookmarkEnd w:id="58"/>
    </w:tbl>
    <w:p w:rsidR="00C06C7D" w:rsidRDefault="00C06C7D" w:rsidP="00C06C7D">
      <w:pPr>
        <w:rPr>
          <w:bCs/>
        </w:rPr>
      </w:pPr>
    </w:p>
    <w:p w:rsidR="00C06C7D" w:rsidRDefault="00C06C7D" w:rsidP="00C06C7D">
      <w:pPr>
        <w:rPr>
          <w:bCs/>
        </w:rPr>
      </w:pPr>
    </w:p>
    <w:p w:rsidR="00C06C7D" w:rsidRDefault="00C06C7D" w:rsidP="00C06C7D">
      <w:pPr>
        <w:rPr>
          <w:bCs/>
        </w:rPr>
      </w:pPr>
    </w:p>
    <w:p w:rsidR="00E67AB4" w:rsidRDefault="00E67AB4" w:rsidP="00C06C7D">
      <w:pPr>
        <w:rPr>
          <w:bCs/>
        </w:rPr>
      </w:pPr>
    </w:p>
    <w:tbl>
      <w:tblPr>
        <w:tblpPr w:leftFromText="180" w:rightFromText="180" w:vertAnchor="text" w:tblpXSpec="center" w:tblpY="1"/>
        <w:tblOverlap w:val="never"/>
        <w:tblW w:w="14220" w:type="dxa"/>
        <w:tblBorders>
          <w:top w:val="single" w:sz="12" w:space="0" w:color="008000"/>
          <w:left w:val="nil"/>
          <w:bottom w:val="single" w:sz="12" w:space="0" w:color="008000"/>
          <w:right w:val="nil"/>
          <w:insideH w:val="nil"/>
          <w:insideV w:val="nil"/>
        </w:tblBorders>
        <w:tblLayout w:type="fixed"/>
        <w:tblLook w:val="00AF" w:firstRow="1" w:lastRow="0" w:firstColumn="1" w:lastColumn="0" w:noHBand="0" w:noVBand="0"/>
      </w:tblPr>
      <w:tblGrid>
        <w:gridCol w:w="2520"/>
        <w:gridCol w:w="3780"/>
        <w:gridCol w:w="720"/>
        <w:gridCol w:w="720"/>
        <w:gridCol w:w="738"/>
        <w:gridCol w:w="684"/>
        <w:gridCol w:w="18"/>
        <w:gridCol w:w="720"/>
        <w:gridCol w:w="720"/>
        <w:gridCol w:w="720"/>
        <w:gridCol w:w="720"/>
        <w:gridCol w:w="720"/>
        <w:gridCol w:w="720"/>
        <w:gridCol w:w="720"/>
      </w:tblGrid>
      <w:tr w:rsidR="00C52264" w:rsidTr="00952CFC">
        <w:trPr>
          <w:cantSplit/>
          <w:tblHeader/>
        </w:trPr>
        <w:tc>
          <w:tcPr>
            <w:tcW w:w="6300" w:type="dxa"/>
            <w:gridSpan w:val="2"/>
            <w:tcBorders>
              <w:top w:val="nil"/>
              <w:bottom w:val="single" w:sz="4" w:space="0" w:color="808080"/>
            </w:tcBorders>
          </w:tcPr>
          <w:p w:rsidR="00C52264" w:rsidRPr="00C52264" w:rsidRDefault="00C52264" w:rsidP="00FE0F09">
            <w:pPr>
              <w:pStyle w:val="TOCBase"/>
              <w:tabs>
                <w:tab w:val="clear" w:pos="6480"/>
              </w:tabs>
              <w:spacing w:after="0" w:line="240" w:lineRule="auto"/>
              <w:rPr>
                <w:rFonts w:ascii="Times New Roman" w:hAnsi="Times New Roman"/>
                <w:sz w:val="24"/>
                <w:szCs w:val="24"/>
              </w:rPr>
            </w:pPr>
          </w:p>
          <w:p w:rsidR="00C52264" w:rsidRPr="00C52264" w:rsidRDefault="00C52264" w:rsidP="00FE0F09">
            <w:pPr>
              <w:pStyle w:val="TOCBase"/>
              <w:tabs>
                <w:tab w:val="clear" w:pos="6480"/>
              </w:tabs>
              <w:spacing w:after="0" w:line="240" w:lineRule="auto"/>
              <w:rPr>
                <w:rFonts w:ascii="Times New Roman" w:hAnsi="Times New Roman"/>
                <w:sz w:val="24"/>
                <w:szCs w:val="24"/>
              </w:rPr>
            </w:pPr>
            <w:r w:rsidRPr="00C52264">
              <w:rPr>
                <w:rFonts w:ascii="Times New Roman" w:hAnsi="Times New Roman"/>
                <w:sz w:val="24"/>
                <w:szCs w:val="24"/>
              </w:rPr>
              <w:t>District:</w:t>
            </w:r>
            <w:r>
              <w:rPr>
                <w:rFonts w:ascii="Times New Roman" w:hAnsi="Times New Roman"/>
                <w:sz w:val="24"/>
                <w:szCs w:val="24"/>
              </w:rPr>
              <w:t xml:space="preserve"> </w:t>
            </w:r>
          </w:p>
        </w:tc>
        <w:tc>
          <w:tcPr>
            <w:tcW w:w="2862" w:type="dxa"/>
            <w:gridSpan w:val="4"/>
            <w:tcBorders>
              <w:top w:val="nil"/>
              <w:bottom w:val="single" w:sz="4" w:space="0" w:color="808080"/>
            </w:tcBorders>
            <w:vAlign w:val="bottom"/>
          </w:tcPr>
          <w:p w:rsidR="00C52264" w:rsidRPr="00C52264" w:rsidRDefault="00C52264" w:rsidP="00FE0F09">
            <w:pPr>
              <w:pStyle w:val="TOCBase"/>
              <w:spacing w:after="0"/>
              <w:rPr>
                <w:rFonts w:ascii="Times New Roman" w:hAnsi="Times New Roman"/>
                <w:sz w:val="24"/>
                <w:szCs w:val="24"/>
              </w:rPr>
            </w:pPr>
            <w:r w:rsidRPr="00C52264">
              <w:rPr>
                <w:rFonts w:ascii="Times New Roman" w:hAnsi="Times New Roman"/>
                <w:sz w:val="24"/>
                <w:szCs w:val="24"/>
              </w:rPr>
              <w:t>School Year:</w:t>
            </w:r>
            <w:r>
              <w:rPr>
                <w:rFonts w:ascii="Times New Roman" w:hAnsi="Times New Roman"/>
                <w:sz w:val="24"/>
                <w:szCs w:val="24"/>
              </w:rPr>
              <w:t xml:space="preserve"> </w:t>
            </w:r>
          </w:p>
        </w:tc>
        <w:tc>
          <w:tcPr>
            <w:tcW w:w="5058" w:type="dxa"/>
            <w:gridSpan w:val="8"/>
            <w:tcBorders>
              <w:top w:val="nil"/>
              <w:bottom w:val="single" w:sz="4" w:space="0" w:color="808080"/>
            </w:tcBorders>
            <w:vAlign w:val="bottom"/>
          </w:tcPr>
          <w:p w:rsidR="00C52264" w:rsidRPr="00C52264" w:rsidRDefault="00C52264" w:rsidP="00FE0F09">
            <w:pPr>
              <w:pStyle w:val="TOCBase"/>
              <w:tabs>
                <w:tab w:val="clear" w:pos="6480"/>
              </w:tabs>
              <w:spacing w:after="0" w:line="240" w:lineRule="auto"/>
              <w:rPr>
                <w:rFonts w:ascii="Times New Roman" w:hAnsi="Times New Roman"/>
                <w:sz w:val="24"/>
                <w:szCs w:val="24"/>
              </w:rPr>
            </w:pPr>
            <w:r w:rsidRPr="00C52264">
              <w:rPr>
                <w:rFonts w:ascii="Times New Roman" w:hAnsi="Times New Roman"/>
                <w:sz w:val="24"/>
                <w:szCs w:val="24"/>
              </w:rPr>
              <w:t>Program Name:</w:t>
            </w:r>
            <w:r>
              <w:rPr>
                <w:rFonts w:ascii="Times New Roman" w:hAnsi="Times New Roman"/>
                <w:sz w:val="24"/>
                <w:szCs w:val="24"/>
              </w:rPr>
              <w:t xml:space="preserve"> </w:t>
            </w:r>
          </w:p>
        </w:tc>
      </w:tr>
      <w:tr w:rsidR="00C52264" w:rsidTr="00952CFC">
        <w:trPr>
          <w:cantSplit/>
          <w:trHeight w:val="584"/>
          <w:tblHeader/>
        </w:trPr>
        <w:tc>
          <w:tcPr>
            <w:tcW w:w="9162" w:type="dxa"/>
            <w:gridSpan w:val="6"/>
            <w:tcBorders>
              <w:top w:val="single" w:sz="4" w:space="0" w:color="808080"/>
              <w:bottom w:val="single" w:sz="4" w:space="0" w:color="808080"/>
            </w:tcBorders>
          </w:tcPr>
          <w:p w:rsidR="00C52264" w:rsidRPr="00C52264" w:rsidRDefault="00C52264" w:rsidP="00FE0F09">
            <w:pPr>
              <w:pStyle w:val="TOCBase"/>
              <w:tabs>
                <w:tab w:val="clear" w:pos="6480"/>
              </w:tabs>
              <w:spacing w:after="0" w:line="240" w:lineRule="auto"/>
              <w:rPr>
                <w:rFonts w:ascii="Times New Roman" w:hAnsi="Times New Roman"/>
                <w:sz w:val="22"/>
              </w:rPr>
            </w:pPr>
          </w:p>
          <w:p w:rsidR="00C52264" w:rsidRPr="00C52264" w:rsidRDefault="00C52264" w:rsidP="00FE0F09">
            <w:pPr>
              <w:pStyle w:val="TOCBase"/>
              <w:tabs>
                <w:tab w:val="clear" w:pos="6480"/>
              </w:tabs>
              <w:spacing w:after="0" w:line="240" w:lineRule="auto"/>
              <w:rPr>
                <w:rFonts w:ascii="Times New Roman" w:hAnsi="Times New Roman"/>
                <w:sz w:val="22"/>
              </w:rPr>
            </w:pPr>
            <w:r w:rsidRPr="00C52264">
              <w:rPr>
                <w:rFonts w:ascii="Times New Roman" w:hAnsi="Times New Roman"/>
                <w:sz w:val="24"/>
                <w:szCs w:val="24"/>
              </w:rPr>
              <w:t xml:space="preserve">Facilitator: </w:t>
            </w:r>
            <w:r w:rsidRPr="00C52264">
              <w:rPr>
                <w:rFonts w:ascii="Times New Roman" w:hAnsi="Times New Roman"/>
                <w:i/>
              </w:rPr>
              <w:t>(May be school district staff.)</w:t>
            </w:r>
            <w:r>
              <w:rPr>
                <w:rFonts w:ascii="Times New Roman" w:hAnsi="Times New Roman"/>
                <w:i/>
              </w:rPr>
              <w:t xml:space="preserve"> </w:t>
            </w:r>
          </w:p>
        </w:tc>
        <w:tc>
          <w:tcPr>
            <w:tcW w:w="5058" w:type="dxa"/>
            <w:gridSpan w:val="8"/>
            <w:tcBorders>
              <w:top w:val="single" w:sz="4" w:space="0" w:color="808080"/>
              <w:bottom w:val="nil"/>
            </w:tcBorders>
            <w:vAlign w:val="bottom"/>
          </w:tcPr>
          <w:p w:rsidR="00C52264" w:rsidRPr="00C52264" w:rsidRDefault="00C52264" w:rsidP="00FE0F09">
            <w:pPr>
              <w:pStyle w:val="TOCBase"/>
              <w:tabs>
                <w:tab w:val="clear" w:pos="6480"/>
              </w:tabs>
              <w:spacing w:after="0" w:line="240" w:lineRule="auto"/>
              <w:rPr>
                <w:rFonts w:ascii="Times New Roman" w:hAnsi="Times New Roman"/>
                <w:sz w:val="24"/>
                <w:szCs w:val="24"/>
              </w:rPr>
            </w:pPr>
            <w:r w:rsidRPr="00C52264">
              <w:rPr>
                <w:rFonts w:ascii="Times New Roman" w:hAnsi="Times New Roman"/>
                <w:sz w:val="24"/>
                <w:szCs w:val="24"/>
              </w:rPr>
              <w:t>Date of Completion:</w:t>
            </w:r>
            <w:r>
              <w:rPr>
                <w:rFonts w:ascii="Times New Roman" w:hAnsi="Times New Roman"/>
                <w:sz w:val="24"/>
                <w:szCs w:val="24"/>
              </w:rPr>
              <w:t xml:space="preserve"> </w:t>
            </w:r>
          </w:p>
        </w:tc>
      </w:tr>
      <w:tr w:rsidR="00C06C7D" w:rsidTr="00D47882">
        <w:trPr>
          <w:cantSplit/>
          <w:trHeight w:val="548"/>
        </w:trPr>
        <w:tc>
          <w:tcPr>
            <w:tcW w:w="2520" w:type="dxa"/>
            <w:vMerge w:val="restart"/>
            <w:tcBorders>
              <w:top w:val="single" w:sz="4" w:space="0" w:color="808080"/>
              <w:left w:val="single" w:sz="2" w:space="0" w:color="808080"/>
              <w:bottom w:val="single" w:sz="4" w:space="0" w:color="808080"/>
              <w:right w:val="single" w:sz="2" w:space="0" w:color="808080"/>
            </w:tcBorders>
            <w:vAlign w:val="center"/>
          </w:tcPr>
          <w:p w:rsidR="00C06C7D" w:rsidRPr="00FC1A4C" w:rsidRDefault="00C06C7D" w:rsidP="00D47882">
            <w:pPr>
              <w:pStyle w:val="TOCBase"/>
              <w:tabs>
                <w:tab w:val="clear" w:pos="6480"/>
              </w:tabs>
              <w:spacing w:before="120" w:after="120" w:line="240" w:lineRule="auto"/>
              <w:rPr>
                <w:rFonts w:ascii="Times New Roman" w:hAnsi="Times New Roman"/>
              </w:rPr>
            </w:pPr>
            <w:r w:rsidRPr="00FC1A4C">
              <w:rPr>
                <w:rFonts w:ascii="Times New Roman" w:hAnsi="Times New Roman"/>
              </w:rPr>
              <w:t xml:space="preserve">Provide the first and last name of all committee members. </w:t>
            </w:r>
            <w:r w:rsidRPr="00FC1A4C">
              <w:rPr>
                <w:rFonts w:ascii="Times New Roman" w:hAnsi="Times New Roman"/>
                <w:i/>
              </w:rPr>
              <w:t>(NOTE: School district staff shall not be members of the Program Advisory Committee. Do not list them below.)</w:t>
            </w:r>
            <w:r w:rsidRPr="00FC1A4C">
              <w:rPr>
                <w:rFonts w:ascii="Times New Roman" w:hAnsi="Times New Roman"/>
              </w:rPr>
              <w:t xml:space="preserve">  </w:t>
            </w:r>
          </w:p>
        </w:tc>
        <w:tc>
          <w:tcPr>
            <w:tcW w:w="3780" w:type="dxa"/>
            <w:vMerge w:val="restart"/>
            <w:tcBorders>
              <w:top w:val="single" w:sz="4" w:space="0" w:color="808080"/>
              <w:left w:val="nil"/>
              <w:right w:val="single" w:sz="4" w:space="0" w:color="000000"/>
            </w:tcBorders>
            <w:vAlign w:val="center"/>
          </w:tcPr>
          <w:p w:rsidR="00C06C7D" w:rsidRPr="00FC1A4C" w:rsidRDefault="00C06C7D" w:rsidP="00D47882">
            <w:pPr>
              <w:pStyle w:val="TOCBase"/>
              <w:tabs>
                <w:tab w:val="clear" w:pos="6480"/>
              </w:tabs>
              <w:spacing w:after="0" w:line="240" w:lineRule="auto"/>
              <w:rPr>
                <w:rFonts w:ascii="Times New Roman" w:hAnsi="Times New Roman"/>
              </w:rPr>
            </w:pPr>
            <w:r w:rsidRPr="00FC1A4C">
              <w:rPr>
                <w:rFonts w:ascii="Times New Roman" w:hAnsi="Times New Roman"/>
              </w:rPr>
              <w:t xml:space="preserve">Provide the company name for each business/industry representative; the organizational title for the organized labor representative; the name of the school/college/university for the postsecondary representative, and the registered apprenticeship program title for the apprenticeship representative.   </w:t>
            </w:r>
          </w:p>
          <w:p w:rsidR="00C06C7D" w:rsidRPr="00FC1A4C" w:rsidRDefault="00C06C7D" w:rsidP="00D47882">
            <w:pPr>
              <w:pStyle w:val="TOCBase"/>
              <w:tabs>
                <w:tab w:val="clear" w:pos="6480"/>
              </w:tabs>
              <w:spacing w:after="0" w:line="240" w:lineRule="auto"/>
              <w:rPr>
                <w:rFonts w:ascii="Times New Roman" w:hAnsi="Times New Roman"/>
              </w:rPr>
            </w:pPr>
          </w:p>
          <w:p w:rsidR="00C06C7D" w:rsidRPr="00FC1A4C" w:rsidRDefault="00C06C7D" w:rsidP="00D47882">
            <w:pPr>
              <w:pStyle w:val="TOCBase"/>
              <w:spacing w:after="120"/>
              <w:rPr>
                <w:rFonts w:ascii="Times New Roman" w:hAnsi="Times New Roman"/>
                <w:smallCaps/>
                <w:sz w:val="22"/>
              </w:rPr>
            </w:pPr>
            <w:r w:rsidRPr="00FC1A4C">
              <w:rPr>
                <w:rFonts w:ascii="Times New Roman" w:hAnsi="Times New Roman"/>
              </w:rPr>
              <w:t>Provide the address for each member including street name &amp; number, city/town, state, zip code, daytime telephone number and email address.</w:t>
            </w:r>
          </w:p>
        </w:tc>
        <w:tc>
          <w:tcPr>
            <w:tcW w:w="2178" w:type="dxa"/>
            <w:gridSpan w:val="3"/>
            <w:tcBorders>
              <w:top w:val="single" w:sz="4" w:space="0" w:color="808080"/>
              <w:left w:val="nil"/>
              <w:bottom w:val="single" w:sz="4" w:space="0" w:color="808080"/>
              <w:right w:val="single" w:sz="36" w:space="0" w:color="000000"/>
            </w:tcBorders>
            <w:shd w:val="clear" w:color="auto" w:fill="000000"/>
          </w:tcPr>
          <w:p w:rsidR="00C06C7D" w:rsidRPr="00FC1A4C" w:rsidRDefault="00C06C7D" w:rsidP="00FE0F09">
            <w:pPr>
              <w:pStyle w:val="TOCBase"/>
              <w:tabs>
                <w:tab w:val="clear" w:pos="6480"/>
              </w:tabs>
              <w:spacing w:before="120" w:after="0" w:line="240" w:lineRule="auto"/>
              <w:jc w:val="center"/>
              <w:rPr>
                <w:rFonts w:ascii="Times New Roman" w:hAnsi="Times New Roman"/>
                <w:b/>
                <w:smallCaps/>
              </w:rPr>
            </w:pPr>
            <w:r w:rsidRPr="00FC1A4C">
              <w:rPr>
                <w:rFonts w:ascii="Times New Roman" w:hAnsi="Times New Roman"/>
                <w:b/>
                <w:smallCaps/>
              </w:rPr>
              <w:t>composition</w:t>
            </w:r>
          </w:p>
          <w:p w:rsidR="00C06C7D" w:rsidRPr="00FC1A4C" w:rsidRDefault="00C06C7D" w:rsidP="00FE0F09">
            <w:pPr>
              <w:pStyle w:val="TOCBase"/>
              <w:tabs>
                <w:tab w:val="clear" w:pos="6480"/>
              </w:tabs>
              <w:spacing w:before="120" w:after="0" w:line="240" w:lineRule="auto"/>
              <w:jc w:val="center"/>
              <w:rPr>
                <w:rFonts w:ascii="Times New Roman" w:hAnsi="Times New Roman"/>
                <w:i/>
                <w:sz w:val="18"/>
              </w:rPr>
            </w:pPr>
            <w:r w:rsidRPr="00FC1A4C">
              <w:rPr>
                <w:rFonts w:ascii="Times New Roman" w:hAnsi="Times New Roman"/>
                <w:i/>
                <w:sz w:val="18"/>
              </w:rPr>
              <w:t>(check as applicable)</w:t>
            </w:r>
          </w:p>
        </w:tc>
        <w:tc>
          <w:tcPr>
            <w:tcW w:w="5742" w:type="dxa"/>
            <w:gridSpan w:val="9"/>
            <w:tcBorders>
              <w:top w:val="single" w:sz="4" w:space="0" w:color="808080"/>
              <w:left w:val="nil"/>
              <w:bottom w:val="single" w:sz="4" w:space="0" w:color="808080"/>
              <w:right w:val="single" w:sz="4" w:space="0" w:color="auto"/>
            </w:tcBorders>
            <w:shd w:val="clear" w:color="auto" w:fill="000000"/>
          </w:tcPr>
          <w:p w:rsidR="00C06C7D" w:rsidRPr="00FC1A4C" w:rsidRDefault="00C06C7D" w:rsidP="00FE0F09">
            <w:pPr>
              <w:pStyle w:val="TOCBase"/>
              <w:tabs>
                <w:tab w:val="clear" w:pos="6480"/>
              </w:tabs>
              <w:spacing w:before="120" w:after="0" w:line="240" w:lineRule="auto"/>
              <w:jc w:val="center"/>
              <w:rPr>
                <w:rFonts w:ascii="Times New Roman" w:hAnsi="Times New Roman"/>
                <w:b/>
                <w:smallCaps/>
              </w:rPr>
            </w:pPr>
            <w:r w:rsidRPr="00FC1A4C">
              <w:rPr>
                <w:rFonts w:ascii="Times New Roman" w:hAnsi="Times New Roman"/>
                <w:b/>
                <w:smallCaps/>
              </w:rPr>
              <w:t>type of representation</w:t>
            </w:r>
          </w:p>
          <w:p w:rsidR="00C06C7D" w:rsidRPr="00FC1A4C" w:rsidRDefault="00C06C7D" w:rsidP="00FE0F09">
            <w:pPr>
              <w:pStyle w:val="TOCBase"/>
              <w:tabs>
                <w:tab w:val="clear" w:pos="6480"/>
              </w:tabs>
              <w:spacing w:before="120" w:after="0" w:line="240" w:lineRule="auto"/>
              <w:jc w:val="center"/>
              <w:rPr>
                <w:rFonts w:ascii="Times New Roman" w:hAnsi="Times New Roman"/>
                <w:i/>
                <w:sz w:val="18"/>
              </w:rPr>
            </w:pPr>
            <w:r w:rsidRPr="00FC1A4C">
              <w:rPr>
                <w:rFonts w:ascii="Times New Roman" w:hAnsi="Times New Roman"/>
                <w:i/>
                <w:sz w:val="18"/>
              </w:rPr>
              <w:t>(check one box for each name listed)</w:t>
            </w:r>
          </w:p>
        </w:tc>
      </w:tr>
      <w:tr w:rsidR="00C06C7D" w:rsidTr="00444320">
        <w:trPr>
          <w:cantSplit/>
          <w:trHeight w:val="2006"/>
        </w:trPr>
        <w:tc>
          <w:tcPr>
            <w:tcW w:w="2520" w:type="dxa"/>
            <w:vMerge/>
            <w:tcBorders>
              <w:top w:val="nil"/>
              <w:left w:val="single" w:sz="2" w:space="0" w:color="808080"/>
              <w:bottom w:val="single" w:sz="4" w:space="0" w:color="808080"/>
              <w:right w:val="single" w:sz="2" w:space="0" w:color="808080"/>
            </w:tcBorders>
          </w:tcPr>
          <w:p w:rsidR="00C06C7D" w:rsidRPr="00FC1A4C" w:rsidRDefault="00C06C7D" w:rsidP="00FE0F09">
            <w:pPr>
              <w:pStyle w:val="TOCBase"/>
              <w:tabs>
                <w:tab w:val="clear" w:pos="6480"/>
              </w:tabs>
              <w:spacing w:before="120" w:after="0" w:line="240" w:lineRule="auto"/>
              <w:rPr>
                <w:rFonts w:ascii="Times New Roman" w:hAnsi="Times New Roman"/>
                <w:smallCaps/>
                <w:sz w:val="22"/>
              </w:rPr>
            </w:pPr>
          </w:p>
        </w:tc>
        <w:tc>
          <w:tcPr>
            <w:tcW w:w="3780" w:type="dxa"/>
            <w:vMerge/>
            <w:tcBorders>
              <w:top w:val="nil"/>
              <w:left w:val="nil"/>
              <w:bottom w:val="nil"/>
              <w:right w:val="single" w:sz="4" w:space="0" w:color="000000"/>
            </w:tcBorders>
            <w:textDirection w:val="btLr"/>
            <w:vAlign w:val="center"/>
          </w:tcPr>
          <w:p w:rsidR="00C06C7D" w:rsidRPr="00FC1A4C" w:rsidRDefault="00C06C7D" w:rsidP="00FE0F09">
            <w:pPr>
              <w:pStyle w:val="TOCBase"/>
              <w:tabs>
                <w:tab w:val="clear" w:pos="6480"/>
              </w:tabs>
              <w:spacing w:after="0" w:line="240" w:lineRule="auto"/>
              <w:ind w:right="113"/>
              <w:jc w:val="center"/>
              <w:rPr>
                <w:rFonts w:ascii="Times New Roman" w:hAnsi="Times New Roman"/>
                <w:smallCaps/>
              </w:rPr>
            </w:pPr>
          </w:p>
        </w:tc>
        <w:tc>
          <w:tcPr>
            <w:tcW w:w="720" w:type="dxa"/>
            <w:tcBorders>
              <w:top w:val="single" w:sz="4" w:space="0" w:color="808080"/>
              <w:left w:val="nil"/>
              <w:bottom w:val="nil"/>
              <w:right w:val="single" w:sz="4" w:space="0" w:color="808080"/>
            </w:tcBorders>
            <w:shd w:val="clear" w:color="auto" w:fill="DBE5F1" w:themeFill="accent1" w:themeFillTint="33"/>
            <w:textDirection w:val="btLr"/>
            <w:vAlign w:val="center"/>
          </w:tcPr>
          <w:p w:rsidR="00C06C7D" w:rsidRPr="00444320" w:rsidRDefault="00C06C7D" w:rsidP="00FE0F09">
            <w:pPr>
              <w:pStyle w:val="TOCBase"/>
              <w:tabs>
                <w:tab w:val="clear" w:pos="6480"/>
              </w:tabs>
              <w:spacing w:after="0" w:line="240" w:lineRule="auto"/>
              <w:ind w:left="113" w:right="113"/>
              <w:rPr>
                <w:rFonts w:ascii="Times New Roman" w:hAnsi="Times New Roman"/>
                <w:b/>
                <w:i/>
              </w:rPr>
            </w:pPr>
            <w:r w:rsidRPr="00444320">
              <w:rPr>
                <w:rFonts w:ascii="Times New Roman" w:hAnsi="Times New Roman"/>
                <w:b/>
                <w:i/>
              </w:rPr>
              <w:t>Person with Disabilities</w:t>
            </w:r>
          </w:p>
        </w:tc>
        <w:tc>
          <w:tcPr>
            <w:tcW w:w="720" w:type="dxa"/>
            <w:tcBorders>
              <w:top w:val="single" w:sz="4" w:space="0" w:color="808080"/>
              <w:left w:val="nil"/>
              <w:bottom w:val="nil"/>
              <w:right w:val="single" w:sz="4" w:space="0" w:color="808080"/>
            </w:tcBorders>
            <w:shd w:val="clear" w:color="auto" w:fill="DBE5F1" w:themeFill="accent1" w:themeFillTint="33"/>
            <w:textDirection w:val="btLr"/>
            <w:vAlign w:val="center"/>
          </w:tcPr>
          <w:p w:rsidR="00C06C7D" w:rsidRPr="00444320" w:rsidRDefault="00C06C7D" w:rsidP="00FE0F09">
            <w:pPr>
              <w:pStyle w:val="TOCBase"/>
              <w:tabs>
                <w:tab w:val="clear" w:pos="6480"/>
              </w:tabs>
              <w:spacing w:after="0" w:line="240" w:lineRule="auto"/>
              <w:ind w:left="113" w:right="113"/>
              <w:rPr>
                <w:rFonts w:ascii="Times New Roman" w:hAnsi="Times New Roman"/>
                <w:b/>
                <w:i/>
              </w:rPr>
            </w:pPr>
            <w:r w:rsidRPr="00444320">
              <w:rPr>
                <w:rFonts w:ascii="Times New Roman" w:hAnsi="Times New Roman"/>
                <w:b/>
                <w:i/>
              </w:rPr>
              <w:t>Racial or Linguistic Minority</w:t>
            </w:r>
          </w:p>
        </w:tc>
        <w:tc>
          <w:tcPr>
            <w:tcW w:w="738" w:type="dxa"/>
            <w:tcBorders>
              <w:top w:val="single" w:sz="4" w:space="0" w:color="808080"/>
              <w:left w:val="nil"/>
              <w:bottom w:val="single" w:sz="4" w:space="0" w:color="808080"/>
              <w:right w:val="single" w:sz="36" w:space="0" w:color="000000"/>
            </w:tcBorders>
            <w:shd w:val="clear" w:color="auto" w:fill="DBE5F1" w:themeFill="accent1" w:themeFillTint="33"/>
            <w:textDirection w:val="btLr"/>
            <w:vAlign w:val="center"/>
          </w:tcPr>
          <w:p w:rsidR="00C06C7D" w:rsidRPr="00444320" w:rsidRDefault="00C06C7D" w:rsidP="00FE0F09">
            <w:pPr>
              <w:pStyle w:val="TOCBase"/>
              <w:tabs>
                <w:tab w:val="clear" w:pos="6480"/>
              </w:tabs>
              <w:spacing w:after="0" w:line="240" w:lineRule="auto"/>
              <w:ind w:left="113" w:right="113"/>
              <w:rPr>
                <w:rFonts w:ascii="Times New Roman" w:hAnsi="Times New Roman"/>
                <w:b/>
                <w:i/>
              </w:rPr>
            </w:pPr>
            <w:r w:rsidRPr="00444320">
              <w:rPr>
                <w:rFonts w:ascii="Times New Roman" w:hAnsi="Times New Roman"/>
                <w:b/>
                <w:i/>
              </w:rPr>
              <w:t>Non- traditional by gender (if applicable)</w:t>
            </w:r>
          </w:p>
        </w:tc>
        <w:tc>
          <w:tcPr>
            <w:tcW w:w="702" w:type="dxa"/>
            <w:gridSpan w:val="2"/>
            <w:tcBorders>
              <w:top w:val="single" w:sz="4" w:space="0" w:color="808080"/>
              <w:left w:val="single" w:sz="36" w:space="0" w:color="000000"/>
              <w:bottom w:val="nil"/>
              <w:right w:val="single" w:sz="4" w:space="0" w:color="808080"/>
            </w:tcBorders>
            <w:shd w:val="clear" w:color="auto" w:fill="DBE5F1" w:themeFill="accent1" w:themeFillTint="33"/>
            <w:textDirection w:val="btLr"/>
            <w:vAlign w:val="center"/>
          </w:tcPr>
          <w:p w:rsidR="00C06C7D" w:rsidRPr="00444320" w:rsidRDefault="00C06C7D" w:rsidP="00FE0F09">
            <w:pPr>
              <w:pStyle w:val="TOCBase"/>
              <w:tabs>
                <w:tab w:val="clear" w:pos="6480"/>
              </w:tabs>
              <w:spacing w:before="60" w:after="0" w:line="240" w:lineRule="auto"/>
              <w:ind w:left="115" w:right="115"/>
              <w:rPr>
                <w:rFonts w:ascii="Times New Roman" w:hAnsi="Times New Roman"/>
                <w:b/>
                <w:i/>
              </w:rPr>
            </w:pPr>
            <w:r w:rsidRPr="00444320">
              <w:rPr>
                <w:rFonts w:ascii="Times New Roman" w:hAnsi="Times New Roman"/>
                <w:b/>
                <w:i/>
              </w:rPr>
              <w:t>Business/industry</w:t>
            </w:r>
          </w:p>
        </w:tc>
        <w:tc>
          <w:tcPr>
            <w:tcW w:w="720" w:type="dxa"/>
            <w:tcBorders>
              <w:top w:val="single" w:sz="4" w:space="0" w:color="808080"/>
              <w:left w:val="nil"/>
              <w:bottom w:val="nil"/>
              <w:right w:val="single" w:sz="4" w:space="0" w:color="808080"/>
            </w:tcBorders>
            <w:shd w:val="clear" w:color="auto" w:fill="DBE5F1" w:themeFill="accent1" w:themeFillTint="33"/>
            <w:textDirection w:val="btLr"/>
            <w:vAlign w:val="center"/>
          </w:tcPr>
          <w:p w:rsidR="00C06C7D" w:rsidRPr="00444320" w:rsidRDefault="00C06C7D" w:rsidP="00FE0F09">
            <w:pPr>
              <w:pStyle w:val="TOCBase"/>
              <w:tabs>
                <w:tab w:val="clear" w:pos="6480"/>
              </w:tabs>
              <w:spacing w:before="60" w:after="0" w:line="240" w:lineRule="auto"/>
              <w:ind w:left="113" w:right="115"/>
              <w:rPr>
                <w:rFonts w:ascii="Times New Roman" w:hAnsi="Times New Roman"/>
                <w:b/>
                <w:i/>
              </w:rPr>
            </w:pPr>
            <w:r w:rsidRPr="00444320">
              <w:rPr>
                <w:rFonts w:ascii="Times New Roman" w:hAnsi="Times New Roman"/>
                <w:b/>
                <w:i/>
              </w:rPr>
              <w:t>Organized  Labor</w:t>
            </w:r>
          </w:p>
        </w:tc>
        <w:tc>
          <w:tcPr>
            <w:tcW w:w="720" w:type="dxa"/>
            <w:tcBorders>
              <w:top w:val="single" w:sz="4" w:space="0" w:color="808080"/>
              <w:left w:val="nil"/>
              <w:bottom w:val="nil"/>
              <w:right w:val="single" w:sz="4" w:space="0" w:color="808080"/>
            </w:tcBorders>
            <w:shd w:val="clear" w:color="auto" w:fill="DBE5F1" w:themeFill="accent1" w:themeFillTint="33"/>
            <w:textDirection w:val="btLr"/>
            <w:vAlign w:val="center"/>
          </w:tcPr>
          <w:p w:rsidR="00C06C7D" w:rsidRPr="00444320" w:rsidRDefault="00C06C7D" w:rsidP="00FE0F09">
            <w:pPr>
              <w:pStyle w:val="TOCBase"/>
              <w:tabs>
                <w:tab w:val="clear" w:pos="6480"/>
              </w:tabs>
              <w:spacing w:before="60" w:after="0" w:line="240" w:lineRule="auto"/>
              <w:ind w:left="115" w:right="115"/>
              <w:rPr>
                <w:rFonts w:ascii="Times New Roman" w:hAnsi="Times New Roman"/>
                <w:b/>
                <w:i/>
              </w:rPr>
            </w:pPr>
            <w:r w:rsidRPr="00444320">
              <w:rPr>
                <w:rFonts w:ascii="Times New Roman" w:hAnsi="Times New Roman"/>
                <w:b/>
                <w:i/>
              </w:rPr>
              <w:t>Postsecondary Institution</w:t>
            </w:r>
          </w:p>
        </w:tc>
        <w:tc>
          <w:tcPr>
            <w:tcW w:w="720" w:type="dxa"/>
            <w:tcBorders>
              <w:top w:val="single" w:sz="4" w:space="0" w:color="808080"/>
              <w:left w:val="nil"/>
              <w:bottom w:val="nil"/>
              <w:right w:val="single" w:sz="4" w:space="0" w:color="808080"/>
            </w:tcBorders>
            <w:shd w:val="clear" w:color="auto" w:fill="DBE5F1" w:themeFill="accent1" w:themeFillTint="33"/>
            <w:textDirection w:val="btLr"/>
            <w:vAlign w:val="center"/>
          </w:tcPr>
          <w:p w:rsidR="00C06C7D" w:rsidRPr="00444320" w:rsidRDefault="00C06C7D" w:rsidP="00FE0F09">
            <w:pPr>
              <w:pStyle w:val="TOCBase"/>
              <w:tabs>
                <w:tab w:val="clear" w:pos="6480"/>
              </w:tabs>
              <w:spacing w:before="60" w:after="0" w:line="240" w:lineRule="auto"/>
              <w:ind w:left="115" w:right="115"/>
              <w:rPr>
                <w:rFonts w:ascii="Times New Roman" w:hAnsi="Times New Roman"/>
                <w:b/>
                <w:i/>
              </w:rPr>
            </w:pPr>
            <w:r w:rsidRPr="00444320">
              <w:rPr>
                <w:rFonts w:ascii="Times New Roman" w:hAnsi="Times New Roman"/>
                <w:b/>
                <w:i/>
              </w:rPr>
              <w:t>Registered Apprenticeship</w:t>
            </w:r>
          </w:p>
          <w:p w:rsidR="00C06C7D" w:rsidRPr="00444320" w:rsidRDefault="00C06C7D" w:rsidP="00FE0F09">
            <w:pPr>
              <w:pStyle w:val="TOCBase"/>
              <w:tabs>
                <w:tab w:val="clear" w:pos="6480"/>
              </w:tabs>
              <w:spacing w:before="60" w:after="0" w:line="240" w:lineRule="auto"/>
              <w:ind w:left="115" w:right="115"/>
              <w:rPr>
                <w:rFonts w:ascii="Times New Roman" w:hAnsi="Times New Roman"/>
                <w:b/>
                <w:i/>
              </w:rPr>
            </w:pPr>
          </w:p>
        </w:tc>
        <w:tc>
          <w:tcPr>
            <w:tcW w:w="720" w:type="dxa"/>
            <w:tcBorders>
              <w:top w:val="single" w:sz="4" w:space="0" w:color="808080"/>
              <w:left w:val="nil"/>
              <w:bottom w:val="nil"/>
              <w:right w:val="single" w:sz="4" w:space="0" w:color="808080"/>
            </w:tcBorders>
            <w:shd w:val="clear" w:color="auto" w:fill="DBE5F1" w:themeFill="accent1" w:themeFillTint="33"/>
            <w:textDirection w:val="btLr"/>
            <w:vAlign w:val="center"/>
          </w:tcPr>
          <w:p w:rsidR="00C06C7D" w:rsidRPr="00444320" w:rsidRDefault="00C06C7D" w:rsidP="00FE0F09">
            <w:pPr>
              <w:pStyle w:val="TOCBase"/>
              <w:tabs>
                <w:tab w:val="clear" w:pos="6480"/>
              </w:tabs>
              <w:spacing w:before="60" w:after="0" w:line="240" w:lineRule="auto"/>
              <w:ind w:left="115" w:right="115"/>
              <w:rPr>
                <w:rFonts w:ascii="Times New Roman" w:hAnsi="Times New Roman"/>
                <w:b/>
                <w:i/>
              </w:rPr>
            </w:pPr>
            <w:r w:rsidRPr="00444320">
              <w:rPr>
                <w:rFonts w:ascii="Times New Roman" w:hAnsi="Times New Roman"/>
                <w:b/>
                <w:i/>
              </w:rPr>
              <w:t>Parent/Guardian</w:t>
            </w:r>
            <w:r w:rsidRPr="00444320" w:rsidDel="00A63F59">
              <w:rPr>
                <w:rFonts w:ascii="Times New Roman" w:hAnsi="Times New Roman"/>
                <w:b/>
                <w:i/>
              </w:rPr>
              <w:t xml:space="preserve"> </w:t>
            </w:r>
          </w:p>
        </w:tc>
        <w:tc>
          <w:tcPr>
            <w:tcW w:w="720" w:type="dxa"/>
            <w:tcBorders>
              <w:top w:val="single" w:sz="4" w:space="0" w:color="808080"/>
              <w:left w:val="nil"/>
              <w:bottom w:val="nil"/>
              <w:right w:val="single" w:sz="4" w:space="0" w:color="808080"/>
            </w:tcBorders>
            <w:shd w:val="clear" w:color="auto" w:fill="DBE5F1" w:themeFill="accent1" w:themeFillTint="33"/>
            <w:textDirection w:val="btLr"/>
            <w:vAlign w:val="center"/>
          </w:tcPr>
          <w:p w:rsidR="00C06C7D" w:rsidRPr="00444320" w:rsidRDefault="00C06C7D" w:rsidP="00FE0F09">
            <w:pPr>
              <w:pStyle w:val="TOCBase"/>
              <w:tabs>
                <w:tab w:val="clear" w:pos="6480"/>
              </w:tabs>
              <w:spacing w:before="60" w:after="0" w:line="240" w:lineRule="auto"/>
              <w:ind w:left="115" w:right="115"/>
              <w:rPr>
                <w:rFonts w:ascii="Times New Roman" w:hAnsi="Times New Roman"/>
                <w:b/>
                <w:i/>
              </w:rPr>
            </w:pPr>
            <w:r w:rsidRPr="00444320">
              <w:rPr>
                <w:rFonts w:ascii="Times New Roman" w:hAnsi="Times New Roman"/>
                <w:b/>
                <w:i/>
              </w:rPr>
              <w:t xml:space="preserve"> Student</w:t>
            </w:r>
          </w:p>
        </w:tc>
        <w:tc>
          <w:tcPr>
            <w:tcW w:w="720" w:type="dxa"/>
            <w:tcBorders>
              <w:top w:val="single" w:sz="4" w:space="0" w:color="808080"/>
              <w:left w:val="nil"/>
              <w:bottom w:val="nil"/>
              <w:right w:val="single" w:sz="4" w:space="0" w:color="808080"/>
            </w:tcBorders>
            <w:shd w:val="clear" w:color="auto" w:fill="B3B3B3"/>
            <w:textDirection w:val="btLr"/>
            <w:vAlign w:val="center"/>
          </w:tcPr>
          <w:p w:rsidR="00C06C7D" w:rsidRPr="00FC1A4C" w:rsidRDefault="00C06C7D" w:rsidP="00FE0F09">
            <w:pPr>
              <w:pStyle w:val="TOCBase"/>
              <w:tabs>
                <w:tab w:val="clear" w:pos="6480"/>
              </w:tabs>
              <w:spacing w:before="60" w:after="0" w:line="240" w:lineRule="auto"/>
              <w:ind w:left="115" w:right="115"/>
              <w:rPr>
                <w:rFonts w:ascii="Times New Roman" w:hAnsi="Times New Roman"/>
                <w:smallCaps/>
              </w:rPr>
            </w:pPr>
          </w:p>
        </w:tc>
        <w:tc>
          <w:tcPr>
            <w:tcW w:w="720" w:type="dxa"/>
            <w:tcBorders>
              <w:top w:val="single" w:sz="4" w:space="0" w:color="808080"/>
              <w:left w:val="nil"/>
              <w:bottom w:val="nil"/>
              <w:right w:val="single" w:sz="4" w:space="0" w:color="808080"/>
            </w:tcBorders>
            <w:shd w:val="clear" w:color="auto" w:fill="B3B3B3"/>
            <w:textDirection w:val="btLr"/>
            <w:vAlign w:val="center"/>
          </w:tcPr>
          <w:p w:rsidR="00C06C7D" w:rsidRPr="00FC1A4C" w:rsidRDefault="00C06C7D" w:rsidP="00FE0F09">
            <w:pPr>
              <w:pStyle w:val="TOCBase"/>
              <w:tabs>
                <w:tab w:val="clear" w:pos="6480"/>
              </w:tabs>
              <w:spacing w:before="60" w:after="0" w:line="240" w:lineRule="auto"/>
              <w:ind w:left="115" w:right="115"/>
              <w:rPr>
                <w:rFonts w:ascii="Times New Roman" w:hAnsi="Times New Roman"/>
                <w:smallCaps/>
              </w:rPr>
            </w:pPr>
          </w:p>
        </w:tc>
      </w:tr>
      <w:tr w:rsidR="00C06C7D" w:rsidTr="008E4B9C">
        <w:tc>
          <w:tcPr>
            <w:tcW w:w="2520" w:type="dxa"/>
            <w:tcBorders>
              <w:top w:val="single" w:sz="4" w:space="0" w:color="808080"/>
              <w:left w:val="nil"/>
              <w:bottom w:val="single" w:sz="4" w:space="0" w:color="808080"/>
              <w:right w:val="single" w:sz="4" w:space="0" w:color="808080"/>
            </w:tcBorders>
            <w:shd w:val="solid" w:color="auto" w:fill="000000"/>
            <w:vAlign w:val="center"/>
          </w:tcPr>
          <w:p w:rsidR="00C06C7D" w:rsidRPr="00FC1A4C" w:rsidRDefault="00C06C7D" w:rsidP="00FE0F09">
            <w:pPr>
              <w:pStyle w:val="TOCBase"/>
              <w:tabs>
                <w:tab w:val="clear" w:pos="6480"/>
              </w:tabs>
              <w:spacing w:after="0" w:line="240" w:lineRule="auto"/>
              <w:jc w:val="center"/>
              <w:rPr>
                <w:rFonts w:ascii="Times New Roman" w:hAnsi="Times New Roman"/>
                <w:b/>
                <w:sz w:val="22"/>
              </w:rPr>
            </w:pPr>
          </w:p>
        </w:tc>
        <w:tc>
          <w:tcPr>
            <w:tcW w:w="3780" w:type="dxa"/>
            <w:tcBorders>
              <w:top w:val="single" w:sz="4" w:space="0" w:color="808080"/>
              <w:left w:val="nil"/>
              <w:bottom w:val="single" w:sz="4" w:space="0" w:color="808080"/>
              <w:right w:val="single" w:sz="4" w:space="0" w:color="000000"/>
            </w:tcBorders>
            <w:shd w:val="solid" w:color="auto" w:fill="000000"/>
            <w:vAlign w:val="center"/>
          </w:tcPr>
          <w:p w:rsidR="00C06C7D" w:rsidRPr="00FC1A4C" w:rsidRDefault="00C06C7D" w:rsidP="00FE0F09">
            <w:pPr>
              <w:pStyle w:val="TOCBase"/>
              <w:tabs>
                <w:tab w:val="clear" w:pos="6480"/>
              </w:tabs>
              <w:spacing w:after="0" w:line="240" w:lineRule="auto"/>
              <w:jc w:val="center"/>
              <w:rPr>
                <w:rFonts w:ascii="Times New Roman" w:hAnsi="Times New Roman"/>
                <w:b/>
                <w:sz w:val="22"/>
              </w:rPr>
            </w:pPr>
          </w:p>
        </w:tc>
        <w:tc>
          <w:tcPr>
            <w:tcW w:w="720" w:type="dxa"/>
            <w:tcBorders>
              <w:top w:val="single" w:sz="4" w:space="0" w:color="808080"/>
              <w:left w:val="nil"/>
              <w:bottom w:val="single" w:sz="4" w:space="0" w:color="808080"/>
              <w:right w:val="single" w:sz="4" w:space="0" w:color="808080"/>
            </w:tcBorders>
            <w:shd w:val="solid" w:color="auto" w:fill="000000"/>
            <w:vAlign w:val="center"/>
          </w:tcPr>
          <w:p w:rsidR="00C06C7D" w:rsidRPr="00FC1A4C" w:rsidRDefault="00C06C7D" w:rsidP="00FE0F09">
            <w:pPr>
              <w:pStyle w:val="TOCBase"/>
              <w:tabs>
                <w:tab w:val="clear" w:pos="6480"/>
              </w:tabs>
              <w:spacing w:after="0" w:line="240" w:lineRule="auto"/>
              <w:jc w:val="center"/>
              <w:rPr>
                <w:rFonts w:ascii="Times New Roman" w:hAnsi="Times New Roman"/>
                <w:b/>
                <w:sz w:val="22"/>
              </w:rPr>
            </w:pPr>
          </w:p>
        </w:tc>
        <w:tc>
          <w:tcPr>
            <w:tcW w:w="720" w:type="dxa"/>
            <w:tcBorders>
              <w:top w:val="single" w:sz="4" w:space="0" w:color="808080"/>
              <w:left w:val="nil"/>
              <w:bottom w:val="single" w:sz="4" w:space="0" w:color="808080"/>
              <w:right w:val="single" w:sz="4" w:space="0" w:color="808080"/>
            </w:tcBorders>
            <w:shd w:val="solid" w:color="auto" w:fill="000000"/>
            <w:vAlign w:val="center"/>
          </w:tcPr>
          <w:p w:rsidR="00C06C7D" w:rsidRPr="00FC1A4C" w:rsidRDefault="00C06C7D" w:rsidP="00FE0F09">
            <w:pPr>
              <w:pStyle w:val="TOCBase"/>
              <w:tabs>
                <w:tab w:val="clear" w:pos="6480"/>
              </w:tabs>
              <w:spacing w:after="0" w:line="240" w:lineRule="auto"/>
              <w:jc w:val="center"/>
              <w:rPr>
                <w:rFonts w:ascii="Times New Roman" w:hAnsi="Times New Roman"/>
                <w:b/>
                <w:sz w:val="22"/>
              </w:rPr>
            </w:pPr>
          </w:p>
        </w:tc>
        <w:tc>
          <w:tcPr>
            <w:tcW w:w="738" w:type="dxa"/>
            <w:tcBorders>
              <w:top w:val="single" w:sz="4" w:space="0" w:color="808080"/>
              <w:left w:val="nil"/>
              <w:bottom w:val="single" w:sz="4" w:space="0" w:color="808080"/>
              <w:right w:val="single" w:sz="36" w:space="0" w:color="000000"/>
            </w:tcBorders>
            <w:shd w:val="solid" w:color="auto" w:fill="000000"/>
            <w:vAlign w:val="center"/>
          </w:tcPr>
          <w:p w:rsidR="00C06C7D" w:rsidRPr="00FC1A4C" w:rsidRDefault="00C06C7D" w:rsidP="00FE0F09">
            <w:pPr>
              <w:pStyle w:val="TOCBase"/>
              <w:tabs>
                <w:tab w:val="clear" w:pos="6480"/>
              </w:tabs>
              <w:spacing w:after="0" w:line="240" w:lineRule="auto"/>
              <w:jc w:val="center"/>
              <w:rPr>
                <w:rFonts w:ascii="Times New Roman" w:hAnsi="Times New Roman"/>
                <w:b/>
                <w:sz w:val="22"/>
              </w:rPr>
            </w:pPr>
          </w:p>
        </w:tc>
        <w:tc>
          <w:tcPr>
            <w:tcW w:w="702" w:type="dxa"/>
            <w:gridSpan w:val="2"/>
            <w:tcBorders>
              <w:top w:val="single" w:sz="4" w:space="0" w:color="808080"/>
              <w:left w:val="single" w:sz="36" w:space="0" w:color="000000"/>
              <w:bottom w:val="single" w:sz="4" w:space="0" w:color="808080"/>
              <w:right w:val="single" w:sz="4" w:space="0" w:color="808080"/>
            </w:tcBorders>
            <w:shd w:val="solid" w:color="auto" w:fill="000000"/>
            <w:vAlign w:val="bottom"/>
          </w:tcPr>
          <w:p w:rsidR="00C06C7D" w:rsidRPr="00FC1A4C" w:rsidRDefault="00C06C7D" w:rsidP="00FE0F09">
            <w:pPr>
              <w:pStyle w:val="TOCBase"/>
              <w:tabs>
                <w:tab w:val="clear" w:pos="6480"/>
              </w:tabs>
              <w:spacing w:after="0" w:line="240" w:lineRule="auto"/>
              <w:jc w:val="center"/>
              <w:rPr>
                <w:rFonts w:ascii="Times New Roman" w:hAnsi="Times New Roman"/>
                <w:b/>
                <w:sz w:val="22"/>
              </w:rPr>
            </w:pPr>
          </w:p>
        </w:tc>
        <w:tc>
          <w:tcPr>
            <w:tcW w:w="720" w:type="dxa"/>
            <w:tcBorders>
              <w:top w:val="single" w:sz="4" w:space="0" w:color="808080"/>
              <w:left w:val="nil"/>
              <w:bottom w:val="single" w:sz="4" w:space="0" w:color="808080"/>
              <w:right w:val="single" w:sz="4" w:space="0" w:color="808080"/>
            </w:tcBorders>
            <w:shd w:val="solid" w:color="auto" w:fill="000000"/>
            <w:vAlign w:val="bottom"/>
          </w:tcPr>
          <w:p w:rsidR="00C06C7D" w:rsidRPr="00FC1A4C" w:rsidRDefault="00C06C7D" w:rsidP="00FE0F09">
            <w:pPr>
              <w:pStyle w:val="TOCBase"/>
              <w:tabs>
                <w:tab w:val="clear" w:pos="6480"/>
              </w:tabs>
              <w:spacing w:after="0" w:line="240" w:lineRule="auto"/>
              <w:jc w:val="center"/>
              <w:rPr>
                <w:rFonts w:ascii="Times New Roman" w:hAnsi="Times New Roman"/>
                <w:b/>
                <w:sz w:val="22"/>
              </w:rPr>
            </w:pPr>
          </w:p>
        </w:tc>
        <w:tc>
          <w:tcPr>
            <w:tcW w:w="720" w:type="dxa"/>
            <w:tcBorders>
              <w:top w:val="single" w:sz="4" w:space="0" w:color="808080"/>
              <w:left w:val="nil"/>
              <w:bottom w:val="single" w:sz="4" w:space="0" w:color="808080"/>
              <w:right w:val="single" w:sz="4" w:space="0" w:color="808080"/>
            </w:tcBorders>
            <w:shd w:val="solid" w:color="auto" w:fill="000000"/>
            <w:vAlign w:val="bottom"/>
          </w:tcPr>
          <w:p w:rsidR="00C06C7D" w:rsidRPr="00FC1A4C" w:rsidRDefault="00C06C7D" w:rsidP="00FE0F09">
            <w:pPr>
              <w:pStyle w:val="TOCBase"/>
              <w:tabs>
                <w:tab w:val="clear" w:pos="6480"/>
              </w:tabs>
              <w:spacing w:after="0" w:line="240" w:lineRule="auto"/>
              <w:jc w:val="center"/>
              <w:rPr>
                <w:rFonts w:ascii="Times New Roman" w:hAnsi="Times New Roman"/>
                <w:b/>
                <w:sz w:val="22"/>
              </w:rPr>
            </w:pPr>
          </w:p>
        </w:tc>
        <w:tc>
          <w:tcPr>
            <w:tcW w:w="720" w:type="dxa"/>
            <w:tcBorders>
              <w:top w:val="single" w:sz="4" w:space="0" w:color="808080"/>
              <w:left w:val="nil"/>
              <w:bottom w:val="single" w:sz="4" w:space="0" w:color="808080"/>
              <w:right w:val="single" w:sz="4" w:space="0" w:color="808080"/>
            </w:tcBorders>
            <w:shd w:val="solid" w:color="auto" w:fill="000000"/>
            <w:vAlign w:val="bottom"/>
          </w:tcPr>
          <w:p w:rsidR="00C06C7D" w:rsidRPr="00FC1A4C" w:rsidRDefault="00C06C7D" w:rsidP="00FE0F09">
            <w:pPr>
              <w:pStyle w:val="TOCBase"/>
              <w:tabs>
                <w:tab w:val="clear" w:pos="6480"/>
              </w:tabs>
              <w:spacing w:after="0" w:line="240" w:lineRule="auto"/>
              <w:jc w:val="center"/>
              <w:rPr>
                <w:rFonts w:ascii="Times New Roman" w:hAnsi="Times New Roman"/>
                <w:b/>
                <w:sz w:val="22"/>
              </w:rPr>
            </w:pPr>
          </w:p>
        </w:tc>
        <w:tc>
          <w:tcPr>
            <w:tcW w:w="720" w:type="dxa"/>
            <w:tcBorders>
              <w:top w:val="single" w:sz="4" w:space="0" w:color="808080"/>
              <w:left w:val="nil"/>
              <w:bottom w:val="single" w:sz="4" w:space="0" w:color="808080"/>
              <w:right w:val="single" w:sz="4" w:space="0" w:color="808080"/>
            </w:tcBorders>
            <w:shd w:val="solid" w:color="auto" w:fill="000000"/>
            <w:vAlign w:val="bottom"/>
          </w:tcPr>
          <w:p w:rsidR="00C06C7D" w:rsidRPr="00FC1A4C" w:rsidRDefault="00C06C7D" w:rsidP="00FE0F09">
            <w:pPr>
              <w:pStyle w:val="TOCBase"/>
              <w:tabs>
                <w:tab w:val="clear" w:pos="6480"/>
              </w:tabs>
              <w:spacing w:after="0" w:line="240" w:lineRule="auto"/>
              <w:jc w:val="center"/>
              <w:rPr>
                <w:rFonts w:ascii="Times New Roman" w:hAnsi="Times New Roman"/>
                <w:b/>
                <w:sz w:val="22"/>
              </w:rPr>
            </w:pPr>
          </w:p>
        </w:tc>
        <w:tc>
          <w:tcPr>
            <w:tcW w:w="720" w:type="dxa"/>
            <w:tcBorders>
              <w:top w:val="single" w:sz="4" w:space="0" w:color="808080"/>
              <w:left w:val="nil"/>
              <w:bottom w:val="single" w:sz="4" w:space="0" w:color="808080"/>
              <w:right w:val="single" w:sz="4" w:space="0" w:color="808080"/>
            </w:tcBorders>
            <w:shd w:val="solid" w:color="auto" w:fill="000000"/>
            <w:vAlign w:val="bottom"/>
          </w:tcPr>
          <w:p w:rsidR="00C06C7D" w:rsidRPr="00FC1A4C" w:rsidRDefault="00C06C7D" w:rsidP="00FE0F09">
            <w:pPr>
              <w:pStyle w:val="TOCBase"/>
              <w:tabs>
                <w:tab w:val="clear" w:pos="6480"/>
              </w:tabs>
              <w:spacing w:after="0" w:line="240" w:lineRule="auto"/>
              <w:jc w:val="center"/>
              <w:rPr>
                <w:rFonts w:ascii="Times New Roman" w:hAnsi="Times New Roman"/>
                <w:b/>
                <w:sz w:val="22"/>
              </w:rPr>
            </w:pPr>
          </w:p>
        </w:tc>
        <w:tc>
          <w:tcPr>
            <w:tcW w:w="720" w:type="dxa"/>
            <w:tcBorders>
              <w:top w:val="single" w:sz="4" w:space="0" w:color="808080"/>
              <w:left w:val="nil"/>
              <w:bottom w:val="single" w:sz="4" w:space="0" w:color="808080"/>
              <w:right w:val="single" w:sz="4" w:space="0" w:color="808080"/>
            </w:tcBorders>
            <w:shd w:val="solid" w:color="auto" w:fill="000000"/>
            <w:vAlign w:val="bottom"/>
          </w:tcPr>
          <w:p w:rsidR="00C06C7D" w:rsidRPr="00FC1A4C" w:rsidRDefault="00C06C7D" w:rsidP="00FE0F09">
            <w:pPr>
              <w:pStyle w:val="TOCBase"/>
              <w:tabs>
                <w:tab w:val="clear" w:pos="6480"/>
              </w:tabs>
              <w:spacing w:after="0" w:line="240" w:lineRule="auto"/>
              <w:jc w:val="center"/>
              <w:rPr>
                <w:rFonts w:ascii="Times New Roman" w:hAnsi="Times New Roman"/>
                <w:b/>
                <w:sz w:val="22"/>
              </w:rPr>
            </w:pPr>
          </w:p>
        </w:tc>
        <w:tc>
          <w:tcPr>
            <w:tcW w:w="720" w:type="dxa"/>
            <w:tcBorders>
              <w:top w:val="single" w:sz="4" w:space="0" w:color="808080"/>
              <w:left w:val="nil"/>
              <w:bottom w:val="single" w:sz="4" w:space="0" w:color="808080"/>
              <w:right w:val="single" w:sz="4" w:space="0" w:color="auto"/>
            </w:tcBorders>
            <w:shd w:val="solid" w:color="auto" w:fill="000000"/>
            <w:vAlign w:val="bottom"/>
          </w:tcPr>
          <w:p w:rsidR="00C06C7D" w:rsidRPr="00FC1A4C" w:rsidRDefault="00C06C7D" w:rsidP="00FE0F09">
            <w:pPr>
              <w:pStyle w:val="TOCBase"/>
              <w:tabs>
                <w:tab w:val="clear" w:pos="6480"/>
              </w:tabs>
              <w:spacing w:after="0" w:line="240" w:lineRule="auto"/>
              <w:jc w:val="center"/>
              <w:rPr>
                <w:rFonts w:ascii="Times New Roman" w:hAnsi="Times New Roman"/>
                <w:b/>
                <w:sz w:val="22"/>
              </w:rPr>
            </w:pPr>
          </w:p>
        </w:tc>
      </w:tr>
      <w:tr w:rsidR="00C06C7D" w:rsidTr="008E4B9C">
        <w:tc>
          <w:tcPr>
            <w:tcW w:w="2520" w:type="dxa"/>
            <w:tcBorders>
              <w:top w:val="single" w:sz="4" w:space="0" w:color="808080"/>
              <w:left w:val="single" w:sz="4" w:space="0" w:color="80808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rPr>
                <w:rFonts w:ascii="Times New Roman" w:hAnsi="Times New Roman"/>
                <w:sz w:val="22"/>
              </w:rPr>
            </w:pPr>
            <w:r w:rsidRPr="00FC1A4C">
              <w:rPr>
                <w:rFonts w:ascii="Times New Roman" w:hAnsi="Times New Roman"/>
                <w:i/>
                <w:sz w:val="18"/>
              </w:rPr>
              <w:t>Chairperson</w:t>
            </w:r>
          </w:p>
        </w:tc>
        <w:tc>
          <w:tcPr>
            <w:tcW w:w="3780" w:type="dxa"/>
            <w:tcBorders>
              <w:top w:val="single" w:sz="4" w:space="0" w:color="808080"/>
              <w:left w:val="nil"/>
              <w:bottom w:val="single" w:sz="4" w:space="0" w:color="808080"/>
              <w:right w:val="single" w:sz="4" w:space="0" w:color="000000"/>
            </w:tcBorders>
            <w:vAlign w:val="bottom"/>
          </w:tcPr>
          <w:p w:rsidR="00C06C7D" w:rsidRPr="00FC1A4C" w:rsidRDefault="00C06C7D" w:rsidP="00FE0F09">
            <w:pPr>
              <w:pStyle w:val="TOCBase"/>
              <w:tabs>
                <w:tab w:val="clear" w:pos="6480"/>
              </w:tabs>
              <w:spacing w:after="120" w:line="240" w:lineRule="auto"/>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38" w:type="dxa"/>
            <w:tcBorders>
              <w:top w:val="single" w:sz="4" w:space="0" w:color="808080"/>
              <w:left w:val="nil"/>
              <w:bottom w:val="single" w:sz="4" w:space="0" w:color="808080"/>
              <w:right w:val="single" w:sz="36" w:space="0" w:color="00000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02" w:type="dxa"/>
            <w:gridSpan w:val="2"/>
            <w:tcBorders>
              <w:top w:val="single" w:sz="4" w:space="0" w:color="808080"/>
              <w:left w:val="single" w:sz="36" w:space="0" w:color="00000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r>
      <w:tr w:rsidR="00C06C7D" w:rsidTr="008E4B9C">
        <w:tc>
          <w:tcPr>
            <w:tcW w:w="2520" w:type="dxa"/>
            <w:tcBorders>
              <w:top w:val="single" w:sz="4" w:space="0" w:color="808080"/>
              <w:left w:val="single" w:sz="4" w:space="0" w:color="80808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rPr>
                <w:rFonts w:ascii="Times New Roman" w:hAnsi="Times New Roman"/>
                <w:i/>
                <w:sz w:val="18"/>
              </w:rPr>
            </w:pPr>
          </w:p>
        </w:tc>
        <w:tc>
          <w:tcPr>
            <w:tcW w:w="3780" w:type="dxa"/>
            <w:tcBorders>
              <w:top w:val="single" w:sz="4" w:space="0" w:color="808080"/>
              <w:left w:val="nil"/>
              <w:bottom w:val="single" w:sz="4" w:space="0" w:color="808080"/>
              <w:right w:val="single" w:sz="4" w:space="0" w:color="000000"/>
            </w:tcBorders>
            <w:vAlign w:val="bottom"/>
          </w:tcPr>
          <w:p w:rsidR="00C06C7D" w:rsidRPr="00FC1A4C" w:rsidRDefault="00C06C7D" w:rsidP="00FE0F09">
            <w:pPr>
              <w:pStyle w:val="TOCBase"/>
              <w:tabs>
                <w:tab w:val="clear" w:pos="6480"/>
              </w:tabs>
              <w:spacing w:after="120" w:line="240" w:lineRule="auto"/>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38" w:type="dxa"/>
            <w:tcBorders>
              <w:top w:val="single" w:sz="4" w:space="0" w:color="808080"/>
              <w:left w:val="nil"/>
              <w:bottom w:val="single" w:sz="4" w:space="0" w:color="808080"/>
              <w:right w:val="single" w:sz="36" w:space="0" w:color="00000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02" w:type="dxa"/>
            <w:gridSpan w:val="2"/>
            <w:tcBorders>
              <w:top w:val="single" w:sz="4" w:space="0" w:color="808080"/>
              <w:left w:val="single" w:sz="36" w:space="0" w:color="00000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r>
      <w:tr w:rsidR="00C06C7D" w:rsidTr="008E4B9C">
        <w:tc>
          <w:tcPr>
            <w:tcW w:w="2520" w:type="dxa"/>
            <w:tcBorders>
              <w:top w:val="single" w:sz="4" w:space="0" w:color="808080"/>
              <w:left w:val="single" w:sz="4" w:space="0" w:color="80808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rPr>
                <w:rFonts w:ascii="Times New Roman" w:hAnsi="Times New Roman"/>
                <w:sz w:val="22"/>
              </w:rPr>
            </w:pPr>
          </w:p>
        </w:tc>
        <w:tc>
          <w:tcPr>
            <w:tcW w:w="3780" w:type="dxa"/>
            <w:tcBorders>
              <w:top w:val="single" w:sz="4" w:space="0" w:color="808080"/>
              <w:left w:val="nil"/>
              <w:bottom w:val="single" w:sz="4" w:space="0" w:color="808080"/>
              <w:right w:val="single" w:sz="4" w:space="0" w:color="000000"/>
            </w:tcBorders>
            <w:vAlign w:val="bottom"/>
          </w:tcPr>
          <w:p w:rsidR="00C06C7D" w:rsidRPr="00FC1A4C" w:rsidRDefault="00C06C7D" w:rsidP="00FE0F09">
            <w:pPr>
              <w:pStyle w:val="TOCBase"/>
              <w:tabs>
                <w:tab w:val="clear" w:pos="6480"/>
              </w:tabs>
              <w:spacing w:after="120" w:line="240" w:lineRule="auto"/>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38" w:type="dxa"/>
            <w:tcBorders>
              <w:top w:val="single" w:sz="4" w:space="0" w:color="808080"/>
              <w:left w:val="nil"/>
              <w:bottom w:val="single" w:sz="4" w:space="0" w:color="808080"/>
              <w:right w:val="single" w:sz="36" w:space="0" w:color="00000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02" w:type="dxa"/>
            <w:gridSpan w:val="2"/>
            <w:tcBorders>
              <w:top w:val="single" w:sz="4" w:space="0" w:color="808080"/>
              <w:left w:val="single" w:sz="36" w:space="0" w:color="00000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r>
      <w:tr w:rsidR="00C06C7D" w:rsidTr="008E4B9C">
        <w:tc>
          <w:tcPr>
            <w:tcW w:w="2520" w:type="dxa"/>
            <w:tcBorders>
              <w:top w:val="single" w:sz="4" w:space="0" w:color="808080"/>
              <w:left w:val="single" w:sz="4" w:space="0" w:color="80808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rPr>
                <w:rFonts w:ascii="Times New Roman" w:hAnsi="Times New Roman"/>
                <w:sz w:val="22"/>
              </w:rPr>
            </w:pPr>
          </w:p>
        </w:tc>
        <w:tc>
          <w:tcPr>
            <w:tcW w:w="3780" w:type="dxa"/>
            <w:tcBorders>
              <w:top w:val="single" w:sz="4" w:space="0" w:color="808080"/>
              <w:left w:val="nil"/>
              <w:bottom w:val="single" w:sz="4" w:space="0" w:color="808080"/>
              <w:right w:val="single" w:sz="4" w:space="0" w:color="000000"/>
            </w:tcBorders>
            <w:vAlign w:val="bottom"/>
          </w:tcPr>
          <w:p w:rsidR="00C06C7D" w:rsidRPr="00FC1A4C" w:rsidRDefault="00C06C7D" w:rsidP="00FE0F09">
            <w:pPr>
              <w:pStyle w:val="TOCBase"/>
              <w:tabs>
                <w:tab w:val="clear" w:pos="6480"/>
              </w:tabs>
              <w:spacing w:after="120" w:line="240" w:lineRule="auto"/>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38" w:type="dxa"/>
            <w:tcBorders>
              <w:top w:val="single" w:sz="4" w:space="0" w:color="808080"/>
              <w:left w:val="nil"/>
              <w:bottom w:val="single" w:sz="4" w:space="0" w:color="808080"/>
              <w:right w:val="single" w:sz="36" w:space="0" w:color="00000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02" w:type="dxa"/>
            <w:gridSpan w:val="2"/>
            <w:tcBorders>
              <w:top w:val="single" w:sz="4" w:space="0" w:color="808080"/>
              <w:left w:val="single" w:sz="36" w:space="0" w:color="00000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r>
      <w:tr w:rsidR="00C06C7D" w:rsidTr="008E4B9C">
        <w:tc>
          <w:tcPr>
            <w:tcW w:w="2520" w:type="dxa"/>
            <w:tcBorders>
              <w:top w:val="single" w:sz="4" w:space="0" w:color="808080"/>
              <w:left w:val="single" w:sz="4" w:space="0" w:color="80808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rPr>
                <w:rFonts w:ascii="Times New Roman" w:hAnsi="Times New Roman"/>
                <w:sz w:val="22"/>
              </w:rPr>
            </w:pPr>
          </w:p>
        </w:tc>
        <w:tc>
          <w:tcPr>
            <w:tcW w:w="3780" w:type="dxa"/>
            <w:tcBorders>
              <w:top w:val="single" w:sz="4" w:space="0" w:color="808080"/>
              <w:left w:val="nil"/>
              <w:bottom w:val="single" w:sz="4" w:space="0" w:color="808080"/>
              <w:right w:val="single" w:sz="4" w:space="0" w:color="000000"/>
            </w:tcBorders>
            <w:vAlign w:val="bottom"/>
          </w:tcPr>
          <w:p w:rsidR="00C06C7D" w:rsidRPr="00FC1A4C" w:rsidRDefault="00C06C7D" w:rsidP="00FE0F09">
            <w:pPr>
              <w:pStyle w:val="TOCBase"/>
              <w:tabs>
                <w:tab w:val="clear" w:pos="6480"/>
              </w:tabs>
              <w:spacing w:after="120" w:line="240" w:lineRule="auto"/>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38" w:type="dxa"/>
            <w:tcBorders>
              <w:top w:val="single" w:sz="4" w:space="0" w:color="808080"/>
              <w:left w:val="nil"/>
              <w:bottom w:val="single" w:sz="4" w:space="0" w:color="808080"/>
              <w:right w:val="single" w:sz="36" w:space="0" w:color="00000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02" w:type="dxa"/>
            <w:gridSpan w:val="2"/>
            <w:tcBorders>
              <w:top w:val="single" w:sz="4" w:space="0" w:color="808080"/>
              <w:left w:val="single" w:sz="36" w:space="0" w:color="00000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r>
      <w:tr w:rsidR="00C06C7D" w:rsidTr="008E4B9C">
        <w:tc>
          <w:tcPr>
            <w:tcW w:w="2520" w:type="dxa"/>
            <w:tcBorders>
              <w:top w:val="single" w:sz="4" w:space="0" w:color="808080"/>
              <w:left w:val="single" w:sz="4" w:space="0" w:color="80808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rPr>
                <w:rFonts w:ascii="Times New Roman" w:hAnsi="Times New Roman"/>
                <w:sz w:val="22"/>
              </w:rPr>
            </w:pPr>
          </w:p>
        </w:tc>
        <w:tc>
          <w:tcPr>
            <w:tcW w:w="3780" w:type="dxa"/>
            <w:tcBorders>
              <w:top w:val="single" w:sz="4" w:space="0" w:color="808080"/>
              <w:left w:val="nil"/>
              <w:bottom w:val="single" w:sz="4" w:space="0" w:color="808080"/>
              <w:right w:val="single" w:sz="4" w:space="0" w:color="000000"/>
            </w:tcBorders>
            <w:vAlign w:val="bottom"/>
          </w:tcPr>
          <w:p w:rsidR="00C06C7D" w:rsidRPr="00FC1A4C" w:rsidRDefault="00C06C7D" w:rsidP="00FE0F09">
            <w:pPr>
              <w:pStyle w:val="TOCBase"/>
              <w:tabs>
                <w:tab w:val="clear" w:pos="6480"/>
              </w:tabs>
              <w:spacing w:after="120" w:line="240" w:lineRule="auto"/>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38" w:type="dxa"/>
            <w:tcBorders>
              <w:top w:val="single" w:sz="4" w:space="0" w:color="808080"/>
              <w:left w:val="nil"/>
              <w:bottom w:val="single" w:sz="4" w:space="0" w:color="808080"/>
              <w:right w:val="single" w:sz="36" w:space="0" w:color="00000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02" w:type="dxa"/>
            <w:gridSpan w:val="2"/>
            <w:tcBorders>
              <w:top w:val="single" w:sz="4" w:space="0" w:color="808080"/>
              <w:left w:val="single" w:sz="36" w:space="0" w:color="00000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r>
      <w:tr w:rsidR="00C06C7D" w:rsidTr="008E4B9C">
        <w:tc>
          <w:tcPr>
            <w:tcW w:w="2520" w:type="dxa"/>
            <w:tcBorders>
              <w:top w:val="single" w:sz="4" w:space="0" w:color="808080"/>
              <w:left w:val="single" w:sz="4" w:space="0" w:color="80808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rPr>
                <w:rFonts w:ascii="Times New Roman" w:hAnsi="Times New Roman"/>
                <w:sz w:val="22"/>
              </w:rPr>
            </w:pPr>
          </w:p>
        </w:tc>
        <w:tc>
          <w:tcPr>
            <w:tcW w:w="3780" w:type="dxa"/>
            <w:tcBorders>
              <w:top w:val="single" w:sz="4" w:space="0" w:color="808080"/>
              <w:left w:val="nil"/>
              <w:bottom w:val="single" w:sz="4" w:space="0" w:color="808080"/>
              <w:right w:val="single" w:sz="4" w:space="0" w:color="000000"/>
            </w:tcBorders>
            <w:vAlign w:val="bottom"/>
          </w:tcPr>
          <w:p w:rsidR="00C06C7D" w:rsidRPr="00FC1A4C" w:rsidRDefault="00C06C7D" w:rsidP="00FE0F09">
            <w:pPr>
              <w:pStyle w:val="TOCBase"/>
              <w:tabs>
                <w:tab w:val="clear" w:pos="6480"/>
              </w:tabs>
              <w:spacing w:after="120" w:line="240" w:lineRule="auto"/>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38" w:type="dxa"/>
            <w:tcBorders>
              <w:top w:val="single" w:sz="4" w:space="0" w:color="808080"/>
              <w:left w:val="nil"/>
              <w:bottom w:val="single" w:sz="4" w:space="0" w:color="808080"/>
              <w:right w:val="single" w:sz="36" w:space="0" w:color="00000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02" w:type="dxa"/>
            <w:gridSpan w:val="2"/>
            <w:tcBorders>
              <w:top w:val="single" w:sz="4" w:space="0" w:color="808080"/>
              <w:left w:val="single" w:sz="36" w:space="0" w:color="00000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r>
      <w:tr w:rsidR="00C06C7D" w:rsidTr="008E4B9C">
        <w:tc>
          <w:tcPr>
            <w:tcW w:w="2520" w:type="dxa"/>
            <w:tcBorders>
              <w:top w:val="single" w:sz="4" w:space="0" w:color="808080"/>
              <w:left w:val="single" w:sz="4" w:space="0" w:color="80808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rPr>
                <w:rFonts w:ascii="Times New Roman" w:hAnsi="Times New Roman"/>
                <w:sz w:val="22"/>
              </w:rPr>
            </w:pPr>
          </w:p>
        </w:tc>
        <w:tc>
          <w:tcPr>
            <w:tcW w:w="3780" w:type="dxa"/>
            <w:tcBorders>
              <w:top w:val="single" w:sz="4" w:space="0" w:color="808080"/>
              <w:left w:val="nil"/>
              <w:bottom w:val="single" w:sz="4" w:space="0" w:color="808080"/>
              <w:right w:val="single" w:sz="4" w:space="0" w:color="000000"/>
            </w:tcBorders>
            <w:vAlign w:val="bottom"/>
          </w:tcPr>
          <w:p w:rsidR="00C06C7D" w:rsidRPr="00FC1A4C" w:rsidRDefault="00C06C7D" w:rsidP="00FE0F09">
            <w:pPr>
              <w:pStyle w:val="TOCBase"/>
              <w:tabs>
                <w:tab w:val="clear" w:pos="6480"/>
              </w:tabs>
              <w:spacing w:after="120" w:line="240" w:lineRule="auto"/>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38" w:type="dxa"/>
            <w:tcBorders>
              <w:top w:val="single" w:sz="4" w:space="0" w:color="808080"/>
              <w:left w:val="nil"/>
              <w:bottom w:val="single" w:sz="4" w:space="0" w:color="808080"/>
              <w:right w:val="single" w:sz="36" w:space="0" w:color="00000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02" w:type="dxa"/>
            <w:gridSpan w:val="2"/>
            <w:tcBorders>
              <w:top w:val="single" w:sz="4" w:space="0" w:color="808080"/>
              <w:left w:val="single" w:sz="36" w:space="0" w:color="00000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r>
    </w:tbl>
    <w:p w:rsidR="00C06C7D" w:rsidRDefault="00C06C7D" w:rsidP="00C06C7D">
      <w:r>
        <w:br w:type="page"/>
      </w:r>
    </w:p>
    <w:tbl>
      <w:tblPr>
        <w:tblpPr w:leftFromText="180" w:rightFromText="180" w:vertAnchor="text" w:tblpXSpec="center" w:tblpY="1"/>
        <w:tblOverlap w:val="never"/>
        <w:tblW w:w="14220" w:type="dxa"/>
        <w:tblBorders>
          <w:top w:val="single" w:sz="12" w:space="0" w:color="008000"/>
          <w:left w:val="nil"/>
          <w:bottom w:val="single" w:sz="12" w:space="0" w:color="008000"/>
          <w:right w:val="nil"/>
          <w:insideH w:val="nil"/>
          <w:insideV w:val="nil"/>
        </w:tblBorders>
        <w:tblLayout w:type="fixed"/>
        <w:tblLook w:val="00AF" w:firstRow="1" w:lastRow="0" w:firstColumn="1" w:lastColumn="0" w:noHBand="0" w:noVBand="0"/>
      </w:tblPr>
      <w:tblGrid>
        <w:gridCol w:w="1278"/>
        <w:gridCol w:w="1242"/>
        <w:gridCol w:w="3780"/>
        <w:gridCol w:w="720"/>
        <w:gridCol w:w="18"/>
        <w:gridCol w:w="702"/>
        <w:gridCol w:w="738"/>
        <w:gridCol w:w="450"/>
        <w:gridCol w:w="252"/>
        <w:gridCol w:w="720"/>
        <w:gridCol w:w="720"/>
        <w:gridCol w:w="720"/>
        <w:gridCol w:w="720"/>
        <w:gridCol w:w="720"/>
        <w:gridCol w:w="18"/>
        <w:gridCol w:w="702"/>
        <w:gridCol w:w="720"/>
      </w:tblGrid>
      <w:tr w:rsidR="00C06C7D" w:rsidTr="009B1CC7">
        <w:trPr>
          <w:cantSplit/>
          <w:trHeight w:val="548"/>
        </w:trPr>
        <w:tc>
          <w:tcPr>
            <w:tcW w:w="2520" w:type="dxa"/>
            <w:gridSpan w:val="2"/>
            <w:vMerge w:val="restart"/>
            <w:tcBorders>
              <w:top w:val="single" w:sz="4" w:space="0" w:color="808080"/>
              <w:left w:val="single" w:sz="2" w:space="0" w:color="808080"/>
              <w:bottom w:val="single" w:sz="4" w:space="0" w:color="808080"/>
              <w:right w:val="single" w:sz="2" w:space="0" w:color="808080"/>
            </w:tcBorders>
            <w:vAlign w:val="center"/>
          </w:tcPr>
          <w:p w:rsidR="00C06C7D" w:rsidRPr="00FC1A4C" w:rsidRDefault="00C06C7D" w:rsidP="009B1CC7">
            <w:pPr>
              <w:pStyle w:val="TOCBase"/>
              <w:tabs>
                <w:tab w:val="clear" w:pos="6480"/>
              </w:tabs>
              <w:spacing w:before="120" w:after="120" w:line="240" w:lineRule="auto"/>
              <w:rPr>
                <w:rFonts w:ascii="Times New Roman" w:hAnsi="Times New Roman"/>
              </w:rPr>
            </w:pPr>
            <w:r w:rsidRPr="00FC1A4C">
              <w:rPr>
                <w:rFonts w:ascii="Times New Roman" w:hAnsi="Times New Roman"/>
              </w:rPr>
              <w:t xml:space="preserve">Provide the first and last name of all committee members. </w:t>
            </w:r>
            <w:r w:rsidRPr="00FC1A4C">
              <w:rPr>
                <w:rFonts w:ascii="Times New Roman" w:hAnsi="Times New Roman"/>
                <w:i/>
              </w:rPr>
              <w:t>(NOTE: School district staff shall not be members of the Program Advisory Committee. Do not list them below.)</w:t>
            </w:r>
            <w:r w:rsidRPr="00FC1A4C">
              <w:rPr>
                <w:rFonts w:ascii="Times New Roman" w:hAnsi="Times New Roman"/>
              </w:rPr>
              <w:t xml:space="preserve">  </w:t>
            </w:r>
          </w:p>
        </w:tc>
        <w:tc>
          <w:tcPr>
            <w:tcW w:w="3780" w:type="dxa"/>
            <w:vMerge w:val="restart"/>
            <w:tcBorders>
              <w:top w:val="single" w:sz="4" w:space="0" w:color="808080"/>
              <w:left w:val="nil"/>
              <w:right w:val="single" w:sz="4" w:space="0" w:color="000000"/>
            </w:tcBorders>
            <w:vAlign w:val="center"/>
          </w:tcPr>
          <w:p w:rsidR="00C06C7D" w:rsidRPr="00FC1A4C" w:rsidRDefault="00C06C7D" w:rsidP="009B1CC7">
            <w:pPr>
              <w:pStyle w:val="TOCBase"/>
              <w:tabs>
                <w:tab w:val="clear" w:pos="6480"/>
              </w:tabs>
              <w:spacing w:after="0" w:line="240" w:lineRule="auto"/>
              <w:rPr>
                <w:rFonts w:ascii="Times New Roman" w:hAnsi="Times New Roman"/>
              </w:rPr>
            </w:pPr>
            <w:r w:rsidRPr="00FC1A4C">
              <w:rPr>
                <w:rFonts w:ascii="Times New Roman" w:hAnsi="Times New Roman"/>
              </w:rPr>
              <w:t xml:space="preserve">Provide the company name for each business/industry representative; the organizational title for the organized labor representative; the name of the school/college/university for the postsecondary representative, and the registered apprenticeship program title for the apprenticeship representative.   </w:t>
            </w:r>
          </w:p>
          <w:p w:rsidR="00C06C7D" w:rsidRPr="00FC1A4C" w:rsidRDefault="00C06C7D" w:rsidP="009B1CC7">
            <w:pPr>
              <w:pStyle w:val="TOCBase"/>
              <w:tabs>
                <w:tab w:val="clear" w:pos="6480"/>
              </w:tabs>
              <w:spacing w:after="0" w:line="240" w:lineRule="auto"/>
              <w:rPr>
                <w:rFonts w:ascii="Times New Roman" w:hAnsi="Times New Roman"/>
              </w:rPr>
            </w:pPr>
          </w:p>
          <w:p w:rsidR="00C06C7D" w:rsidRPr="009B1CC7" w:rsidRDefault="00C06C7D" w:rsidP="009B1CC7">
            <w:pPr>
              <w:pStyle w:val="TOCBase"/>
              <w:spacing w:after="120"/>
              <w:rPr>
                <w:rFonts w:ascii="Times New Roman" w:hAnsi="Times New Roman"/>
              </w:rPr>
            </w:pPr>
            <w:r w:rsidRPr="00FC1A4C">
              <w:rPr>
                <w:rFonts w:ascii="Times New Roman" w:hAnsi="Times New Roman"/>
              </w:rPr>
              <w:t>Provide the address for each member including street name &amp; number, city/town, state, zip code, daytime telephone number and email address.</w:t>
            </w:r>
          </w:p>
        </w:tc>
        <w:tc>
          <w:tcPr>
            <w:tcW w:w="2178" w:type="dxa"/>
            <w:gridSpan w:val="4"/>
            <w:tcBorders>
              <w:top w:val="single" w:sz="4" w:space="0" w:color="808080"/>
              <w:left w:val="nil"/>
              <w:bottom w:val="single" w:sz="4" w:space="0" w:color="808080"/>
              <w:right w:val="single" w:sz="36" w:space="0" w:color="000000"/>
            </w:tcBorders>
            <w:shd w:val="clear" w:color="auto" w:fill="000000"/>
          </w:tcPr>
          <w:p w:rsidR="00C06C7D" w:rsidRPr="00FC1A4C" w:rsidRDefault="00C06C7D" w:rsidP="00FE0F09">
            <w:pPr>
              <w:pStyle w:val="TOCBase"/>
              <w:tabs>
                <w:tab w:val="clear" w:pos="6480"/>
              </w:tabs>
              <w:spacing w:before="120" w:after="0" w:line="240" w:lineRule="auto"/>
              <w:jc w:val="center"/>
              <w:rPr>
                <w:rFonts w:ascii="Times New Roman" w:hAnsi="Times New Roman"/>
                <w:b/>
                <w:smallCaps/>
              </w:rPr>
            </w:pPr>
            <w:r w:rsidRPr="00FC1A4C">
              <w:rPr>
                <w:rFonts w:ascii="Times New Roman" w:hAnsi="Times New Roman"/>
                <w:b/>
                <w:smallCaps/>
              </w:rPr>
              <w:t>composition</w:t>
            </w:r>
          </w:p>
          <w:p w:rsidR="00C06C7D" w:rsidRPr="00FC1A4C" w:rsidRDefault="00C06C7D" w:rsidP="00FE0F09">
            <w:pPr>
              <w:pStyle w:val="TOCBase"/>
              <w:tabs>
                <w:tab w:val="clear" w:pos="6480"/>
              </w:tabs>
              <w:spacing w:before="120" w:after="0" w:line="240" w:lineRule="auto"/>
              <w:jc w:val="center"/>
              <w:rPr>
                <w:rFonts w:ascii="Times New Roman" w:hAnsi="Times New Roman"/>
                <w:i/>
                <w:sz w:val="18"/>
              </w:rPr>
            </w:pPr>
            <w:r w:rsidRPr="00FC1A4C">
              <w:rPr>
                <w:rFonts w:ascii="Times New Roman" w:hAnsi="Times New Roman"/>
                <w:i/>
                <w:sz w:val="18"/>
              </w:rPr>
              <w:t>(check as applicable)</w:t>
            </w:r>
          </w:p>
        </w:tc>
        <w:tc>
          <w:tcPr>
            <w:tcW w:w="5742" w:type="dxa"/>
            <w:gridSpan w:val="10"/>
            <w:tcBorders>
              <w:top w:val="single" w:sz="4" w:space="0" w:color="808080"/>
              <w:left w:val="nil"/>
              <w:bottom w:val="single" w:sz="4" w:space="0" w:color="808080"/>
              <w:right w:val="single" w:sz="4" w:space="0" w:color="auto"/>
            </w:tcBorders>
            <w:shd w:val="clear" w:color="auto" w:fill="000000"/>
          </w:tcPr>
          <w:p w:rsidR="00C06C7D" w:rsidRPr="00FC1A4C" w:rsidRDefault="00C06C7D" w:rsidP="00FE0F09">
            <w:pPr>
              <w:pStyle w:val="TOCBase"/>
              <w:tabs>
                <w:tab w:val="clear" w:pos="6480"/>
              </w:tabs>
              <w:spacing w:before="120" w:after="0" w:line="240" w:lineRule="auto"/>
              <w:jc w:val="center"/>
              <w:rPr>
                <w:rFonts w:ascii="Times New Roman" w:hAnsi="Times New Roman"/>
                <w:b/>
                <w:smallCaps/>
              </w:rPr>
            </w:pPr>
            <w:r w:rsidRPr="00FC1A4C">
              <w:rPr>
                <w:rFonts w:ascii="Times New Roman" w:hAnsi="Times New Roman"/>
                <w:b/>
                <w:smallCaps/>
              </w:rPr>
              <w:t>type of representation</w:t>
            </w:r>
          </w:p>
          <w:p w:rsidR="00C06C7D" w:rsidRPr="00FC1A4C" w:rsidRDefault="00C06C7D" w:rsidP="00FE0F09">
            <w:pPr>
              <w:pStyle w:val="TOCBase"/>
              <w:tabs>
                <w:tab w:val="clear" w:pos="6480"/>
              </w:tabs>
              <w:spacing w:before="120" w:after="0" w:line="240" w:lineRule="auto"/>
              <w:jc w:val="center"/>
              <w:rPr>
                <w:rFonts w:ascii="Times New Roman" w:hAnsi="Times New Roman"/>
                <w:i/>
                <w:sz w:val="18"/>
              </w:rPr>
            </w:pPr>
            <w:r w:rsidRPr="00FC1A4C">
              <w:rPr>
                <w:rFonts w:ascii="Times New Roman" w:hAnsi="Times New Roman"/>
                <w:i/>
                <w:sz w:val="18"/>
              </w:rPr>
              <w:t>(check one box for each name listed)</w:t>
            </w:r>
          </w:p>
        </w:tc>
      </w:tr>
      <w:tr w:rsidR="00C06C7D" w:rsidTr="00444320">
        <w:trPr>
          <w:cantSplit/>
          <w:trHeight w:val="2006"/>
        </w:trPr>
        <w:tc>
          <w:tcPr>
            <w:tcW w:w="2520" w:type="dxa"/>
            <w:gridSpan w:val="2"/>
            <w:vMerge/>
            <w:tcBorders>
              <w:top w:val="nil"/>
              <w:left w:val="single" w:sz="2" w:space="0" w:color="808080"/>
              <w:bottom w:val="single" w:sz="4" w:space="0" w:color="808080"/>
              <w:right w:val="single" w:sz="2" w:space="0" w:color="808080"/>
            </w:tcBorders>
          </w:tcPr>
          <w:p w:rsidR="00C06C7D" w:rsidRPr="00FC1A4C" w:rsidRDefault="00C06C7D" w:rsidP="00FE0F09">
            <w:pPr>
              <w:pStyle w:val="TOCBase"/>
              <w:tabs>
                <w:tab w:val="clear" w:pos="6480"/>
              </w:tabs>
              <w:spacing w:before="120" w:after="0" w:line="240" w:lineRule="auto"/>
              <w:rPr>
                <w:rFonts w:ascii="Times New Roman" w:hAnsi="Times New Roman"/>
                <w:smallCaps/>
                <w:sz w:val="22"/>
              </w:rPr>
            </w:pPr>
          </w:p>
        </w:tc>
        <w:tc>
          <w:tcPr>
            <w:tcW w:w="3780" w:type="dxa"/>
            <w:vMerge/>
            <w:tcBorders>
              <w:top w:val="nil"/>
              <w:left w:val="nil"/>
              <w:bottom w:val="nil"/>
              <w:right w:val="single" w:sz="4" w:space="0" w:color="000000"/>
            </w:tcBorders>
            <w:textDirection w:val="btLr"/>
            <w:vAlign w:val="center"/>
          </w:tcPr>
          <w:p w:rsidR="00C06C7D" w:rsidRPr="00FC1A4C" w:rsidRDefault="00C06C7D" w:rsidP="00FE0F09">
            <w:pPr>
              <w:pStyle w:val="TOCBase"/>
              <w:tabs>
                <w:tab w:val="clear" w:pos="6480"/>
              </w:tabs>
              <w:spacing w:after="0" w:line="240" w:lineRule="auto"/>
              <w:ind w:right="113"/>
              <w:jc w:val="center"/>
              <w:rPr>
                <w:rFonts w:ascii="Times New Roman" w:hAnsi="Times New Roman"/>
                <w:smallCaps/>
              </w:rPr>
            </w:pPr>
          </w:p>
        </w:tc>
        <w:tc>
          <w:tcPr>
            <w:tcW w:w="720" w:type="dxa"/>
            <w:tcBorders>
              <w:top w:val="single" w:sz="4" w:space="0" w:color="808080"/>
              <w:left w:val="nil"/>
              <w:bottom w:val="nil"/>
              <w:right w:val="single" w:sz="4" w:space="0" w:color="808080"/>
            </w:tcBorders>
            <w:shd w:val="clear" w:color="auto" w:fill="DBE5F1" w:themeFill="accent1" w:themeFillTint="33"/>
            <w:textDirection w:val="btLr"/>
            <w:vAlign w:val="center"/>
          </w:tcPr>
          <w:p w:rsidR="00C06C7D" w:rsidRPr="00444320" w:rsidRDefault="00C06C7D" w:rsidP="00FE0F09">
            <w:pPr>
              <w:pStyle w:val="TOCBase"/>
              <w:tabs>
                <w:tab w:val="clear" w:pos="6480"/>
              </w:tabs>
              <w:spacing w:after="0" w:line="240" w:lineRule="auto"/>
              <w:ind w:left="113" w:right="113"/>
              <w:rPr>
                <w:rFonts w:ascii="Times New Roman" w:hAnsi="Times New Roman"/>
                <w:b/>
                <w:i/>
              </w:rPr>
            </w:pPr>
            <w:r w:rsidRPr="00444320">
              <w:rPr>
                <w:rFonts w:ascii="Times New Roman" w:hAnsi="Times New Roman"/>
                <w:b/>
                <w:i/>
              </w:rPr>
              <w:t>Person with Disabilities</w:t>
            </w:r>
          </w:p>
        </w:tc>
        <w:tc>
          <w:tcPr>
            <w:tcW w:w="720" w:type="dxa"/>
            <w:gridSpan w:val="2"/>
            <w:tcBorders>
              <w:top w:val="single" w:sz="4" w:space="0" w:color="808080"/>
              <w:left w:val="nil"/>
              <w:bottom w:val="nil"/>
              <w:right w:val="single" w:sz="4" w:space="0" w:color="808080"/>
            </w:tcBorders>
            <w:shd w:val="clear" w:color="auto" w:fill="DBE5F1" w:themeFill="accent1" w:themeFillTint="33"/>
            <w:textDirection w:val="btLr"/>
            <w:vAlign w:val="center"/>
          </w:tcPr>
          <w:p w:rsidR="00C06C7D" w:rsidRPr="00444320" w:rsidRDefault="00C06C7D" w:rsidP="00FE0F09">
            <w:pPr>
              <w:pStyle w:val="TOCBase"/>
              <w:tabs>
                <w:tab w:val="clear" w:pos="6480"/>
              </w:tabs>
              <w:spacing w:after="0" w:line="240" w:lineRule="auto"/>
              <w:ind w:left="113" w:right="113"/>
              <w:rPr>
                <w:rFonts w:ascii="Times New Roman" w:hAnsi="Times New Roman"/>
                <w:b/>
                <w:i/>
              </w:rPr>
            </w:pPr>
            <w:r w:rsidRPr="00444320">
              <w:rPr>
                <w:rFonts w:ascii="Times New Roman" w:hAnsi="Times New Roman"/>
                <w:b/>
                <w:i/>
              </w:rPr>
              <w:t>Racial or Linguistic Minority</w:t>
            </w:r>
          </w:p>
        </w:tc>
        <w:tc>
          <w:tcPr>
            <w:tcW w:w="738" w:type="dxa"/>
            <w:tcBorders>
              <w:top w:val="single" w:sz="4" w:space="0" w:color="808080"/>
              <w:left w:val="nil"/>
              <w:bottom w:val="single" w:sz="4" w:space="0" w:color="808080"/>
              <w:right w:val="single" w:sz="36" w:space="0" w:color="000000"/>
            </w:tcBorders>
            <w:shd w:val="clear" w:color="auto" w:fill="DBE5F1" w:themeFill="accent1" w:themeFillTint="33"/>
            <w:textDirection w:val="btLr"/>
            <w:vAlign w:val="center"/>
          </w:tcPr>
          <w:p w:rsidR="00C06C7D" w:rsidRPr="00444320" w:rsidRDefault="00C06C7D" w:rsidP="00FE0F09">
            <w:pPr>
              <w:pStyle w:val="TOCBase"/>
              <w:tabs>
                <w:tab w:val="clear" w:pos="6480"/>
              </w:tabs>
              <w:spacing w:after="0" w:line="240" w:lineRule="auto"/>
              <w:ind w:left="113" w:right="113"/>
              <w:rPr>
                <w:rFonts w:ascii="Times New Roman" w:hAnsi="Times New Roman"/>
                <w:b/>
                <w:i/>
              </w:rPr>
            </w:pPr>
            <w:r w:rsidRPr="00444320">
              <w:rPr>
                <w:rFonts w:ascii="Times New Roman" w:hAnsi="Times New Roman"/>
                <w:b/>
                <w:i/>
              </w:rPr>
              <w:t>Non- traditional by gender (if applicable)</w:t>
            </w:r>
          </w:p>
        </w:tc>
        <w:tc>
          <w:tcPr>
            <w:tcW w:w="702" w:type="dxa"/>
            <w:gridSpan w:val="2"/>
            <w:tcBorders>
              <w:top w:val="single" w:sz="4" w:space="0" w:color="808080"/>
              <w:left w:val="single" w:sz="36" w:space="0" w:color="000000"/>
              <w:bottom w:val="nil"/>
              <w:right w:val="single" w:sz="4" w:space="0" w:color="808080"/>
            </w:tcBorders>
            <w:shd w:val="clear" w:color="auto" w:fill="DBE5F1" w:themeFill="accent1" w:themeFillTint="33"/>
            <w:textDirection w:val="btLr"/>
            <w:vAlign w:val="center"/>
          </w:tcPr>
          <w:p w:rsidR="00C06C7D" w:rsidRPr="00444320" w:rsidRDefault="00C06C7D" w:rsidP="00FE0F09">
            <w:pPr>
              <w:pStyle w:val="TOCBase"/>
              <w:tabs>
                <w:tab w:val="clear" w:pos="6480"/>
              </w:tabs>
              <w:spacing w:before="60" w:after="0" w:line="240" w:lineRule="auto"/>
              <w:ind w:left="115" w:right="115"/>
              <w:rPr>
                <w:rFonts w:ascii="Times New Roman" w:hAnsi="Times New Roman"/>
                <w:b/>
                <w:i/>
              </w:rPr>
            </w:pPr>
            <w:r w:rsidRPr="00444320">
              <w:rPr>
                <w:rFonts w:ascii="Times New Roman" w:hAnsi="Times New Roman"/>
                <w:b/>
                <w:i/>
              </w:rPr>
              <w:t>Business/industry</w:t>
            </w:r>
          </w:p>
        </w:tc>
        <w:tc>
          <w:tcPr>
            <w:tcW w:w="720" w:type="dxa"/>
            <w:tcBorders>
              <w:top w:val="single" w:sz="4" w:space="0" w:color="808080"/>
              <w:left w:val="nil"/>
              <w:bottom w:val="nil"/>
              <w:right w:val="single" w:sz="4" w:space="0" w:color="808080"/>
            </w:tcBorders>
            <w:shd w:val="clear" w:color="auto" w:fill="DBE5F1" w:themeFill="accent1" w:themeFillTint="33"/>
            <w:textDirection w:val="btLr"/>
            <w:vAlign w:val="center"/>
          </w:tcPr>
          <w:p w:rsidR="00C06C7D" w:rsidRPr="00444320" w:rsidRDefault="00C06C7D" w:rsidP="00FE0F09">
            <w:pPr>
              <w:pStyle w:val="TOCBase"/>
              <w:tabs>
                <w:tab w:val="clear" w:pos="6480"/>
              </w:tabs>
              <w:spacing w:before="60" w:after="0" w:line="240" w:lineRule="auto"/>
              <w:ind w:left="113" w:right="115"/>
              <w:rPr>
                <w:rFonts w:ascii="Times New Roman" w:hAnsi="Times New Roman"/>
                <w:b/>
                <w:i/>
              </w:rPr>
            </w:pPr>
            <w:r w:rsidRPr="00444320">
              <w:rPr>
                <w:rFonts w:ascii="Times New Roman" w:hAnsi="Times New Roman"/>
                <w:b/>
                <w:i/>
              </w:rPr>
              <w:t>Organized  Labor</w:t>
            </w:r>
          </w:p>
        </w:tc>
        <w:tc>
          <w:tcPr>
            <w:tcW w:w="720" w:type="dxa"/>
            <w:tcBorders>
              <w:top w:val="single" w:sz="4" w:space="0" w:color="808080"/>
              <w:left w:val="nil"/>
              <w:bottom w:val="nil"/>
              <w:right w:val="single" w:sz="4" w:space="0" w:color="808080"/>
            </w:tcBorders>
            <w:shd w:val="clear" w:color="auto" w:fill="DBE5F1" w:themeFill="accent1" w:themeFillTint="33"/>
            <w:textDirection w:val="btLr"/>
            <w:vAlign w:val="center"/>
          </w:tcPr>
          <w:p w:rsidR="00C06C7D" w:rsidRPr="00444320" w:rsidRDefault="00C06C7D" w:rsidP="00FE0F09">
            <w:pPr>
              <w:pStyle w:val="TOCBase"/>
              <w:tabs>
                <w:tab w:val="clear" w:pos="6480"/>
              </w:tabs>
              <w:spacing w:before="60" w:after="0" w:line="240" w:lineRule="auto"/>
              <w:ind w:left="115" w:right="115"/>
              <w:rPr>
                <w:rFonts w:ascii="Times New Roman" w:hAnsi="Times New Roman"/>
                <w:b/>
                <w:i/>
              </w:rPr>
            </w:pPr>
            <w:r w:rsidRPr="00444320">
              <w:rPr>
                <w:rFonts w:ascii="Times New Roman" w:hAnsi="Times New Roman"/>
                <w:b/>
                <w:i/>
              </w:rPr>
              <w:t>Postsecondary Institution</w:t>
            </w:r>
          </w:p>
        </w:tc>
        <w:tc>
          <w:tcPr>
            <w:tcW w:w="720" w:type="dxa"/>
            <w:tcBorders>
              <w:top w:val="single" w:sz="4" w:space="0" w:color="808080"/>
              <w:left w:val="nil"/>
              <w:bottom w:val="nil"/>
              <w:right w:val="single" w:sz="4" w:space="0" w:color="808080"/>
            </w:tcBorders>
            <w:shd w:val="clear" w:color="auto" w:fill="DBE5F1" w:themeFill="accent1" w:themeFillTint="33"/>
            <w:textDirection w:val="btLr"/>
            <w:vAlign w:val="center"/>
          </w:tcPr>
          <w:p w:rsidR="00C06C7D" w:rsidRPr="00444320" w:rsidRDefault="00C06C7D" w:rsidP="00FE0F09">
            <w:pPr>
              <w:pStyle w:val="TOCBase"/>
              <w:tabs>
                <w:tab w:val="clear" w:pos="6480"/>
              </w:tabs>
              <w:spacing w:before="60" w:after="0" w:line="240" w:lineRule="auto"/>
              <w:ind w:left="115" w:right="115"/>
              <w:rPr>
                <w:rFonts w:ascii="Times New Roman" w:hAnsi="Times New Roman"/>
                <w:b/>
                <w:i/>
              </w:rPr>
            </w:pPr>
            <w:r w:rsidRPr="00444320">
              <w:rPr>
                <w:rFonts w:ascii="Times New Roman" w:hAnsi="Times New Roman"/>
                <w:b/>
                <w:i/>
              </w:rPr>
              <w:t>Registered Apprenticeship</w:t>
            </w:r>
          </w:p>
          <w:p w:rsidR="00C06C7D" w:rsidRPr="00444320" w:rsidRDefault="00C06C7D" w:rsidP="00FE0F09">
            <w:pPr>
              <w:pStyle w:val="TOCBase"/>
              <w:tabs>
                <w:tab w:val="clear" w:pos="6480"/>
              </w:tabs>
              <w:spacing w:before="60" w:after="0" w:line="240" w:lineRule="auto"/>
              <w:ind w:left="115" w:right="115"/>
              <w:rPr>
                <w:rFonts w:ascii="Times New Roman" w:hAnsi="Times New Roman"/>
                <w:b/>
                <w:i/>
              </w:rPr>
            </w:pPr>
          </w:p>
        </w:tc>
        <w:tc>
          <w:tcPr>
            <w:tcW w:w="720" w:type="dxa"/>
            <w:tcBorders>
              <w:top w:val="single" w:sz="4" w:space="0" w:color="808080"/>
              <w:left w:val="nil"/>
              <w:bottom w:val="nil"/>
              <w:right w:val="single" w:sz="4" w:space="0" w:color="808080"/>
            </w:tcBorders>
            <w:shd w:val="clear" w:color="auto" w:fill="DBE5F1" w:themeFill="accent1" w:themeFillTint="33"/>
            <w:textDirection w:val="btLr"/>
            <w:vAlign w:val="center"/>
          </w:tcPr>
          <w:p w:rsidR="00C06C7D" w:rsidRPr="00444320" w:rsidRDefault="00C06C7D" w:rsidP="00FE0F09">
            <w:pPr>
              <w:pStyle w:val="TOCBase"/>
              <w:tabs>
                <w:tab w:val="clear" w:pos="6480"/>
              </w:tabs>
              <w:spacing w:before="60" w:after="0" w:line="240" w:lineRule="auto"/>
              <w:ind w:left="115" w:right="115"/>
              <w:rPr>
                <w:rFonts w:ascii="Times New Roman" w:hAnsi="Times New Roman"/>
                <w:b/>
                <w:i/>
              </w:rPr>
            </w:pPr>
            <w:r w:rsidRPr="00444320">
              <w:rPr>
                <w:rFonts w:ascii="Times New Roman" w:hAnsi="Times New Roman"/>
                <w:b/>
                <w:i/>
              </w:rPr>
              <w:t>Parent/Guardian</w:t>
            </w:r>
            <w:r w:rsidRPr="00444320" w:rsidDel="00A63F59">
              <w:rPr>
                <w:rFonts w:ascii="Times New Roman" w:hAnsi="Times New Roman"/>
                <w:b/>
                <w:i/>
              </w:rPr>
              <w:t xml:space="preserve"> </w:t>
            </w:r>
          </w:p>
        </w:tc>
        <w:tc>
          <w:tcPr>
            <w:tcW w:w="720" w:type="dxa"/>
            <w:tcBorders>
              <w:top w:val="single" w:sz="4" w:space="0" w:color="808080"/>
              <w:left w:val="nil"/>
              <w:bottom w:val="nil"/>
              <w:right w:val="single" w:sz="4" w:space="0" w:color="808080"/>
            </w:tcBorders>
            <w:shd w:val="clear" w:color="auto" w:fill="DBE5F1" w:themeFill="accent1" w:themeFillTint="33"/>
            <w:textDirection w:val="btLr"/>
            <w:vAlign w:val="center"/>
          </w:tcPr>
          <w:p w:rsidR="00C06C7D" w:rsidRPr="00444320" w:rsidRDefault="00C06C7D" w:rsidP="00FE0F09">
            <w:pPr>
              <w:pStyle w:val="TOCBase"/>
              <w:tabs>
                <w:tab w:val="clear" w:pos="6480"/>
              </w:tabs>
              <w:spacing w:before="60" w:after="0" w:line="240" w:lineRule="auto"/>
              <w:ind w:left="115" w:right="115"/>
              <w:rPr>
                <w:rFonts w:ascii="Times New Roman" w:hAnsi="Times New Roman"/>
                <w:b/>
                <w:i/>
              </w:rPr>
            </w:pPr>
            <w:r w:rsidRPr="00444320">
              <w:rPr>
                <w:rFonts w:ascii="Times New Roman" w:hAnsi="Times New Roman"/>
                <w:b/>
                <w:i/>
              </w:rPr>
              <w:t xml:space="preserve"> Student</w:t>
            </w:r>
          </w:p>
        </w:tc>
        <w:tc>
          <w:tcPr>
            <w:tcW w:w="720" w:type="dxa"/>
            <w:gridSpan w:val="2"/>
            <w:tcBorders>
              <w:top w:val="single" w:sz="4" w:space="0" w:color="808080"/>
              <w:left w:val="nil"/>
              <w:bottom w:val="nil"/>
              <w:right w:val="single" w:sz="4" w:space="0" w:color="808080"/>
            </w:tcBorders>
            <w:shd w:val="clear" w:color="auto" w:fill="B3B3B3"/>
            <w:textDirection w:val="btLr"/>
            <w:vAlign w:val="center"/>
          </w:tcPr>
          <w:p w:rsidR="00C06C7D" w:rsidRPr="00FC1A4C" w:rsidRDefault="00C06C7D" w:rsidP="00FE0F09">
            <w:pPr>
              <w:pStyle w:val="TOCBase"/>
              <w:tabs>
                <w:tab w:val="clear" w:pos="6480"/>
              </w:tabs>
              <w:spacing w:before="60" w:after="0" w:line="240" w:lineRule="auto"/>
              <w:ind w:left="115" w:right="115"/>
              <w:rPr>
                <w:rFonts w:ascii="Times New Roman" w:hAnsi="Times New Roman"/>
                <w:smallCaps/>
              </w:rPr>
            </w:pPr>
          </w:p>
        </w:tc>
        <w:tc>
          <w:tcPr>
            <w:tcW w:w="720" w:type="dxa"/>
            <w:tcBorders>
              <w:top w:val="single" w:sz="4" w:space="0" w:color="808080"/>
              <w:left w:val="nil"/>
              <w:bottom w:val="nil"/>
              <w:right w:val="single" w:sz="4" w:space="0" w:color="808080"/>
            </w:tcBorders>
            <w:shd w:val="clear" w:color="auto" w:fill="B3B3B3"/>
            <w:textDirection w:val="btLr"/>
            <w:vAlign w:val="center"/>
          </w:tcPr>
          <w:p w:rsidR="00C06C7D" w:rsidRPr="00FC1A4C" w:rsidRDefault="00C06C7D" w:rsidP="00FE0F09">
            <w:pPr>
              <w:pStyle w:val="TOCBase"/>
              <w:tabs>
                <w:tab w:val="clear" w:pos="6480"/>
              </w:tabs>
              <w:spacing w:before="60" w:after="0" w:line="240" w:lineRule="auto"/>
              <w:ind w:left="115" w:right="115"/>
              <w:rPr>
                <w:rFonts w:ascii="Times New Roman" w:hAnsi="Times New Roman"/>
                <w:smallCaps/>
              </w:rPr>
            </w:pPr>
          </w:p>
        </w:tc>
      </w:tr>
      <w:tr w:rsidR="00C06C7D" w:rsidTr="008E4B9C">
        <w:tc>
          <w:tcPr>
            <w:tcW w:w="2520" w:type="dxa"/>
            <w:gridSpan w:val="2"/>
            <w:tcBorders>
              <w:top w:val="single" w:sz="4" w:space="0" w:color="808080"/>
              <w:left w:val="nil"/>
              <w:bottom w:val="single" w:sz="4" w:space="0" w:color="808080"/>
              <w:right w:val="single" w:sz="4" w:space="0" w:color="808080"/>
            </w:tcBorders>
            <w:shd w:val="solid" w:color="auto" w:fill="000000"/>
            <w:vAlign w:val="center"/>
          </w:tcPr>
          <w:p w:rsidR="00C06C7D" w:rsidRPr="00FC1A4C" w:rsidRDefault="00C06C7D" w:rsidP="00FE0F09">
            <w:pPr>
              <w:pStyle w:val="TOCBase"/>
              <w:tabs>
                <w:tab w:val="clear" w:pos="6480"/>
              </w:tabs>
              <w:spacing w:after="0" w:line="240" w:lineRule="auto"/>
              <w:jc w:val="center"/>
              <w:rPr>
                <w:rFonts w:ascii="Times New Roman" w:hAnsi="Times New Roman"/>
                <w:b/>
                <w:sz w:val="22"/>
              </w:rPr>
            </w:pPr>
          </w:p>
        </w:tc>
        <w:tc>
          <w:tcPr>
            <w:tcW w:w="3780" w:type="dxa"/>
            <w:tcBorders>
              <w:top w:val="single" w:sz="4" w:space="0" w:color="808080"/>
              <w:left w:val="nil"/>
              <w:bottom w:val="single" w:sz="4" w:space="0" w:color="808080"/>
              <w:right w:val="single" w:sz="4" w:space="0" w:color="000000"/>
            </w:tcBorders>
            <w:shd w:val="solid" w:color="auto" w:fill="000000"/>
            <w:vAlign w:val="center"/>
          </w:tcPr>
          <w:p w:rsidR="00C06C7D" w:rsidRPr="00FC1A4C" w:rsidRDefault="00C06C7D" w:rsidP="00FE0F09">
            <w:pPr>
              <w:pStyle w:val="TOCBase"/>
              <w:tabs>
                <w:tab w:val="clear" w:pos="6480"/>
              </w:tabs>
              <w:spacing w:after="0" w:line="240" w:lineRule="auto"/>
              <w:jc w:val="center"/>
              <w:rPr>
                <w:rFonts w:ascii="Times New Roman" w:hAnsi="Times New Roman"/>
                <w:b/>
                <w:sz w:val="22"/>
              </w:rPr>
            </w:pPr>
          </w:p>
        </w:tc>
        <w:tc>
          <w:tcPr>
            <w:tcW w:w="720" w:type="dxa"/>
            <w:tcBorders>
              <w:top w:val="single" w:sz="4" w:space="0" w:color="808080"/>
              <w:left w:val="nil"/>
              <w:bottom w:val="single" w:sz="4" w:space="0" w:color="808080"/>
              <w:right w:val="single" w:sz="4" w:space="0" w:color="808080"/>
            </w:tcBorders>
            <w:shd w:val="solid" w:color="auto" w:fill="000000"/>
            <w:vAlign w:val="center"/>
          </w:tcPr>
          <w:p w:rsidR="00C06C7D" w:rsidRPr="00FC1A4C" w:rsidRDefault="00C06C7D" w:rsidP="00FE0F09">
            <w:pPr>
              <w:pStyle w:val="TOCBase"/>
              <w:tabs>
                <w:tab w:val="clear" w:pos="6480"/>
              </w:tabs>
              <w:spacing w:after="0" w:line="240" w:lineRule="auto"/>
              <w:jc w:val="center"/>
              <w:rPr>
                <w:rFonts w:ascii="Times New Roman" w:hAnsi="Times New Roman"/>
                <w:b/>
                <w:sz w:val="22"/>
              </w:rPr>
            </w:pPr>
          </w:p>
        </w:tc>
        <w:tc>
          <w:tcPr>
            <w:tcW w:w="720" w:type="dxa"/>
            <w:gridSpan w:val="2"/>
            <w:tcBorders>
              <w:top w:val="single" w:sz="4" w:space="0" w:color="808080"/>
              <w:left w:val="nil"/>
              <w:bottom w:val="single" w:sz="4" w:space="0" w:color="808080"/>
              <w:right w:val="single" w:sz="4" w:space="0" w:color="808080"/>
            </w:tcBorders>
            <w:shd w:val="solid" w:color="auto" w:fill="000000"/>
            <w:vAlign w:val="center"/>
          </w:tcPr>
          <w:p w:rsidR="00C06C7D" w:rsidRPr="00FC1A4C" w:rsidRDefault="00C06C7D" w:rsidP="00FE0F09">
            <w:pPr>
              <w:pStyle w:val="TOCBase"/>
              <w:tabs>
                <w:tab w:val="clear" w:pos="6480"/>
              </w:tabs>
              <w:spacing w:after="0" w:line="240" w:lineRule="auto"/>
              <w:jc w:val="center"/>
              <w:rPr>
                <w:rFonts w:ascii="Times New Roman" w:hAnsi="Times New Roman"/>
                <w:b/>
                <w:sz w:val="22"/>
              </w:rPr>
            </w:pPr>
          </w:p>
        </w:tc>
        <w:tc>
          <w:tcPr>
            <w:tcW w:w="738" w:type="dxa"/>
            <w:tcBorders>
              <w:top w:val="single" w:sz="4" w:space="0" w:color="808080"/>
              <w:left w:val="nil"/>
              <w:bottom w:val="single" w:sz="4" w:space="0" w:color="808080"/>
              <w:right w:val="single" w:sz="36" w:space="0" w:color="000000"/>
            </w:tcBorders>
            <w:shd w:val="solid" w:color="auto" w:fill="000000"/>
            <w:vAlign w:val="center"/>
          </w:tcPr>
          <w:p w:rsidR="00C06C7D" w:rsidRPr="00FC1A4C" w:rsidRDefault="00C06C7D" w:rsidP="00FE0F09">
            <w:pPr>
              <w:pStyle w:val="TOCBase"/>
              <w:tabs>
                <w:tab w:val="clear" w:pos="6480"/>
              </w:tabs>
              <w:spacing w:after="0" w:line="240" w:lineRule="auto"/>
              <w:jc w:val="center"/>
              <w:rPr>
                <w:rFonts w:ascii="Times New Roman" w:hAnsi="Times New Roman"/>
                <w:b/>
                <w:sz w:val="22"/>
              </w:rPr>
            </w:pPr>
          </w:p>
        </w:tc>
        <w:tc>
          <w:tcPr>
            <w:tcW w:w="702" w:type="dxa"/>
            <w:gridSpan w:val="2"/>
            <w:tcBorders>
              <w:top w:val="single" w:sz="4" w:space="0" w:color="808080"/>
              <w:left w:val="single" w:sz="36" w:space="0" w:color="000000"/>
              <w:bottom w:val="single" w:sz="4" w:space="0" w:color="808080"/>
              <w:right w:val="single" w:sz="4" w:space="0" w:color="808080"/>
            </w:tcBorders>
            <w:shd w:val="solid" w:color="auto" w:fill="000000"/>
            <w:vAlign w:val="center"/>
          </w:tcPr>
          <w:p w:rsidR="00C06C7D" w:rsidRPr="00FC1A4C" w:rsidRDefault="00C06C7D" w:rsidP="00FE0F09">
            <w:pPr>
              <w:pStyle w:val="TOCBase"/>
              <w:tabs>
                <w:tab w:val="clear" w:pos="6480"/>
              </w:tabs>
              <w:spacing w:after="0" w:line="240" w:lineRule="auto"/>
              <w:jc w:val="center"/>
              <w:rPr>
                <w:rFonts w:ascii="Times New Roman" w:hAnsi="Times New Roman"/>
                <w:b/>
                <w:sz w:val="22"/>
              </w:rPr>
            </w:pPr>
          </w:p>
        </w:tc>
        <w:tc>
          <w:tcPr>
            <w:tcW w:w="720" w:type="dxa"/>
            <w:tcBorders>
              <w:top w:val="single" w:sz="4" w:space="0" w:color="808080"/>
              <w:left w:val="nil"/>
              <w:bottom w:val="single" w:sz="4" w:space="0" w:color="808080"/>
              <w:right w:val="single" w:sz="4" w:space="0" w:color="808080"/>
            </w:tcBorders>
            <w:shd w:val="solid" w:color="auto" w:fill="000000"/>
            <w:vAlign w:val="center"/>
          </w:tcPr>
          <w:p w:rsidR="00C06C7D" w:rsidRPr="00FC1A4C" w:rsidRDefault="00C06C7D" w:rsidP="00FE0F09">
            <w:pPr>
              <w:pStyle w:val="TOCBase"/>
              <w:tabs>
                <w:tab w:val="clear" w:pos="6480"/>
              </w:tabs>
              <w:spacing w:after="0" w:line="240" w:lineRule="auto"/>
              <w:jc w:val="center"/>
              <w:rPr>
                <w:rFonts w:ascii="Times New Roman" w:hAnsi="Times New Roman"/>
                <w:b/>
                <w:sz w:val="22"/>
              </w:rPr>
            </w:pPr>
          </w:p>
        </w:tc>
        <w:tc>
          <w:tcPr>
            <w:tcW w:w="720" w:type="dxa"/>
            <w:tcBorders>
              <w:top w:val="single" w:sz="4" w:space="0" w:color="808080"/>
              <w:left w:val="nil"/>
              <w:bottom w:val="single" w:sz="4" w:space="0" w:color="808080"/>
              <w:right w:val="single" w:sz="4" w:space="0" w:color="808080"/>
            </w:tcBorders>
            <w:shd w:val="solid" w:color="auto" w:fill="000000"/>
            <w:vAlign w:val="center"/>
          </w:tcPr>
          <w:p w:rsidR="00C06C7D" w:rsidRPr="00FC1A4C" w:rsidRDefault="00C06C7D" w:rsidP="00FE0F09">
            <w:pPr>
              <w:pStyle w:val="TOCBase"/>
              <w:tabs>
                <w:tab w:val="clear" w:pos="6480"/>
              </w:tabs>
              <w:spacing w:after="0" w:line="240" w:lineRule="auto"/>
              <w:jc w:val="center"/>
              <w:rPr>
                <w:rFonts w:ascii="Times New Roman" w:hAnsi="Times New Roman"/>
                <w:b/>
                <w:sz w:val="22"/>
              </w:rPr>
            </w:pPr>
          </w:p>
        </w:tc>
        <w:tc>
          <w:tcPr>
            <w:tcW w:w="720" w:type="dxa"/>
            <w:tcBorders>
              <w:top w:val="single" w:sz="4" w:space="0" w:color="808080"/>
              <w:left w:val="nil"/>
              <w:bottom w:val="single" w:sz="4" w:space="0" w:color="808080"/>
              <w:right w:val="single" w:sz="4" w:space="0" w:color="808080"/>
            </w:tcBorders>
            <w:shd w:val="solid" w:color="auto" w:fill="000000"/>
            <w:vAlign w:val="center"/>
          </w:tcPr>
          <w:p w:rsidR="00C06C7D" w:rsidRPr="00FC1A4C" w:rsidRDefault="00C06C7D" w:rsidP="00FE0F09">
            <w:pPr>
              <w:pStyle w:val="TOCBase"/>
              <w:tabs>
                <w:tab w:val="clear" w:pos="6480"/>
              </w:tabs>
              <w:spacing w:after="0" w:line="240" w:lineRule="auto"/>
              <w:jc w:val="center"/>
              <w:rPr>
                <w:rFonts w:ascii="Times New Roman" w:hAnsi="Times New Roman"/>
                <w:b/>
                <w:sz w:val="22"/>
              </w:rPr>
            </w:pPr>
          </w:p>
        </w:tc>
        <w:tc>
          <w:tcPr>
            <w:tcW w:w="720" w:type="dxa"/>
            <w:tcBorders>
              <w:top w:val="single" w:sz="4" w:space="0" w:color="808080"/>
              <w:left w:val="nil"/>
              <w:bottom w:val="single" w:sz="4" w:space="0" w:color="808080"/>
              <w:right w:val="single" w:sz="4" w:space="0" w:color="808080"/>
            </w:tcBorders>
            <w:shd w:val="solid" w:color="auto" w:fill="000000"/>
            <w:vAlign w:val="center"/>
          </w:tcPr>
          <w:p w:rsidR="00C06C7D" w:rsidRPr="00FC1A4C" w:rsidRDefault="00C06C7D" w:rsidP="00FE0F09">
            <w:pPr>
              <w:pStyle w:val="TOCBase"/>
              <w:tabs>
                <w:tab w:val="clear" w:pos="6480"/>
              </w:tabs>
              <w:spacing w:after="0" w:line="240" w:lineRule="auto"/>
              <w:jc w:val="center"/>
              <w:rPr>
                <w:rFonts w:ascii="Times New Roman" w:hAnsi="Times New Roman"/>
                <w:b/>
                <w:sz w:val="22"/>
              </w:rPr>
            </w:pPr>
          </w:p>
        </w:tc>
        <w:tc>
          <w:tcPr>
            <w:tcW w:w="720" w:type="dxa"/>
            <w:tcBorders>
              <w:top w:val="single" w:sz="4" w:space="0" w:color="808080"/>
              <w:left w:val="nil"/>
              <w:bottom w:val="single" w:sz="4" w:space="0" w:color="808080"/>
              <w:right w:val="single" w:sz="4" w:space="0" w:color="808080"/>
            </w:tcBorders>
            <w:shd w:val="solid" w:color="auto" w:fill="000000"/>
            <w:vAlign w:val="center"/>
          </w:tcPr>
          <w:p w:rsidR="00C06C7D" w:rsidRPr="00FC1A4C" w:rsidRDefault="00C06C7D" w:rsidP="00FE0F09">
            <w:pPr>
              <w:pStyle w:val="TOCBase"/>
              <w:tabs>
                <w:tab w:val="clear" w:pos="6480"/>
              </w:tabs>
              <w:spacing w:after="0" w:line="240" w:lineRule="auto"/>
              <w:jc w:val="center"/>
              <w:rPr>
                <w:rFonts w:ascii="Times New Roman" w:hAnsi="Times New Roman"/>
                <w:b/>
                <w:sz w:val="22"/>
              </w:rPr>
            </w:pPr>
          </w:p>
        </w:tc>
        <w:tc>
          <w:tcPr>
            <w:tcW w:w="720" w:type="dxa"/>
            <w:gridSpan w:val="2"/>
            <w:tcBorders>
              <w:top w:val="single" w:sz="4" w:space="0" w:color="808080"/>
              <w:left w:val="nil"/>
              <w:bottom w:val="single" w:sz="4" w:space="0" w:color="808080"/>
              <w:right w:val="single" w:sz="4" w:space="0" w:color="808080"/>
            </w:tcBorders>
            <w:shd w:val="solid" w:color="auto" w:fill="000000"/>
            <w:vAlign w:val="center"/>
          </w:tcPr>
          <w:p w:rsidR="00C06C7D" w:rsidRPr="00FC1A4C" w:rsidRDefault="00C06C7D" w:rsidP="00FE0F09">
            <w:pPr>
              <w:pStyle w:val="TOCBase"/>
              <w:tabs>
                <w:tab w:val="clear" w:pos="6480"/>
              </w:tabs>
              <w:spacing w:after="0" w:line="240" w:lineRule="auto"/>
              <w:jc w:val="center"/>
              <w:rPr>
                <w:rFonts w:ascii="Times New Roman" w:hAnsi="Times New Roman"/>
                <w:b/>
                <w:sz w:val="22"/>
              </w:rPr>
            </w:pPr>
          </w:p>
        </w:tc>
        <w:tc>
          <w:tcPr>
            <w:tcW w:w="720" w:type="dxa"/>
            <w:tcBorders>
              <w:top w:val="single" w:sz="4" w:space="0" w:color="808080"/>
              <w:left w:val="nil"/>
              <w:bottom w:val="single" w:sz="4" w:space="0" w:color="808080"/>
              <w:right w:val="single" w:sz="4" w:space="0" w:color="auto"/>
            </w:tcBorders>
            <w:shd w:val="solid" w:color="auto" w:fill="000000"/>
            <w:vAlign w:val="center"/>
          </w:tcPr>
          <w:p w:rsidR="00C06C7D" w:rsidRPr="00FC1A4C" w:rsidRDefault="00C06C7D" w:rsidP="00FE0F09">
            <w:pPr>
              <w:pStyle w:val="TOCBase"/>
              <w:tabs>
                <w:tab w:val="clear" w:pos="6480"/>
              </w:tabs>
              <w:spacing w:after="0" w:line="240" w:lineRule="auto"/>
              <w:jc w:val="center"/>
              <w:rPr>
                <w:rFonts w:ascii="Times New Roman" w:hAnsi="Times New Roman"/>
                <w:b/>
                <w:sz w:val="22"/>
              </w:rPr>
            </w:pPr>
          </w:p>
        </w:tc>
      </w:tr>
      <w:tr w:rsidR="00C06C7D" w:rsidTr="008E4B9C">
        <w:tc>
          <w:tcPr>
            <w:tcW w:w="2520" w:type="dxa"/>
            <w:gridSpan w:val="2"/>
            <w:tcBorders>
              <w:top w:val="single" w:sz="4" w:space="0" w:color="808080"/>
              <w:left w:val="single" w:sz="4" w:space="0" w:color="80808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rPr>
                <w:rFonts w:ascii="Times New Roman" w:hAnsi="Times New Roman"/>
                <w:sz w:val="22"/>
              </w:rPr>
            </w:pPr>
          </w:p>
        </w:tc>
        <w:tc>
          <w:tcPr>
            <w:tcW w:w="3780" w:type="dxa"/>
            <w:tcBorders>
              <w:top w:val="single" w:sz="4" w:space="0" w:color="808080"/>
              <w:left w:val="nil"/>
              <w:bottom w:val="single" w:sz="4" w:space="0" w:color="808080"/>
              <w:right w:val="single" w:sz="4" w:space="0" w:color="000000"/>
            </w:tcBorders>
            <w:vAlign w:val="bottom"/>
          </w:tcPr>
          <w:p w:rsidR="00C06C7D" w:rsidRPr="00FC1A4C" w:rsidRDefault="00C06C7D" w:rsidP="00FE0F09">
            <w:pPr>
              <w:pStyle w:val="TOCBase"/>
              <w:tabs>
                <w:tab w:val="clear" w:pos="6480"/>
              </w:tabs>
              <w:spacing w:after="120" w:line="240" w:lineRule="auto"/>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gridSpan w:val="2"/>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38" w:type="dxa"/>
            <w:tcBorders>
              <w:top w:val="single" w:sz="4" w:space="0" w:color="808080"/>
              <w:left w:val="nil"/>
              <w:bottom w:val="single" w:sz="4" w:space="0" w:color="808080"/>
              <w:right w:val="single" w:sz="36" w:space="0" w:color="00000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02" w:type="dxa"/>
            <w:gridSpan w:val="2"/>
            <w:tcBorders>
              <w:top w:val="single" w:sz="4" w:space="0" w:color="808080"/>
              <w:left w:val="single" w:sz="36" w:space="0" w:color="00000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gridSpan w:val="2"/>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r>
      <w:tr w:rsidR="00C06C7D" w:rsidTr="008E4B9C">
        <w:tc>
          <w:tcPr>
            <w:tcW w:w="2520" w:type="dxa"/>
            <w:gridSpan w:val="2"/>
            <w:tcBorders>
              <w:top w:val="single" w:sz="4" w:space="0" w:color="808080"/>
              <w:left w:val="single" w:sz="4" w:space="0" w:color="80808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rPr>
                <w:rFonts w:ascii="Times New Roman" w:hAnsi="Times New Roman"/>
                <w:i/>
                <w:sz w:val="18"/>
              </w:rPr>
            </w:pPr>
          </w:p>
        </w:tc>
        <w:tc>
          <w:tcPr>
            <w:tcW w:w="3780" w:type="dxa"/>
            <w:tcBorders>
              <w:top w:val="single" w:sz="4" w:space="0" w:color="808080"/>
              <w:left w:val="nil"/>
              <w:bottom w:val="single" w:sz="4" w:space="0" w:color="808080"/>
              <w:right w:val="single" w:sz="4" w:space="0" w:color="000000"/>
            </w:tcBorders>
            <w:vAlign w:val="bottom"/>
          </w:tcPr>
          <w:p w:rsidR="00C06C7D" w:rsidRPr="00FC1A4C" w:rsidRDefault="00C06C7D" w:rsidP="00FE0F09">
            <w:pPr>
              <w:pStyle w:val="TOCBase"/>
              <w:tabs>
                <w:tab w:val="clear" w:pos="6480"/>
              </w:tabs>
              <w:spacing w:after="120" w:line="240" w:lineRule="auto"/>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gridSpan w:val="2"/>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38" w:type="dxa"/>
            <w:tcBorders>
              <w:top w:val="single" w:sz="4" w:space="0" w:color="808080"/>
              <w:left w:val="nil"/>
              <w:bottom w:val="single" w:sz="4" w:space="0" w:color="808080"/>
              <w:right w:val="single" w:sz="36" w:space="0" w:color="00000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02" w:type="dxa"/>
            <w:gridSpan w:val="2"/>
            <w:tcBorders>
              <w:top w:val="single" w:sz="4" w:space="0" w:color="808080"/>
              <w:left w:val="single" w:sz="36" w:space="0" w:color="00000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gridSpan w:val="2"/>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r>
      <w:tr w:rsidR="00C06C7D" w:rsidTr="008E4B9C">
        <w:tc>
          <w:tcPr>
            <w:tcW w:w="2520" w:type="dxa"/>
            <w:gridSpan w:val="2"/>
            <w:tcBorders>
              <w:top w:val="single" w:sz="4" w:space="0" w:color="808080"/>
              <w:left w:val="single" w:sz="4" w:space="0" w:color="80808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rPr>
                <w:rFonts w:ascii="Times New Roman" w:hAnsi="Times New Roman"/>
                <w:sz w:val="22"/>
              </w:rPr>
            </w:pPr>
          </w:p>
        </w:tc>
        <w:tc>
          <w:tcPr>
            <w:tcW w:w="3780" w:type="dxa"/>
            <w:tcBorders>
              <w:top w:val="single" w:sz="4" w:space="0" w:color="808080"/>
              <w:left w:val="nil"/>
              <w:bottom w:val="single" w:sz="4" w:space="0" w:color="808080"/>
              <w:right w:val="single" w:sz="4" w:space="0" w:color="000000"/>
            </w:tcBorders>
            <w:vAlign w:val="bottom"/>
          </w:tcPr>
          <w:p w:rsidR="00C06C7D" w:rsidRPr="00FC1A4C" w:rsidRDefault="00C06C7D" w:rsidP="00FE0F09">
            <w:pPr>
              <w:pStyle w:val="TOCBase"/>
              <w:tabs>
                <w:tab w:val="clear" w:pos="6480"/>
              </w:tabs>
              <w:spacing w:after="120" w:line="240" w:lineRule="auto"/>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gridSpan w:val="2"/>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38" w:type="dxa"/>
            <w:tcBorders>
              <w:top w:val="single" w:sz="4" w:space="0" w:color="808080"/>
              <w:left w:val="nil"/>
              <w:bottom w:val="single" w:sz="4" w:space="0" w:color="808080"/>
              <w:right w:val="single" w:sz="36" w:space="0" w:color="00000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02" w:type="dxa"/>
            <w:gridSpan w:val="2"/>
            <w:tcBorders>
              <w:top w:val="single" w:sz="4" w:space="0" w:color="808080"/>
              <w:left w:val="single" w:sz="36" w:space="0" w:color="00000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gridSpan w:val="2"/>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r>
      <w:tr w:rsidR="00C06C7D" w:rsidTr="008E4B9C">
        <w:tc>
          <w:tcPr>
            <w:tcW w:w="2520" w:type="dxa"/>
            <w:gridSpan w:val="2"/>
            <w:tcBorders>
              <w:top w:val="single" w:sz="4" w:space="0" w:color="808080"/>
              <w:left w:val="single" w:sz="4" w:space="0" w:color="80808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rPr>
                <w:rFonts w:ascii="Times New Roman" w:hAnsi="Times New Roman"/>
                <w:sz w:val="22"/>
              </w:rPr>
            </w:pPr>
          </w:p>
        </w:tc>
        <w:tc>
          <w:tcPr>
            <w:tcW w:w="3780" w:type="dxa"/>
            <w:tcBorders>
              <w:top w:val="single" w:sz="4" w:space="0" w:color="808080"/>
              <w:left w:val="nil"/>
              <w:bottom w:val="single" w:sz="4" w:space="0" w:color="808080"/>
              <w:right w:val="single" w:sz="4" w:space="0" w:color="000000"/>
            </w:tcBorders>
            <w:vAlign w:val="bottom"/>
          </w:tcPr>
          <w:p w:rsidR="00C06C7D" w:rsidRPr="00FC1A4C" w:rsidRDefault="00C06C7D" w:rsidP="00FE0F09">
            <w:pPr>
              <w:pStyle w:val="TOCBase"/>
              <w:tabs>
                <w:tab w:val="clear" w:pos="6480"/>
              </w:tabs>
              <w:spacing w:after="120" w:line="240" w:lineRule="auto"/>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gridSpan w:val="2"/>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38" w:type="dxa"/>
            <w:tcBorders>
              <w:top w:val="single" w:sz="4" w:space="0" w:color="808080"/>
              <w:left w:val="nil"/>
              <w:bottom w:val="single" w:sz="4" w:space="0" w:color="808080"/>
              <w:right w:val="single" w:sz="36" w:space="0" w:color="00000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02" w:type="dxa"/>
            <w:gridSpan w:val="2"/>
            <w:tcBorders>
              <w:top w:val="single" w:sz="4" w:space="0" w:color="808080"/>
              <w:left w:val="single" w:sz="36" w:space="0" w:color="00000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gridSpan w:val="2"/>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r>
      <w:tr w:rsidR="00C06C7D" w:rsidTr="008E4B9C">
        <w:tc>
          <w:tcPr>
            <w:tcW w:w="2520" w:type="dxa"/>
            <w:gridSpan w:val="2"/>
            <w:tcBorders>
              <w:top w:val="single" w:sz="4" w:space="0" w:color="808080"/>
              <w:left w:val="single" w:sz="4" w:space="0" w:color="80808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rPr>
                <w:rFonts w:ascii="Times New Roman" w:hAnsi="Times New Roman"/>
                <w:sz w:val="22"/>
              </w:rPr>
            </w:pPr>
          </w:p>
        </w:tc>
        <w:tc>
          <w:tcPr>
            <w:tcW w:w="3780" w:type="dxa"/>
            <w:tcBorders>
              <w:top w:val="single" w:sz="4" w:space="0" w:color="808080"/>
              <w:left w:val="nil"/>
              <w:bottom w:val="single" w:sz="4" w:space="0" w:color="808080"/>
              <w:right w:val="single" w:sz="4" w:space="0" w:color="000000"/>
            </w:tcBorders>
            <w:vAlign w:val="bottom"/>
          </w:tcPr>
          <w:p w:rsidR="00C06C7D" w:rsidRPr="00FC1A4C" w:rsidRDefault="00C06C7D" w:rsidP="00FE0F09">
            <w:pPr>
              <w:pStyle w:val="TOCBase"/>
              <w:tabs>
                <w:tab w:val="clear" w:pos="6480"/>
              </w:tabs>
              <w:spacing w:after="120" w:line="240" w:lineRule="auto"/>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gridSpan w:val="2"/>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38" w:type="dxa"/>
            <w:tcBorders>
              <w:top w:val="single" w:sz="4" w:space="0" w:color="808080"/>
              <w:left w:val="nil"/>
              <w:bottom w:val="single" w:sz="4" w:space="0" w:color="808080"/>
              <w:right w:val="single" w:sz="36" w:space="0" w:color="00000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02" w:type="dxa"/>
            <w:gridSpan w:val="2"/>
            <w:tcBorders>
              <w:top w:val="single" w:sz="4" w:space="0" w:color="808080"/>
              <w:left w:val="single" w:sz="36" w:space="0" w:color="00000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gridSpan w:val="2"/>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r>
      <w:tr w:rsidR="00C06C7D" w:rsidTr="008E4B9C">
        <w:tc>
          <w:tcPr>
            <w:tcW w:w="2520" w:type="dxa"/>
            <w:gridSpan w:val="2"/>
            <w:tcBorders>
              <w:top w:val="single" w:sz="4" w:space="0" w:color="808080"/>
              <w:left w:val="single" w:sz="4" w:space="0" w:color="80808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rPr>
                <w:rFonts w:ascii="Times New Roman" w:hAnsi="Times New Roman"/>
                <w:sz w:val="22"/>
              </w:rPr>
            </w:pPr>
          </w:p>
        </w:tc>
        <w:tc>
          <w:tcPr>
            <w:tcW w:w="3780" w:type="dxa"/>
            <w:tcBorders>
              <w:top w:val="single" w:sz="4" w:space="0" w:color="808080"/>
              <w:left w:val="nil"/>
              <w:bottom w:val="single" w:sz="4" w:space="0" w:color="808080"/>
              <w:right w:val="single" w:sz="4" w:space="0" w:color="000000"/>
            </w:tcBorders>
            <w:vAlign w:val="bottom"/>
          </w:tcPr>
          <w:p w:rsidR="00C06C7D" w:rsidRPr="00FC1A4C" w:rsidRDefault="00C06C7D" w:rsidP="00FE0F09">
            <w:pPr>
              <w:pStyle w:val="TOCBase"/>
              <w:tabs>
                <w:tab w:val="clear" w:pos="6480"/>
              </w:tabs>
              <w:spacing w:after="120" w:line="240" w:lineRule="auto"/>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gridSpan w:val="2"/>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38" w:type="dxa"/>
            <w:tcBorders>
              <w:top w:val="single" w:sz="4" w:space="0" w:color="808080"/>
              <w:left w:val="nil"/>
              <w:bottom w:val="single" w:sz="4" w:space="0" w:color="808080"/>
              <w:right w:val="single" w:sz="36" w:space="0" w:color="00000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02" w:type="dxa"/>
            <w:gridSpan w:val="2"/>
            <w:tcBorders>
              <w:top w:val="single" w:sz="4" w:space="0" w:color="808080"/>
              <w:left w:val="single" w:sz="36" w:space="0" w:color="00000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gridSpan w:val="2"/>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r>
      <w:tr w:rsidR="00C06C7D" w:rsidTr="008E4B9C">
        <w:tc>
          <w:tcPr>
            <w:tcW w:w="2520" w:type="dxa"/>
            <w:gridSpan w:val="2"/>
            <w:tcBorders>
              <w:top w:val="single" w:sz="4" w:space="0" w:color="808080"/>
              <w:left w:val="single" w:sz="4" w:space="0" w:color="80808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rPr>
                <w:rFonts w:ascii="Times New Roman" w:hAnsi="Times New Roman"/>
                <w:sz w:val="22"/>
              </w:rPr>
            </w:pPr>
          </w:p>
        </w:tc>
        <w:tc>
          <w:tcPr>
            <w:tcW w:w="3780" w:type="dxa"/>
            <w:tcBorders>
              <w:top w:val="single" w:sz="4" w:space="0" w:color="808080"/>
              <w:left w:val="nil"/>
              <w:bottom w:val="single" w:sz="4" w:space="0" w:color="808080"/>
              <w:right w:val="single" w:sz="4" w:space="0" w:color="000000"/>
            </w:tcBorders>
            <w:vAlign w:val="bottom"/>
          </w:tcPr>
          <w:p w:rsidR="00C06C7D" w:rsidRPr="00FC1A4C" w:rsidRDefault="00C06C7D" w:rsidP="00FE0F09">
            <w:pPr>
              <w:pStyle w:val="TOCBase"/>
              <w:tabs>
                <w:tab w:val="clear" w:pos="6480"/>
              </w:tabs>
              <w:spacing w:after="120" w:line="240" w:lineRule="auto"/>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gridSpan w:val="2"/>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38" w:type="dxa"/>
            <w:tcBorders>
              <w:top w:val="single" w:sz="4" w:space="0" w:color="808080"/>
              <w:left w:val="nil"/>
              <w:bottom w:val="single" w:sz="4" w:space="0" w:color="808080"/>
              <w:right w:val="single" w:sz="36" w:space="0" w:color="00000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02" w:type="dxa"/>
            <w:gridSpan w:val="2"/>
            <w:tcBorders>
              <w:top w:val="single" w:sz="4" w:space="0" w:color="808080"/>
              <w:left w:val="single" w:sz="36" w:space="0" w:color="00000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gridSpan w:val="2"/>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c>
          <w:tcPr>
            <w:tcW w:w="720" w:type="dxa"/>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rFonts w:ascii="Times New Roman" w:hAnsi="Times New Roman"/>
                <w:sz w:val="22"/>
              </w:rPr>
            </w:pPr>
          </w:p>
        </w:tc>
      </w:tr>
      <w:tr w:rsidR="00C06C7D" w:rsidTr="008E4B9C">
        <w:tc>
          <w:tcPr>
            <w:tcW w:w="2520" w:type="dxa"/>
            <w:gridSpan w:val="2"/>
            <w:tcBorders>
              <w:top w:val="single" w:sz="4" w:space="0" w:color="808080"/>
              <w:left w:val="single" w:sz="4" w:space="0" w:color="80808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rPr>
                <w:sz w:val="22"/>
              </w:rPr>
            </w:pPr>
          </w:p>
        </w:tc>
        <w:tc>
          <w:tcPr>
            <w:tcW w:w="3780" w:type="dxa"/>
            <w:tcBorders>
              <w:top w:val="single" w:sz="4" w:space="0" w:color="808080"/>
              <w:left w:val="nil"/>
              <w:bottom w:val="single" w:sz="4" w:space="0" w:color="808080"/>
              <w:right w:val="single" w:sz="4" w:space="0" w:color="000000"/>
            </w:tcBorders>
            <w:vAlign w:val="bottom"/>
          </w:tcPr>
          <w:p w:rsidR="00C06C7D" w:rsidRPr="00FC1A4C" w:rsidRDefault="00C06C7D" w:rsidP="00FE0F09">
            <w:pPr>
              <w:pStyle w:val="TOCBase"/>
              <w:tabs>
                <w:tab w:val="clear" w:pos="6480"/>
              </w:tabs>
              <w:spacing w:after="120" w:line="240" w:lineRule="auto"/>
              <w:rPr>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sz w:val="22"/>
              </w:rPr>
            </w:pPr>
          </w:p>
        </w:tc>
        <w:tc>
          <w:tcPr>
            <w:tcW w:w="720" w:type="dxa"/>
            <w:gridSpan w:val="2"/>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sz w:val="22"/>
              </w:rPr>
            </w:pPr>
          </w:p>
        </w:tc>
        <w:tc>
          <w:tcPr>
            <w:tcW w:w="738" w:type="dxa"/>
            <w:tcBorders>
              <w:top w:val="single" w:sz="4" w:space="0" w:color="808080"/>
              <w:left w:val="nil"/>
              <w:bottom w:val="single" w:sz="4" w:space="0" w:color="808080"/>
              <w:right w:val="single" w:sz="36" w:space="0" w:color="000000"/>
            </w:tcBorders>
            <w:vAlign w:val="bottom"/>
          </w:tcPr>
          <w:p w:rsidR="00C06C7D" w:rsidRPr="00FC1A4C" w:rsidRDefault="00C06C7D" w:rsidP="00FE0F09">
            <w:pPr>
              <w:pStyle w:val="TOCBase"/>
              <w:tabs>
                <w:tab w:val="clear" w:pos="6480"/>
              </w:tabs>
              <w:spacing w:after="120" w:line="240" w:lineRule="auto"/>
              <w:jc w:val="center"/>
              <w:rPr>
                <w:sz w:val="22"/>
              </w:rPr>
            </w:pPr>
          </w:p>
        </w:tc>
        <w:tc>
          <w:tcPr>
            <w:tcW w:w="702" w:type="dxa"/>
            <w:gridSpan w:val="2"/>
            <w:tcBorders>
              <w:top w:val="single" w:sz="4" w:space="0" w:color="808080"/>
              <w:left w:val="single" w:sz="36" w:space="0" w:color="00000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sz w:val="22"/>
              </w:rPr>
            </w:pPr>
          </w:p>
        </w:tc>
        <w:tc>
          <w:tcPr>
            <w:tcW w:w="720" w:type="dxa"/>
            <w:gridSpan w:val="2"/>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sz w:val="22"/>
              </w:rPr>
            </w:pPr>
          </w:p>
        </w:tc>
        <w:tc>
          <w:tcPr>
            <w:tcW w:w="720" w:type="dxa"/>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sz w:val="22"/>
              </w:rPr>
            </w:pPr>
          </w:p>
        </w:tc>
      </w:tr>
      <w:tr w:rsidR="00C06C7D" w:rsidTr="008E4B9C">
        <w:tc>
          <w:tcPr>
            <w:tcW w:w="2520" w:type="dxa"/>
            <w:gridSpan w:val="2"/>
            <w:tcBorders>
              <w:top w:val="single" w:sz="4" w:space="0" w:color="808080"/>
              <w:left w:val="single" w:sz="4" w:space="0" w:color="80808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rPr>
                <w:sz w:val="22"/>
              </w:rPr>
            </w:pPr>
          </w:p>
        </w:tc>
        <w:tc>
          <w:tcPr>
            <w:tcW w:w="3780" w:type="dxa"/>
            <w:tcBorders>
              <w:top w:val="single" w:sz="4" w:space="0" w:color="808080"/>
              <w:left w:val="nil"/>
              <w:bottom w:val="single" w:sz="4" w:space="0" w:color="808080"/>
              <w:right w:val="single" w:sz="4" w:space="0" w:color="000000"/>
            </w:tcBorders>
            <w:vAlign w:val="bottom"/>
          </w:tcPr>
          <w:p w:rsidR="00C06C7D" w:rsidRPr="00FC1A4C" w:rsidRDefault="00C06C7D" w:rsidP="00FE0F09">
            <w:pPr>
              <w:pStyle w:val="TOCBase"/>
              <w:tabs>
                <w:tab w:val="clear" w:pos="6480"/>
              </w:tabs>
              <w:spacing w:after="120" w:line="240" w:lineRule="auto"/>
              <w:rPr>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sz w:val="22"/>
              </w:rPr>
            </w:pPr>
          </w:p>
        </w:tc>
        <w:tc>
          <w:tcPr>
            <w:tcW w:w="720" w:type="dxa"/>
            <w:gridSpan w:val="2"/>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sz w:val="22"/>
              </w:rPr>
            </w:pPr>
          </w:p>
        </w:tc>
        <w:tc>
          <w:tcPr>
            <w:tcW w:w="738" w:type="dxa"/>
            <w:tcBorders>
              <w:top w:val="single" w:sz="4" w:space="0" w:color="808080"/>
              <w:left w:val="nil"/>
              <w:bottom w:val="single" w:sz="4" w:space="0" w:color="808080"/>
              <w:right w:val="single" w:sz="36" w:space="0" w:color="000000"/>
            </w:tcBorders>
            <w:vAlign w:val="bottom"/>
          </w:tcPr>
          <w:p w:rsidR="00C06C7D" w:rsidRPr="00FC1A4C" w:rsidRDefault="00C06C7D" w:rsidP="00FE0F09">
            <w:pPr>
              <w:pStyle w:val="TOCBase"/>
              <w:tabs>
                <w:tab w:val="clear" w:pos="6480"/>
              </w:tabs>
              <w:spacing w:after="120" w:line="240" w:lineRule="auto"/>
              <w:jc w:val="center"/>
              <w:rPr>
                <w:sz w:val="22"/>
              </w:rPr>
            </w:pPr>
          </w:p>
        </w:tc>
        <w:tc>
          <w:tcPr>
            <w:tcW w:w="702" w:type="dxa"/>
            <w:gridSpan w:val="2"/>
            <w:tcBorders>
              <w:top w:val="single" w:sz="4" w:space="0" w:color="808080"/>
              <w:left w:val="single" w:sz="36" w:space="0" w:color="00000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sz w:val="22"/>
              </w:rPr>
            </w:pPr>
          </w:p>
        </w:tc>
        <w:tc>
          <w:tcPr>
            <w:tcW w:w="720" w:type="dxa"/>
            <w:gridSpan w:val="2"/>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sz w:val="22"/>
              </w:rPr>
            </w:pPr>
          </w:p>
        </w:tc>
        <w:tc>
          <w:tcPr>
            <w:tcW w:w="720" w:type="dxa"/>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sz w:val="22"/>
              </w:rPr>
            </w:pPr>
          </w:p>
        </w:tc>
      </w:tr>
      <w:tr w:rsidR="00C06C7D" w:rsidTr="008E4B9C">
        <w:tc>
          <w:tcPr>
            <w:tcW w:w="2520" w:type="dxa"/>
            <w:gridSpan w:val="2"/>
            <w:tcBorders>
              <w:top w:val="single" w:sz="4" w:space="0" w:color="808080"/>
              <w:left w:val="single" w:sz="4" w:space="0" w:color="80808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rPr>
                <w:sz w:val="22"/>
              </w:rPr>
            </w:pPr>
          </w:p>
        </w:tc>
        <w:tc>
          <w:tcPr>
            <w:tcW w:w="3780" w:type="dxa"/>
            <w:tcBorders>
              <w:top w:val="single" w:sz="4" w:space="0" w:color="808080"/>
              <w:left w:val="nil"/>
              <w:bottom w:val="single" w:sz="4" w:space="0" w:color="808080"/>
              <w:right w:val="single" w:sz="4" w:space="0" w:color="000000"/>
            </w:tcBorders>
            <w:vAlign w:val="bottom"/>
          </w:tcPr>
          <w:p w:rsidR="00C06C7D" w:rsidRPr="00FC1A4C" w:rsidRDefault="00C06C7D" w:rsidP="00FE0F09">
            <w:pPr>
              <w:pStyle w:val="TOCBase"/>
              <w:tabs>
                <w:tab w:val="clear" w:pos="6480"/>
              </w:tabs>
              <w:spacing w:after="120" w:line="240" w:lineRule="auto"/>
              <w:rPr>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sz w:val="22"/>
              </w:rPr>
            </w:pPr>
          </w:p>
        </w:tc>
        <w:tc>
          <w:tcPr>
            <w:tcW w:w="720" w:type="dxa"/>
            <w:gridSpan w:val="2"/>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sz w:val="22"/>
              </w:rPr>
            </w:pPr>
          </w:p>
        </w:tc>
        <w:tc>
          <w:tcPr>
            <w:tcW w:w="738" w:type="dxa"/>
            <w:tcBorders>
              <w:top w:val="single" w:sz="4" w:space="0" w:color="808080"/>
              <w:left w:val="nil"/>
              <w:bottom w:val="single" w:sz="4" w:space="0" w:color="808080"/>
              <w:right w:val="single" w:sz="36" w:space="0" w:color="000000"/>
            </w:tcBorders>
            <w:vAlign w:val="bottom"/>
          </w:tcPr>
          <w:p w:rsidR="00C06C7D" w:rsidRPr="00FC1A4C" w:rsidRDefault="00C06C7D" w:rsidP="00FE0F09">
            <w:pPr>
              <w:pStyle w:val="TOCBase"/>
              <w:tabs>
                <w:tab w:val="clear" w:pos="6480"/>
              </w:tabs>
              <w:spacing w:after="120" w:line="240" w:lineRule="auto"/>
              <w:jc w:val="center"/>
              <w:rPr>
                <w:sz w:val="22"/>
              </w:rPr>
            </w:pPr>
          </w:p>
        </w:tc>
        <w:tc>
          <w:tcPr>
            <w:tcW w:w="702" w:type="dxa"/>
            <w:gridSpan w:val="2"/>
            <w:tcBorders>
              <w:top w:val="single" w:sz="4" w:space="0" w:color="808080"/>
              <w:left w:val="single" w:sz="36" w:space="0" w:color="00000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sz w:val="22"/>
              </w:rPr>
            </w:pPr>
          </w:p>
        </w:tc>
        <w:tc>
          <w:tcPr>
            <w:tcW w:w="720" w:type="dxa"/>
            <w:gridSpan w:val="2"/>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sz w:val="22"/>
              </w:rPr>
            </w:pPr>
          </w:p>
        </w:tc>
        <w:tc>
          <w:tcPr>
            <w:tcW w:w="720" w:type="dxa"/>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sz w:val="22"/>
              </w:rPr>
            </w:pPr>
          </w:p>
        </w:tc>
      </w:tr>
      <w:tr w:rsidR="00C06C7D" w:rsidTr="008E4B9C">
        <w:tc>
          <w:tcPr>
            <w:tcW w:w="2520" w:type="dxa"/>
            <w:gridSpan w:val="2"/>
            <w:tcBorders>
              <w:top w:val="single" w:sz="4" w:space="0" w:color="808080"/>
              <w:left w:val="single" w:sz="4" w:space="0" w:color="80808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rPr>
                <w:sz w:val="22"/>
              </w:rPr>
            </w:pPr>
          </w:p>
        </w:tc>
        <w:tc>
          <w:tcPr>
            <w:tcW w:w="3780" w:type="dxa"/>
            <w:tcBorders>
              <w:top w:val="single" w:sz="4" w:space="0" w:color="808080"/>
              <w:left w:val="nil"/>
              <w:bottom w:val="single" w:sz="4" w:space="0" w:color="808080"/>
              <w:right w:val="single" w:sz="4" w:space="0" w:color="000000"/>
            </w:tcBorders>
            <w:vAlign w:val="bottom"/>
          </w:tcPr>
          <w:p w:rsidR="00C06C7D" w:rsidRPr="00FC1A4C" w:rsidRDefault="00C06C7D" w:rsidP="00FE0F09">
            <w:pPr>
              <w:pStyle w:val="TOCBase"/>
              <w:tabs>
                <w:tab w:val="clear" w:pos="6480"/>
              </w:tabs>
              <w:spacing w:after="120" w:line="240" w:lineRule="auto"/>
              <w:rPr>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sz w:val="22"/>
              </w:rPr>
            </w:pPr>
          </w:p>
        </w:tc>
        <w:tc>
          <w:tcPr>
            <w:tcW w:w="720" w:type="dxa"/>
            <w:gridSpan w:val="2"/>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sz w:val="22"/>
              </w:rPr>
            </w:pPr>
          </w:p>
        </w:tc>
        <w:tc>
          <w:tcPr>
            <w:tcW w:w="738" w:type="dxa"/>
            <w:tcBorders>
              <w:top w:val="single" w:sz="4" w:space="0" w:color="808080"/>
              <w:left w:val="nil"/>
              <w:bottom w:val="single" w:sz="4" w:space="0" w:color="808080"/>
              <w:right w:val="single" w:sz="36" w:space="0" w:color="000000"/>
            </w:tcBorders>
            <w:vAlign w:val="bottom"/>
          </w:tcPr>
          <w:p w:rsidR="00C06C7D" w:rsidRPr="00FC1A4C" w:rsidRDefault="00C06C7D" w:rsidP="00FE0F09">
            <w:pPr>
              <w:pStyle w:val="TOCBase"/>
              <w:tabs>
                <w:tab w:val="clear" w:pos="6480"/>
              </w:tabs>
              <w:spacing w:after="120" w:line="240" w:lineRule="auto"/>
              <w:jc w:val="center"/>
              <w:rPr>
                <w:sz w:val="22"/>
              </w:rPr>
            </w:pPr>
          </w:p>
        </w:tc>
        <w:tc>
          <w:tcPr>
            <w:tcW w:w="702" w:type="dxa"/>
            <w:gridSpan w:val="2"/>
            <w:tcBorders>
              <w:top w:val="single" w:sz="4" w:space="0" w:color="808080"/>
              <w:left w:val="single" w:sz="36" w:space="0" w:color="000000"/>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sz w:val="22"/>
              </w:rPr>
            </w:pPr>
          </w:p>
        </w:tc>
        <w:tc>
          <w:tcPr>
            <w:tcW w:w="720" w:type="dxa"/>
            <w:tcBorders>
              <w:top w:val="single" w:sz="4" w:space="0" w:color="808080"/>
              <w:left w:val="nil"/>
              <w:bottom w:val="single" w:sz="4" w:space="0" w:color="808080"/>
              <w:right w:val="single" w:sz="4" w:space="0" w:color="808080"/>
            </w:tcBorders>
            <w:vAlign w:val="bottom"/>
          </w:tcPr>
          <w:p w:rsidR="00C06C7D" w:rsidRPr="00FC1A4C" w:rsidRDefault="00C06C7D" w:rsidP="00FE0F09">
            <w:pPr>
              <w:pStyle w:val="TOCBase"/>
              <w:tabs>
                <w:tab w:val="clear" w:pos="6480"/>
              </w:tabs>
              <w:spacing w:after="120" w:line="240" w:lineRule="auto"/>
              <w:jc w:val="center"/>
              <w:rPr>
                <w:sz w:val="22"/>
              </w:rPr>
            </w:pPr>
          </w:p>
        </w:tc>
        <w:tc>
          <w:tcPr>
            <w:tcW w:w="720" w:type="dxa"/>
            <w:gridSpan w:val="2"/>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sz w:val="22"/>
              </w:rPr>
            </w:pPr>
          </w:p>
        </w:tc>
        <w:tc>
          <w:tcPr>
            <w:tcW w:w="720" w:type="dxa"/>
            <w:tcBorders>
              <w:top w:val="single" w:sz="4" w:space="0" w:color="808080"/>
              <w:left w:val="nil"/>
              <w:bottom w:val="single" w:sz="4" w:space="0" w:color="808080"/>
              <w:right w:val="single" w:sz="4" w:space="0" w:color="808080"/>
            </w:tcBorders>
            <w:shd w:val="clear" w:color="auto" w:fill="B3B3B3"/>
            <w:vAlign w:val="bottom"/>
          </w:tcPr>
          <w:p w:rsidR="00C06C7D" w:rsidRPr="00FC1A4C" w:rsidRDefault="00C06C7D" w:rsidP="00FE0F09">
            <w:pPr>
              <w:pStyle w:val="TOCBase"/>
              <w:tabs>
                <w:tab w:val="clear" w:pos="6480"/>
              </w:tabs>
              <w:spacing w:after="120" w:line="240" w:lineRule="auto"/>
              <w:jc w:val="center"/>
              <w:rPr>
                <w:sz w:val="22"/>
              </w:rPr>
            </w:pPr>
          </w:p>
        </w:tc>
      </w:tr>
      <w:tr w:rsidR="00C06C7D" w:rsidTr="00FE0F09">
        <w:trPr>
          <w:gridBefore w:val="1"/>
          <w:gridAfter w:val="2"/>
          <w:wBefore w:w="1278" w:type="dxa"/>
          <w:wAfter w:w="1422" w:type="dxa"/>
        </w:trPr>
        <w:tc>
          <w:tcPr>
            <w:tcW w:w="5760" w:type="dxa"/>
            <w:gridSpan w:val="4"/>
            <w:tcBorders>
              <w:top w:val="single" w:sz="2" w:space="0" w:color="FFFFFF"/>
              <w:left w:val="single" w:sz="2" w:space="0" w:color="FFFFFF"/>
              <w:bottom w:val="single" w:sz="4" w:space="0" w:color="808080"/>
              <w:right w:val="single" w:sz="2" w:space="0" w:color="FFFFFF"/>
            </w:tcBorders>
            <w:vAlign w:val="bottom"/>
          </w:tcPr>
          <w:p w:rsidR="00C06C7D" w:rsidRPr="00FC1A4C" w:rsidRDefault="00C06C7D" w:rsidP="00FE0F09">
            <w:pPr>
              <w:pStyle w:val="TOCBase"/>
              <w:tabs>
                <w:tab w:val="clear" w:pos="6480"/>
              </w:tabs>
              <w:spacing w:after="120" w:line="240" w:lineRule="auto"/>
              <w:jc w:val="center"/>
              <w:rPr>
                <w:sz w:val="22"/>
              </w:rPr>
            </w:pPr>
          </w:p>
          <w:p w:rsidR="00C06C7D" w:rsidRPr="00FC1A4C" w:rsidRDefault="00C06C7D" w:rsidP="00FE0F09">
            <w:pPr>
              <w:pStyle w:val="TOCBase"/>
              <w:tabs>
                <w:tab w:val="clear" w:pos="6480"/>
              </w:tabs>
              <w:spacing w:after="120" w:line="240" w:lineRule="auto"/>
              <w:jc w:val="center"/>
              <w:rPr>
                <w:sz w:val="22"/>
              </w:rPr>
            </w:pPr>
          </w:p>
        </w:tc>
        <w:tc>
          <w:tcPr>
            <w:tcW w:w="1890" w:type="dxa"/>
            <w:gridSpan w:val="3"/>
            <w:tcBorders>
              <w:top w:val="single" w:sz="2" w:space="0" w:color="FFFFFF"/>
              <w:left w:val="single" w:sz="2" w:space="0" w:color="FFFFFF"/>
              <w:bottom w:val="single" w:sz="2" w:space="0" w:color="FFFFFF"/>
              <w:right w:val="single" w:sz="2" w:space="0" w:color="FFFFFF"/>
            </w:tcBorders>
            <w:vAlign w:val="bottom"/>
          </w:tcPr>
          <w:p w:rsidR="00C06C7D" w:rsidRPr="00FC1A4C" w:rsidRDefault="00C06C7D" w:rsidP="00FE0F09">
            <w:pPr>
              <w:pStyle w:val="TOCBase"/>
              <w:tabs>
                <w:tab w:val="clear" w:pos="6480"/>
              </w:tabs>
              <w:spacing w:after="120" w:line="240" w:lineRule="auto"/>
              <w:jc w:val="center"/>
              <w:rPr>
                <w:sz w:val="22"/>
              </w:rPr>
            </w:pPr>
          </w:p>
        </w:tc>
        <w:tc>
          <w:tcPr>
            <w:tcW w:w="3870" w:type="dxa"/>
            <w:gridSpan w:val="7"/>
            <w:tcBorders>
              <w:top w:val="single" w:sz="2" w:space="0" w:color="FFFFFF"/>
              <w:left w:val="single" w:sz="2" w:space="0" w:color="FFFFFF"/>
              <w:bottom w:val="single" w:sz="4" w:space="0" w:color="808080"/>
              <w:right w:val="single" w:sz="2" w:space="0" w:color="FFFFFF"/>
            </w:tcBorders>
            <w:vAlign w:val="bottom"/>
          </w:tcPr>
          <w:p w:rsidR="00C06C7D" w:rsidRPr="00FC1A4C" w:rsidRDefault="00C06C7D" w:rsidP="00FE0F09">
            <w:pPr>
              <w:pStyle w:val="TOCBase"/>
              <w:tabs>
                <w:tab w:val="clear" w:pos="6480"/>
              </w:tabs>
              <w:spacing w:after="120" w:line="240" w:lineRule="auto"/>
              <w:jc w:val="center"/>
              <w:rPr>
                <w:sz w:val="22"/>
              </w:rPr>
            </w:pPr>
          </w:p>
        </w:tc>
      </w:tr>
      <w:tr w:rsidR="00C06C7D" w:rsidTr="00FE0F09">
        <w:trPr>
          <w:gridBefore w:val="1"/>
          <w:gridAfter w:val="2"/>
          <w:wBefore w:w="1278" w:type="dxa"/>
          <w:wAfter w:w="1422" w:type="dxa"/>
        </w:trPr>
        <w:tc>
          <w:tcPr>
            <w:tcW w:w="5760" w:type="dxa"/>
            <w:gridSpan w:val="4"/>
            <w:tcBorders>
              <w:top w:val="single" w:sz="4" w:space="0" w:color="808080"/>
              <w:left w:val="single" w:sz="2" w:space="0" w:color="FFFFFF"/>
              <w:bottom w:val="single" w:sz="2" w:space="0" w:color="FFFFFF"/>
              <w:right w:val="single" w:sz="2" w:space="0" w:color="FFFFFF"/>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i/>
              </w:rPr>
            </w:pPr>
            <w:r w:rsidRPr="00FC1A4C">
              <w:rPr>
                <w:rFonts w:ascii="Times New Roman" w:hAnsi="Times New Roman"/>
                <w:i/>
              </w:rPr>
              <w:t>Signature of Program Advisory Committee Chairperson</w:t>
            </w:r>
          </w:p>
        </w:tc>
        <w:tc>
          <w:tcPr>
            <w:tcW w:w="1890" w:type="dxa"/>
            <w:gridSpan w:val="3"/>
            <w:tcBorders>
              <w:top w:val="single" w:sz="2" w:space="0" w:color="FFFFFF"/>
              <w:left w:val="single" w:sz="2" w:space="0" w:color="FFFFFF"/>
              <w:bottom w:val="single" w:sz="2" w:space="0" w:color="FFFFFF"/>
              <w:right w:val="single" w:sz="2" w:space="0" w:color="FFFFFF"/>
            </w:tcBorders>
            <w:vAlign w:val="bottom"/>
          </w:tcPr>
          <w:p w:rsidR="00C06C7D" w:rsidRPr="00FC1A4C" w:rsidRDefault="00C06C7D" w:rsidP="00FE0F09">
            <w:pPr>
              <w:pStyle w:val="TOCBase"/>
              <w:tabs>
                <w:tab w:val="clear" w:pos="6480"/>
              </w:tabs>
              <w:spacing w:after="120" w:line="240" w:lineRule="auto"/>
              <w:jc w:val="center"/>
              <w:rPr>
                <w:sz w:val="22"/>
              </w:rPr>
            </w:pPr>
          </w:p>
        </w:tc>
        <w:tc>
          <w:tcPr>
            <w:tcW w:w="3870" w:type="dxa"/>
            <w:gridSpan w:val="7"/>
            <w:tcBorders>
              <w:top w:val="single" w:sz="4" w:space="0" w:color="808080"/>
              <w:left w:val="single" w:sz="2" w:space="0" w:color="FFFFFF"/>
              <w:bottom w:val="single" w:sz="2" w:space="0" w:color="FFFFFF"/>
              <w:right w:val="single" w:sz="2" w:space="0" w:color="FFFFFF"/>
            </w:tcBorders>
            <w:vAlign w:val="bottom"/>
          </w:tcPr>
          <w:p w:rsidR="00C06C7D" w:rsidRPr="00FC1A4C" w:rsidRDefault="00C06C7D" w:rsidP="00FE0F09">
            <w:pPr>
              <w:pStyle w:val="TOCBase"/>
              <w:tabs>
                <w:tab w:val="clear" w:pos="6480"/>
              </w:tabs>
              <w:spacing w:after="120" w:line="240" w:lineRule="auto"/>
              <w:jc w:val="center"/>
              <w:rPr>
                <w:rFonts w:ascii="Times New Roman" w:hAnsi="Times New Roman"/>
                <w:i/>
              </w:rPr>
            </w:pPr>
            <w:r w:rsidRPr="00FC1A4C">
              <w:rPr>
                <w:rFonts w:ascii="Times New Roman" w:hAnsi="Times New Roman"/>
                <w:i/>
              </w:rPr>
              <w:t>Date</w:t>
            </w:r>
          </w:p>
        </w:tc>
      </w:tr>
    </w:tbl>
    <w:p w:rsidR="00C06C7D" w:rsidRPr="008E0CB9" w:rsidRDefault="00C06C7D" w:rsidP="00E140EF">
      <w:pPr>
        <w:rPr>
          <w:color w:val="FFFF00"/>
          <w:sz w:val="28"/>
          <w:szCs w:val="28"/>
        </w:rPr>
      </w:pPr>
    </w:p>
    <w:sectPr w:rsidR="00C06C7D" w:rsidRPr="008E0CB9" w:rsidSect="00C06C7D">
      <w:pgSz w:w="15840" w:h="12240" w:orient="landscape" w:code="1"/>
      <w:pgMar w:top="720" w:right="432" w:bottom="1008" w:left="432" w:header="432" w:footer="3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D02" w:rsidRDefault="00940D02">
      <w:r>
        <w:separator/>
      </w:r>
    </w:p>
  </w:endnote>
  <w:endnote w:type="continuationSeparator" w:id="0">
    <w:p w:rsidR="00940D02" w:rsidRDefault="0094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oolBoran">
    <w:charset w:val="00"/>
    <w:family w:val="swiss"/>
    <w:pitch w:val="variable"/>
    <w:sig w:usb0="8000000F" w:usb1="0000204A" w:usb2="0001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5A1" w:rsidRDefault="007335A1">
    <w:pPr>
      <w:pStyle w:val="Foote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5A1" w:rsidRDefault="007335A1">
    <w:pPr>
      <w:pStyle w:val="Footer"/>
      <w:jc w:val="center"/>
      <w:rPr>
        <w:i/>
        <w:iCs/>
        <w:sz w:val="18"/>
        <w:szCs w:val="18"/>
      </w:rPr>
    </w:pPr>
    <w:r>
      <w:rPr>
        <w:sz w:val="18"/>
        <w:szCs w:val="18"/>
      </w:rPr>
      <w:t>Coordinated Program Review Procedures –</w:t>
    </w:r>
    <w:r w:rsidRPr="00AB7304">
      <w:rPr>
        <w:i/>
        <w:iCs/>
        <w:sz w:val="18"/>
        <w:szCs w:val="18"/>
      </w:rPr>
      <w:t xml:space="preserve"> School</w:t>
    </w:r>
    <w:r>
      <w:rPr>
        <w:sz w:val="18"/>
        <w:szCs w:val="18"/>
      </w:rPr>
      <w:t xml:space="preserve"> </w:t>
    </w:r>
    <w:r>
      <w:rPr>
        <w:i/>
        <w:iCs/>
        <w:sz w:val="18"/>
        <w:szCs w:val="18"/>
      </w:rPr>
      <w:t>District Information Package for Career/Vocational Technical Education</w:t>
    </w:r>
  </w:p>
  <w:p w:rsidR="007335A1" w:rsidRPr="00140563" w:rsidRDefault="007335A1" w:rsidP="00140563">
    <w:pPr>
      <w:pStyle w:val="Footer"/>
      <w:jc w:val="center"/>
      <w:rPr>
        <w:sz w:val="20"/>
        <w:szCs w:val="20"/>
      </w:rPr>
    </w:pPr>
    <w:r w:rsidRPr="006007F3">
      <w:rPr>
        <w:sz w:val="20"/>
        <w:szCs w:val="20"/>
      </w:rPr>
      <w:t xml:space="preserve">Page </w:t>
    </w:r>
    <w:r w:rsidR="00E7427B" w:rsidRPr="006007F3">
      <w:rPr>
        <w:sz w:val="20"/>
        <w:szCs w:val="20"/>
      </w:rPr>
      <w:fldChar w:fldCharType="begin"/>
    </w:r>
    <w:r w:rsidRPr="006007F3">
      <w:rPr>
        <w:sz w:val="20"/>
        <w:szCs w:val="20"/>
      </w:rPr>
      <w:instrText xml:space="preserve"> PAGE </w:instrText>
    </w:r>
    <w:r w:rsidR="00E7427B" w:rsidRPr="006007F3">
      <w:rPr>
        <w:sz w:val="20"/>
        <w:szCs w:val="20"/>
      </w:rPr>
      <w:fldChar w:fldCharType="separate"/>
    </w:r>
    <w:r w:rsidR="0064734B">
      <w:rPr>
        <w:noProof/>
        <w:sz w:val="20"/>
        <w:szCs w:val="20"/>
      </w:rPr>
      <w:t>14</w:t>
    </w:r>
    <w:r w:rsidR="00E7427B" w:rsidRPr="006007F3">
      <w:rPr>
        <w:sz w:val="20"/>
        <w:szCs w:val="20"/>
      </w:rPr>
      <w:fldChar w:fldCharType="end"/>
    </w:r>
    <w:r w:rsidRPr="006007F3">
      <w:rPr>
        <w:sz w:val="20"/>
        <w:szCs w:val="20"/>
      </w:rPr>
      <w:t xml:space="preserve"> of </w:t>
    </w:r>
    <w:r w:rsidR="00E7427B" w:rsidRPr="006007F3">
      <w:rPr>
        <w:rStyle w:val="PageNumber"/>
        <w:sz w:val="20"/>
        <w:szCs w:val="20"/>
      </w:rPr>
      <w:fldChar w:fldCharType="begin"/>
    </w:r>
    <w:r w:rsidRPr="006007F3">
      <w:rPr>
        <w:rStyle w:val="PageNumber"/>
        <w:sz w:val="20"/>
        <w:szCs w:val="20"/>
      </w:rPr>
      <w:instrText xml:space="preserve"> NUMPAGES </w:instrText>
    </w:r>
    <w:r w:rsidR="00E7427B" w:rsidRPr="006007F3">
      <w:rPr>
        <w:rStyle w:val="PageNumber"/>
        <w:sz w:val="20"/>
        <w:szCs w:val="20"/>
      </w:rPr>
      <w:fldChar w:fldCharType="separate"/>
    </w:r>
    <w:r w:rsidR="0064734B">
      <w:rPr>
        <w:rStyle w:val="PageNumber"/>
        <w:noProof/>
        <w:sz w:val="20"/>
        <w:szCs w:val="20"/>
      </w:rPr>
      <w:t>29</w:t>
    </w:r>
    <w:r w:rsidR="00E7427B" w:rsidRPr="006007F3">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5A1" w:rsidRDefault="007335A1">
    <w:pPr>
      <w:pStyle w:val="Footer"/>
      <w:framePr w:wrap="auto" w:vAnchor="text" w:hAnchor="margin" w:xAlign="right" w:y="1"/>
      <w:rPr>
        <w:rStyle w:val="PageNumber"/>
      </w:rPr>
    </w:pPr>
  </w:p>
  <w:p w:rsidR="007335A1" w:rsidRDefault="007335A1" w:rsidP="009E16B5">
    <w:pPr>
      <w:pStyle w:val="Footer"/>
      <w:jc w:val="center"/>
      <w:rPr>
        <w:i/>
        <w:iCs/>
        <w:sz w:val="18"/>
        <w:szCs w:val="18"/>
      </w:rPr>
    </w:pPr>
    <w:r>
      <w:rPr>
        <w:sz w:val="18"/>
        <w:szCs w:val="18"/>
      </w:rPr>
      <w:t xml:space="preserve">Coordinated Program Review Procedures - </w:t>
    </w:r>
    <w:r>
      <w:rPr>
        <w:i/>
        <w:iCs/>
        <w:sz w:val="18"/>
        <w:szCs w:val="18"/>
      </w:rPr>
      <w:t>District Information Package for Career/Vocational Technical Education</w:t>
    </w:r>
  </w:p>
  <w:p w:rsidR="007335A1" w:rsidRDefault="007335A1">
    <w:pPr>
      <w:pStyle w:val="Footer"/>
      <w:ind w:right="360"/>
      <w:jc w:val="center"/>
    </w:pPr>
    <w:r>
      <w:rPr>
        <w:i/>
        <w:iCs/>
        <w:sz w:val="19"/>
        <w:szCs w:val="19"/>
      </w:rPr>
      <w:t xml:space="preserve">Page </w:t>
    </w:r>
    <w:r w:rsidR="00E7427B">
      <w:rPr>
        <w:i/>
        <w:iCs/>
        <w:sz w:val="19"/>
        <w:szCs w:val="19"/>
      </w:rPr>
      <w:fldChar w:fldCharType="begin"/>
    </w:r>
    <w:r>
      <w:rPr>
        <w:i/>
        <w:iCs/>
        <w:sz w:val="19"/>
        <w:szCs w:val="19"/>
      </w:rPr>
      <w:instrText xml:space="preserve"> PAGE </w:instrText>
    </w:r>
    <w:r w:rsidR="00E7427B">
      <w:rPr>
        <w:i/>
        <w:iCs/>
        <w:sz w:val="19"/>
        <w:szCs w:val="19"/>
      </w:rPr>
      <w:fldChar w:fldCharType="separate"/>
    </w:r>
    <w:r w:rsidR="002D2774">
      <w:rPr>
        <w:i/>
        <w:iCs/>
        <w:noProof/>
        <w:sz w:val="19"/>
        <w:szCs w:val="19"/>
      </w:rPr>
      <w:t>52</w:t>
    </w:r>
    <w:r w:rsidR="00E7427B">
      <w:rPr>
        <w:i/>
        <w:iCs/>
        <w:sz w:val="19"/>
        <w:szCs w:val="19"/>
      </w:rPr>
      <w:fldChar w:fldCharType="end"/>
    </w:r>
    <w:r>
      <w:rPr>
        <w:i/>
        <w:iCs/>
        <w:sz w:val="19"/>
        <w:szCs w:val="19"/>
      </w:rPr>
      <w:t xml:space="preserve"> of </w:t>
    </w:r>
    <w:r w:rsidR="00E7427B">
      <w:rPr>
        <w:i/>
        <w:iCs/>
        <w:sz w:val="19"/>
        <w:szCs w:val="19"/>
      </w:rPr>
      <w:fldChar w:fldCharType="begin"/>
    </w:r>
    <w:r>
      <w:rPr>
        <w:i/>
        <w:iCs/>
        <w:sz w:val="19"/>
        <w:szCs w:val="19"/>
      </w:rPr>
      <w:instrText xml:space="preserve"> NUMPAGES </w:instrText>
    </w:r>
    <w:r w:rsidR="00E7427B">
      <w:rPr>
        <w:i/>
        <w:iCs/>
        <w:sz w:val="19"/>
        <w:szCs w:val="19"/>
      </w:rPr>
      <w:fldChar w:fldCharType="separate"/>
    </w:r>
    <w:r w:rsidR="002D2774">
      <w:rPr>
        <w:i/>
        <w:iCs/>
        <w:noProof/>
        <w:sz w:val="19"/>
        <w:szCs w:val="19"/>
      </w:rPr>
      <w:t>54</w:t>
    </w:r>
    <w:r w:rsidR="00E7427B">
      <w:rPr>
        <w:i/>
        <w:iCs/>
        <w:sz w:val="19"/>
        <w:szCs w:val="1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D02" w:rsidRDefault="00940D02">
      <w:r>
        <w:separator/>
      </w:r>
    </w:p>
  </w:footnote>
  <w:footnote w:type="continuationSeparator" w:id="0">
    <w:p w:rsidR="00940D02" w:rsidRDefault="00940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5A1" w:rsidRPr="007469F3" w:rsidRDefault="007335A1" w:rsidP="00746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0DDF"/>
    <w:multiLevelType w:val="hybridMultilevel"/>
    <w:tmpl w:val="D8B2A906"/>
    <w:lvl w:ilvl="0" w:tplc="132E2320">
      <w:start w:val="1"/>
      <w:numFmt w:val="bullet"/>
      <w:lvlText w:val=""/>
      <w:lvlJc w:val="left"/>
      <w:pPr>
        <w:tabs>
          <w:tab w:val="num" w:pos="1620"/>
        </w:tabs>
        <w:ind w:left="162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77A53"/>
    <w:multiLevelType w:val="hybridMultilevel"/>
    <w:tmpl w:val="190C43F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EEF2A8F"/>
    <w:multiLevelType w:val="hybridMultilevel"/>
    <w:tmpl w:val="2E562152"/>
    <w:lvl w:ilvl="0" w:tplc="726E75FC">
      <w:start w:val="1"/>
      <w:numFmt w:val="decimal"/>
      <w:pStyle w:val="ListNumber"/>
      <w:lvlText w:val="(%1)"/>
      <w:lvlJc w:val="left"/>
      <w:pPr>
        <w:tabs>
          <w:tab w:val="num" w:pos="1152"/>
        </w:tabs>
        <w:ind w:left="1152" w:hanging="432"/>
      </w:pPr>
      <w:rPr>
        <w:rFonts w:ascii="Arial" w:hAnsi="Arial" w:cs="Arial" w:hint="default"/>
        <w:b w:val="0"/>
        <w:bCs w:val="0"/>
        <w:i w:val="0"/>
        <w:iCs w:val="0"/>
        <w:sz w:val="20"/>
        <w:szCs w:val="20"/>
      </w:rPr>
    </w:lvl>
    <w:lvl w:ilvl="1" w:tplc="9F8ADFF6">
      <w:start w:val="1"/>
      <w:numFmt w:val="decimal"/>
      <w:lvlText w:val="%2."/>
      <w:lvlJc w:val="left"/>
      <w:pPr>
        <w:tabs>
          <w:tab w:val="num" w:pos="360"/>
        </w:tabs>
        <w:ind w:left="360" w:hanging="360"/>
      </w:pPr>
      <w:rPr>
        <w:rFonts w:cs="Times New Roman" w:hint="default"/>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AF2CB884">
      <w:start w:val="2"/>
      <w:numFmt w:val="lowerLetter"/>
      <w:lvlText w:val="(%5)"/>
      <w:lvlJc w:val="left"/>
      <w:pPr>
        <w:tabs>
          <w:tab w:val="num" w:pos="2520"/>
        </w:tabs>
        <w:ind w:left="2520" w:hanging="360"/>
      </w:pPr>
      <w:rPr>
        <w:rFonts w:cs="Times New Roman" w:hint="default"/>
      </w:rPr>
    </w:lvl>
    <w:lvl w:ilvl="5" w:tplc="986CD6D6">
      <w:start w:val="1"/>
      <w:numFmt w:val="lowerLetter"/>
      <w:lvlText w:val="%6."/>
      <w:lvlJc w:val="left"/>
      <w:pPr>
        <w:tabs>
          <w:tab w:val="num" w:pos="3420"/>
        </w:tabs>
        <w:ind w:left="3420" w:hanging="360"/>
      </w:pPr>
      <w:rPr>
        <w:rFonts w:cs="Times New Roman" w:hint="default"/>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3" w15:restartNumberingAfterBreak="0">
    <w:nsid w:val="114650F1"/>
    <w:multiLevelType w:val="hybridMultilevel"/>
    <w:tmpl w:val="C736D8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A1A55"/>
    <w:multiLevelType w:val="multilevel"/>
    <w:tmpl w:val="CF3234A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55"/>
        </w:tabs>
        <w:ind w:left="1455" w:hanging="375"/>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3CF19BA"/>
    <w:multiLevelType w:val="hybridMultilevel"/>
    <w:tmpl w:val="14F691B0"/>
    <w:lvl w:ilvl="0" w:tplc="69F6A1F2">
      <w:start w:val="1"/>
      <w:numFmt w:val="bullet"/>
      <w:lvlText w:val=""/>
      <w:lvlJc w:val="left"/>
      <w:pPr>
        <w:tabs>
          <w:tab w:val="num" w:pos="1440"/>
        </w:tabs>
        <w:ind w:left="1440" w:hanging="360"/>
      </w:pPr>
      <w:rPr>
        <w:rFonts w:ascii="Wingdings" w:hAnsi="Wingdings" w:hint="default"/>
        <w:sz w:val="24"/>
      </w:rPr>
    </w:lvl>
    <w:lvl w:ilvl="1" w:tplc="12686E62">
      <w:start w:val="1"/>
      <w:numFmt w:val="bullet"/>
      <w:lvlText w:val=""/>
      <w:lvlJc w:val="left"/>
      <w:pPr>
        <w:tabs>
          <w:tab w:val="num" w:pos="3600"/>
        </w:tabs>
        <w:ind w:left="3600" w:hanging="360"/>
      </w:pPr>
      <w:rPr>
        <w:rFonts w:ascii="Wingdings" w:hAnsi="Wingdings" w:hint="default"/>
        <w:color w:val="000000"/>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54E735A"/>
    <w:multiLevelType w:val="singleLevel"/>
    <w:tmpl w:val="A41C6BC2"/>
    <w:lvl w:ilvl="0">
      <w:start w:val="1"/>
      <w:numFmt w:val="lowerLetter"/>
      <w:lvlText w:val="%1."/>
      <w:lvlJc w:val="left"/>
      <w:pPr>
        <w:tabs>
          <w:tab w:val="num" w:pos="720"/>
        </w:tabs>
        <w:ind w:left="720" w:hanging="360"/>
      </w:pPr>
      <w:rPr>
        <w:rFonts w:cs="Times New Roman" w:hint="default"/>
      </w:rPr>
    </w:lvl>
  </w:abstractNum>
  <w:abstractNum w:abstractNumId="7" w15:restartNumberingAfterBreak="0">
    <w:nsid w:val="162A7DBF"/>
    <w:multiLevelType w:val="hybridMultilevel"/>
    <w:tmpl w:val="D220AF5C"/>
    <w:lvl w:ilvl="0" w:tplc="69F6A1F2">
      <w:start w:val="1"/>
      <w:numFmt w:val="bullet"/>
      <w:lvlText w:val=""/>
      <w:lvlJc w:val="left"/>
      <w:pPr>
        <w:tabs>
          <w:tab w:val="num" w:pos="1800"/>
        </w:tabs>
        <w:ind w:left="1800" w:hanging="360"/>
      </w:pPr>
      <w:rPr>
        <w:rFonts w:ascii="Wingdings" w:hAnsi="Wingdings" w:hint="default"/>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E31962"/>
    <w:multiLevelType w:val="hybridMultilevel"/>
    <w:tmpl w:val="CEE26E8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EF41F54"/>
    <w:multiLevelType w:val="hybridMultilevel"/>
    <w:tmpl w:val="36B084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071A3"/>
    <w:multiLevelType w:val="hybridMultilevel"/>
    <w:tmpl w:val="ABF41BE2"/>
    <w:lvl w:ilvl="0" w:tplc="132E232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72F85"/>
    <w:multiLevelType w:val="hybridMultilevel"/>
    <w:tmpl w:val="1BD2C8BC"/>
    <w:lvl w:ilvl="0" w:tplc="895E6102">
      <w:start w:val="1"/>
      <w:numFmt w:val="decimal"/>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1E33CA6"/>
    <w:multiLevelType w:val="hybridMultilevel"/>
    <w:tmpl w:val="3C0AD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B2C68"/>
    <w:multiLevelType w:val="hybridMultilevel"/>
    <w:tmpl w:val="D762830E"/>
    <w:lvl w:ilvl="0" w:tplc="17A2EC94">
      <w:start w:val="1"/>
      <w:numFmt w:val="decimal"/>
      <w:lvlText w:val="%1."/>
      <w:lvlJc w:val="left"/>
      <w:pPr>
        <w:tabs>
          <w:tab w:val="num" w:pos="1080"/>
        </w:tabs>
        <w:ind w:left="1080" w:hanging="360"/>
      </w:pPr>
      <w:rPr>
        <w:sz w:val="22"/>
        <w:szCs w:val="22"/>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2CE50C11"/>
    <w:multiLevelType w:val="hybridMultilevel"/>
    <w:tmpl w:val="A042A51C"/>
    <w:lvl w:ilvl="0" w:tplc="01FA4670">
      <w:start w:val="1"/>
      <w:numFmt w:val="low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5" w15:restartNumberingAfterBreak="0">
    <w:nsid w:val="2EE24B77"/>
    <w:multiLevelType w:val="hybridMultilevel"/>
    <w:tmpl w:val="D1C4D928"/>
    <w:lvl w:ilvl="0" w:tplc="01FA4670">
      <w:start w:val="1"/>
      <w:numFmt w:val="lowerLetter"/>
      <w:lvlText w:val="%1."/>
      <w:lvlJc w:val="left"/>
      <w:pPr>
        <w:ind w:left="6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179B3"/>
    <w:multiLevelType w:val="hybridMultilevel"/>
    <w:tmpl w:val="42842F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C6943"/>
    <w:multiLevelType w:val="hybridMultilevel"/>
    <w:tmpl w:val="DBD418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00762"/>
    <w:multiLevelType w:val="hybridMultilevel"/>
    <w:tmpl w:val="EADC7D40"/>
    <w:lvl w:ilvl="0" w:tplc="132E232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640F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0" w15:restartNumberingAfterBreak="0">
    <w:nsid w:val="3F9D31F0"/>
    <w:multiLevelType w:val="hybridMultilevel"/>
    <w:tmpl w:val="18EED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746B7"/>
    <w:multiLevelType w:val="multilevel"/>
    <w:tmpl w:val="CEE26E8C"/>
    <w:styleLink w:val="Styl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4651A2D"/>
    <w:multiLevelType w:val="hybridMultilevel"/>
    <w:tmpl w:val="E0D041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86198D"/>
    <w:multiLevelType w:val="hybridMultilevel"/>
    <w:tmpl w:val="C0C4B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3729A"/>
    <w:multiLevelType w:val="hybridMultilevel"/>
    <w:tmpl w:val="4B0EBC48"/>
    <w:lvl w:ilvl="0" w:tplc="02C6D5C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5" w15:restartNumberingAfterBreak="0">
    <w:nsid w:val="5398316B"/>
    <w:multiLevelType w:val="hybridMultilevel"/>
    <w:tmpl w:val="02DAAADC"/>
    <w:lvl w:ilvl="0" w:tplc="186C5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3C2795"/>
    <w:multiLevelType w:val="hybridMultilevel"/>
    <w:tmpl w:val="76925880"/>
    <w:lvl w:ilvl="0" w:tplc="66B0E268">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B901D7"/>
    <w:multiLevelType w:val="hybridMultilevel"/>
    <w:tmpl w:val="A2A287B4"/>
    <w:lvl w:ilvl="0" w:tplc="17A2EC9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3A4C3D"/>
    <w:multiLevelType w:val="multilevel"/>
    <w:tmpl w:val="CEE26E8C"/>
    <w:numStyleLink w:val="Style2"/>
  </w:abstractNum>
  <w:abstractNum w:abstractNumId="29" w15:restartNumberingAfterBreak="0">
    <w:nsid w:val="65095848"/>
    <w:multiLevelType w:val="hybridMultilevel"/>
    <w:tmpl w:val="B77807CE"/>
    <w:lvl w:ilvl="0" w:tplc="132E2320">
      <w:start w:val="1"/>
      <w:numFmt w:val="bullet"/>
      <w:lvlText w:val=""/>
      <w:lvlJc w:val="left"/>
      <w:pPr>
        <w:tabs>
          <w:tab w:val="num" w:pos="1620"/>
        </w:tabs>
        <w:ind w:left="162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B17B61"/>
    <w:multiLevelType w:val="hybridMultilevel"/>
    <w:tmpl w:val="DE9A4224"/>
    <w:lvl w:ilvl="0" w:tplc="01FA4670">
      <w:start w:val="1"/>
      <w:numFmt w:val="low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1" w15:restartNumberingAfterBreak="0">
    <w:nsid w:val="77E5592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8F9335A"/>
    <w:multiLevelType w:val="multilevel"/>
    <w:tmpl w:val="6BB8C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29"/>
  </w:num>
  <w:num w:numId="5">
    <w:abstractNumId w:val="5"/>
  </w:num>
  <w:num w:numId="6">
    <w:abstractNumId w:val="4"/>
    <w:lvlOverride w:ilvl="0">
      <w:startOverride w:val="14"/>
    </w:lvlOverride>
  </w:num>
  <w:num w:numId="7">
    <w:abstractNumId w:val="26"/>
  </w:num>
  <w:num w:numId="8">
    <w:abstractNumId w:val="13"/>
  </w:num>
  <w:num w:numId="9">
    <w:abstractNumId w:val="19"/>
  </w:num>
  <w:num w:numId="10">
    <w:abstractNumId w:val="31"/>
  </w:num>
  <w:num w:numId="11">
    <w:abstractNumId w:val="7"/>
  </w:num>
  <w:num w:numId="12">
    <w:abstractNumId w:val="3"/>
  </w:num>
  <w:num w:numId="13">
    <w:abstractNumId w:val="24"/>
  </w:num>
  <w:num w:numId="14">
    <w:abstractNumId w:val="16"/>
  </w:num>
  <w:num w:numId="15">
    <w:abstractNumId w:val="14"/>
  </w:num>
  <w:num w:numId="16">
    <w:abstractNumId w:val="30"/>
  </w:num>
  <w:num w:numId="17">
    <w:abstractNumId w:val="15"/>
  </w:num>
  <w:num w:numId="18">
    <w:abstractNumId w:val="12"/>
  </w:num>
  <w:num w:numId="19">
    <w:abstractNumId w:val="22"/>
  </w:num>
  <w:num w:numId="20">
    <w:abstractNumId w:val="20"/>
  </w:num>
  <w:num w:numId="21">
    <w:abstractNumId w:val="17"/>
  </w:num>
  <w:num w:numId="22">
    <w:abstractNumId w:val="1"/>
  </w:num>
  <w:num w:numId="23">
    <w:abstractNumId w:val="8"/>
  </w:num>
  <w:num w:numId="24">
    <w:abstractNumId w:val="21"/>
  </w:num>
  <w:num w:numId="25">
    <w:abstractNumId w:val="28"/>
  </w:num>
  <w:num w:numId="26">
    <w:abstractNumId w:val="23"/>
  </w:num>
  <w:num w:numId="27">
    <w:abstractNumId w:val="0"/>
  </w:num>
  <w:num w:numId="28">
    <w:abstractNumId w:val="18"/>
  </w:num>
  <w:num w:numId="29">
    <w:abstractNumId w:val="10"/>
  </w:num>
  <w:num w:numId="30">
    <w:abstractNumId w:val="27"/>
  </w:num>
  <w:num w:numId="31">
    <w:abstractNumId w:val="25"/>
  </w:num>
  <w:num w:numId="32">
    <w:abstractNumId w:val="9"/>
  </w:num>
  <w:num w:numId="33">
    <w:abstractNumId w:val="32"/>
  </w:num>
  <w:num w:numId="3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BA"/>
    <w:rsid w:val="00000006"/>
    <w:rsid w:val="0000099B"/>
    <w:rsid w:val="00005D68"/>
    <w:rsid w:val="00006224"/>
    <w:rsid w:val="000069BC"/>
    <w:rsid w:val="00010A37"/>
    <w:rsid w:val="000123CD"/>
    <w:rsid w:val="00014509"/>
    <w:rsid w:val="00015BE4"/>
    <w:rsid w:val="00021E13"/>
    <w:rsid w:val="00025C34"/>
    <w:rsid w:val="00030364"/>
    <w:rsid w:val="00032C68"/>
    <w:rsid w:val="000349A3"/>
    <w:rsid w:val="00035D97"/>
    <w:rsid w:val="00036C69"/>
    <w:rsid w:val="000373E0"/>
    <w:rsid w:val="00042D40"/>
    <w:rsid w:val="00047FD3"/>
    <w:rsid w:val="000501A4"/>
    <w:rsid w:val="00051857"/>
    <w:rsid w:val="00054B1E"/>
    <w:rsid w:val="00056011"/>
    <w:rsid w:val="0005685D"/>
    <w:rsid w:val="00063DAA"/>
    <w:rsid w:val="000641C7"/>
    <w:rsid w:val="00070802"/>
    <w:rsid w:val="00072ACA"/>
    <w:rsid w:val="0007344E"/>
    <w:rsid w:val="000749A3"/>
    <w:rsid w:val="0008056E"/>
    <w:rsid w:val="00080EAD"/>
    <w:rsid w:val="000912FF"/>
    <w:rsid w:val="00091438"/>
    <w:rsid w:val="0009383C"/>
    <w:rsid w:val="00095509"/>
    <w:rsid w:val="000978B3"/>
    <w:rsid w:val="000A14CE"/>
    <w:rsid w:val="000B260D"/>
    <w:rsid w:val="000B5DF6"/>
    <w:rsid w:val="000B6586"/>
    <w:rsid w:val="000C19FC"/>
    <w:rsid w:val="000C752D"/>
    <w:rsid w:val="000D0A98"/>
    <w:rsid w:val="000D1858"/>
    <w:rsid w:val="000D20B8"/>
    <w:rsid w:val="000D4B9A"/>
    <w:rsid w:val="000E0480"/>
    <w:rsid w:val="000E250A"/>
    <w:rsid w:val="000E352D"/>
    <w:rsid w:val="000E3A71"/>
    <w:rsid w:val="000E4BD5"/>
    <w:rsid w:val="000E5003"/>
    <w:rsid w:val="000E5EA4"/>
    <w:rsid w:val="000E66A9"/>
    <w:rsid w:val="000F351E"/>
    <w:rsid w:val="000F7198"/>
    <w:rsid w:val="000F77DD"/>
    <w:rsid w:val="001003CE"/>
    <w:rsid w:val="001003DA"/>
    <w:rsid w:val="00101616"/>
    <w:rsid w:val="00102716"/>
    <w:rsid w:val="00102B48"/>
    <w:rsid w:val="00103731"/>
    <w:rsid w:val="001037D2"/>
    <w:rsid w:val="00107D6C"/>
    <w:rsid w:val="001254A3"/>
    <w:rsid w:val="00126C9C"/>
    <w:rsid w:val="001327A0"/>
    <w:rsid w:val="00133BCF"/>
    <w:rsid w:val="00134C3F"/>
    <w:rsid w:val="00137201"/>
    <w:rsid w:val="00140484"/>
    <w:rsid w:val="00140563"/>
    <w:rsid w:val="00140F12"/>
    <w:rsid w:val="001435FD"/>
    <w:rsid w:val="00145655"/>
    <w:rsid w:val="00145B4B"/>
    <w:rsid w:val="00147992"/>
    <w:rsid w:val="001549BD"/>
    <w:rsid w:val="0015511F"/>
    <w:rsid w:val="00155D8A"/>
    <w:rsid w:val="001566DE"/>
    <w:rsid w:val="00160942"/>
    <w:rsid w:val="00160F53"/>
    <w:rsid w:val="00161DD9"/>
    <w:rsid w:val="00162A2F"/>
    <w:rsid w:val="00163515"/>
    <w:rsid w:val="00170366"/>
    <w:rsid w:val="00171EE4"/>
    <w:rsid w:val="0017417A"/>
    <w:rsid w:val="00174A19"/>
    <w:rsid w:val="001767C7"/>
    <w:rsid w:val="00177089"/>
    <w:rsid w:val="001774DA"/>
    <w:rsid w:val="00180127"/>
    <w:rsid w:val="001812A6"/>
    <w:rsid w:val="00182780"/>
    <w:rsid w:val="00182C15"/>
    <w:rsid w:val="00186564"/>
    <w:rsid w:val="00190E0D"/>
    <w:rsid w:val="00192ABC"/>
    <w:rsid w:val="001955B4"/>
    <w:rsid w:val="001976C6"/>
    <w:rsid w:val="001A1165"/>
    <w:rsid w:val="001A1F4B"/>
    <w:rsid w:val="001A2E8D"/>
    <w:rsid w:val="001A38A1"/>
    <w:rsid w:val="001A45E2"/>
    <w:rsid w:val="001A47FE"/>
    <w:rsid w:val="001A4E5D"/>
    <w:rsid w:val="001B0500"/>
    <w:rsid w:val="001B35E8"/>
    <w:rsid w:val="001B4646"/>
    <w:rsid w:val="001B6BE0"/>
    <w:rsid w:val="001C1CD9"/>
    <w:rsid w:val="001C2B9B"/>
    <w:rsid w:val="001C348B"/>
    <w:rsid w:val="001C3E83"/>
    <w:rsid w:val="001C6C9A"/>
    <w:rsid w:val="001C722F"/>
    <w:rsid w:val="001D19FE"/>
    <w:rsid w:val="001D3BE2"/>
    <w:rsid w:val="001D5E9C"/>
    <w:rsid w:val="001D606E"/>
    <w:rsid w:val="001D68FA"/>
    <w:rsid w:val="001E27F8"/>
    <w:rsid w:val="001E3BAC"/>
    <w:rsid w:val="001E5F86"/>
    <w:rsid w:val="001E6AAA"/>
    <w:rsid w:val="001F0FBF"/>
    <w:rsid w:val="001F34BC"/>
    <w:rsid w:val="001F3770"/>
    <w:rsid w:val="001F4604"/>
    <w:rsid w:val="001F72DB"/>
    <w:rsid w:val="00203F51"/>
    <w:rsid w:val="00205AFD"/>
    <w:rsid w:val="00206063"/>
    <w:rsid w:val="00210A93"/>
    <w:rsid w:val="00213793"/>
    <w:rsid w:val="0021488D"/>
    <w:rsid w:val="0021601F"/>
    <w:rsid w:val="0022006E"/>
    <w:rsid w:val="00222E06"/>
    <w:rsid w:val="00225B72"/>
    <w:rsid w:val="00235A01"/>
    <w:rsid w:val="00235C46"/>
    <w:rsid w:val="0023682F"/>
    <w:rsid w:val="00241A09"/>
    <w:rsid w:val="00241B27"/>
    <w:rsid w:val="00245CB3"/>
    <w:rsid w:val="002460BC"/>
    <w:rsid w:val="00246A99"/>
    <w:rsid w:val="002473D6"/>
    <w:rsid w:val="00247E0F"/>
    <w:rsid w:val="00251A04"/>
    <w:rsid w:val="00251B02"/>
    <w:rsid w:val="00253ABF"/>
    <w:rsid w:val="00254CF2"/>
    <w:rsid w:val="00255337"/>
    <w:rsid w:val="00255BA1"/>
    <w:rsid w:val="002575D9"/>
    <w:rsid w:val="00260BE5"/>
    <w:rsid w:val="00261C05"/>
    <w:rsid w:val="002626BB"/>
    <w:rsid w:val="00263CD7"/>
    <w:rsid w:val="0026409A"/>
    <w:rsid w:val="002655BE"/>
    <w:rsid w:val="00267700"/>
    <w:rsid w:val="00271BCC"/>
    <w:rsid w:val="00272B3C"/>
    <w:rsid w:val="00274CB6"/>
    <w:rsid w:val="00281843"/>
    <w:rsid w:val="002832C3"/>
    <w:rsid w:val="00283FAA"/>
    <w:rsid w:val="00285F5F"/>
    <w:rsid w:val="00286964"/>
    <w:rsid w:val="00287A5C"/>
    <w:rsid w:val="002903FD"/>
    <w:rsid w:val="0029314C"/>
    <w:rsid w:val="002935E2"/>
    <w:rsid w:val="002938A9"/>
    <w:rsid w:val="00293EA1"/>
    <w:rsid w:val="002956F0"/>
    <w:rsid w:val="002A294B"/>
    <w:rsid w:val="002A4C25"/>
    <w:rsid w:val="002A5F46"/>
    <w:rsid w:val="002A5F6A"/>
    <w:rsid w:val="002B0C6B"/>
    <w:rsid w:val="002B58C2"/>
    <w:rsid w:val="002B74BC"/>
    <w:rsid w:val="002C06CD"/>
    <w:rsid w:val="002C48A1"/>
    <w:rsid w:val="002C4D88"/>
    <w:rsid w:val="002C7026"/>
    <w:rsid w:val="002D2774"/>
    <w:rsid w:val="002D39A6"/>
    <w:rsid w:val="002D53CF"/>
    <w:rsid w:val="002D5E81"/>
    <w:rsid w:val="002D665D"/>
    <w:rsid w:val="002D7B62"/>
    <w:rsid w:val="002D7BE9"/>
    <w:rsid w:val="002E44D5"/>
    <w:rsid w:val="002E47FA"/>
    <w:rsid w:val="002F4BD5"/>
    <w:rsid w:val="002F58E7"/>
    <w:rsid w:val="002F5986"/>
    <w:rsid w:val="002F66EA"/>
    <w:rsid w:val="002F6B9C"/>
    <w:rsid w:val="003026F2"/>
    <w:rsid w:val="003033D6"/>
    <w:rsid w:val="003036C9"/>
    <w:rsid w:val="0030426C"/>
    <w:rsid w:val="00304B38"/>
    <w:rsid w:val="0030568F"/>
    <w:rsid w:val="00305796"/>
    <w:rsid w:val="00307FB8"/>
    <w:rsid w:val="00311A77"/>
    <w:rsid w:val="00314B3E"/>
    <w:rsid w:val="0032272C"/>
    <w:rsid w:val="00323158"/>
    <w:rsid w:val="0033024D"/>
    <w:rsid w:val="00333BAE"/>
    <w:rsid w:val="00334694"/>
    <w:rsid w:val="0033541F"/>
    <w:rsid w:val="0034203A"/>
    <w:rsid w:val="00342105"/>
    <w:rsid w:val="00342707"/>
    <w:rsid w:val="0034471D"/>
    <w:rsid w:val="003450F9"/>
    <w:rsid w:val="00346275"/>
    <w:rsid w:val="00346546"/>
    <w:rsid w:val="00347CC4"/>
    <w:rsid w:val="003511C9"/>
    <w:rsid w:val="00353168"/>
    <w:rsid w:val="0035366F"/>
    <w:rsid w:val="003539B8"/>
    <w:rsid w:val="00355FD1"/>
    <w:rsid w:val="0036056A"/>
    <w:rsid w:val="0036081E"/>
    <w:rsid w:val="00360F60"/>
    <w:rsid w:val="00361DFB"/>
    <w:rsid w:val="00361F27"/>
    <w:rsid w:val="00362465"/>
    <w:rsid w:val="00364D04"/>
    <w:rsid w:val="00372307"/>
    <w:rsid w:val="0037587F"/>
    <w:rsid w:val="003801EB"/>
    <w:rsid w:val="00385258"/>
    <w:rsid w:val="00385461"/>
    <w:rsid w:val="00386697"/>
    <w:rsid w:val="0039294C"/>
    <w:rsid w:val="00396D7A"/>
    <w:rsid w:val="00396DB6"/>
    <w:rsid w:val="003A3E49"/>
    <w:rsid w:val="003A41FE"/>
    <w:rsid w:val="003A5BE1"/>
    <w:rsid w:val="003A6B54"/>
    <w:rsid w:val="003B03CE"/>
    <w:rsid w:val="003B30DF"/>
    <w:rsid w:val="003B5FD5"/>
    <w:rsid w:val="003C0182"/>
    <w:rsid w:val="003C10CD"/>
    <w:rsid w:val="003D3BD2"/>
    <w:rsid w:val="003D48A0"/>
    <w:rsid w:val="003D5FAE"/>
    <w:rsid w:val="003D6FD3"/>
    <w:rsid w:val="003D7008"/>
    <w:rsid w:val="003E061B"/>
    <w:rsid w:val="003E1A20"/>
    <w:rsid w:val="003E38EF"/>
    <w:rsid w:val="003E472F"/>
    <w:rsid w:val="003E7814"/>
    <w:rsid w:val="003F52E7"/>
    <w:rsid w:val="004010B7"/>
    <w:rsid w:val="00401D99"/>
    <w:rsid w:val="00401EF8"/>
    <w:rsid w:val="0041055C"/>
    <w:rsid w:val="0041090B"/>
    <w:rsid w:val="004115F1"/>
    <w:rsid w:val="00411EBB"/>
    <w:rsid w:val="00412161"/>
    <w:rsid w:val="00413723"/>
    <w:rsid w:val="0041412C"/>
    <w:rsid w:val="00415928"/>
    <w:rsid w:val="004174B6"/>
    <w:rsid w:val="00421572"/>
    <w:rsid w:val="00423B34"/>
    <w:rsid w:val="00434A42"/>
    <w:rsid w:val="00435E6E"/>
    <w:rsid w:val="00437BFF"/>
    <w:rsid w:val="00437E07"/>
    <w:rsid w:val="004400AF"/>
    <w:rsid w:val="00443DB9"/>
    <w:rsid w:val="00444320"/>
    <w:rsid w:val="004452EC"/>
    <w:rsid w:val="00446E23"/>
    <w:rsid w:val="00447072"/>
    <w:rsid w:val="00447AB8"/>
    <w:rsid w:val="0045158A"/>
    <w:rsid w:val="00453346"/>
    <w:rsid w:val="00454296"/>
    <w:rsid w:val="00454297"/>
    <w:rsid w:val="00455514"/>
    <w:rsid w:val="004559E1"/>
    <w:rsid w:val="00456666"/>
    <w:rsid w:val="00457AD3"/>
    <w:rsid w:val="00460050"/>
    <w:rsid w:val="00461E27"/>
    <w:rsid w:val="0046568C"/>
    <w:rsid w:val="0046605B"/>
    <w:rsid w:val="00467B41"/>
    <w:rsid w:val="00472E7D"/>
    <w:rsid w:val="00476447"/>
    <w:rsid w:val="00481FC7"/>
    <w:rsid w:val="00482031"/>
    <w:rsid w:val="00487670"/>
    <w:rsid w:val="004923A9"/>
    <w:rsid w:val="00492436"/>
    <w:rsid w:val="004948BF"/>
    <w:rsid w:val="00495D99"/>
    <w:rsid w:val="00497114"/>
    <w:rsid w:val="004A11AC"/>
    <w:rsid w:val="004A2F76"/>
    <w:rsid w:val="004A5C7A"/>
    <w:rsid w:val="004A5D96"/>
    <w:rsid w:val="004A75E4"/>
    <w:rsid w:val="004B169B"/>
    <w:rsid w:val="004B45B2"/>
    <w:rsid w:val="004B5E1B"/>
    <w:rsid w:val="004B74C9"/>
    <w:rsid w:val="004C21A7"/>
    <w:rsid w:val="004C2C92"/>
    <w:rsid w:val="004C2CAA"/>
    <w:rsid w:val="004C415A"/>
    <w:rsid w:val="004C593A"/>
    <w:rsid w:val="004C650C"/>
    <w:rsid w:val="004D34BE"/>
    <w:rsid w:val="004D5082"/>
    <w:rsid w:val="004D56AB"/>
    <w:rsid w:val="004D721F"/>
    <w:rsid w:val="004E33E0"/>
    <w:rsid w:val="004E3934"/>
    <w:rsid w:val="004F2AEA"/>
    <w:rsid w:val="004F30B6"/>
    <w:rsid w:val="004F382F"/>
    <w:rsid w:val="004F4574"/>
    <w:rsid w:val="004F51B4"/>
    <w:rsid w:val="004F60E2"/>
    <w:rsid w:val="00504259"/>
    <w:rsid w:val="00504E7E"/>
    <w:rsid w:val="00510B4D"/>
    <w:rsid w:val="00513274"/>
    <w:rsid w:val="005146A3"/>
    <w:rsid w:val="00515CE8"/>
    <w:rsid w:val="005161B4"/>
    <w:rsid w:val="00526B99"/>
    <w:rsid w:val="00527A20"/>
    <w:rsid w:val="00530081"/>
    <w:rsid w:val="005303E4"/>
    <w:rsid w:val="00532B9F"/>
    <w:rsid w:val="00532E27"/>
    <w:rsid w:val="00533362"/>
    <w:rsid w:val="00533571"/>
    <w:rsid w:val="00534FB9"/>
    <w:rsid w:val="00544976"/>
    <w:rsid w:val="00546466"/>
    <w:rsid w:val="005501F1"/>
    <w:rsid w:val="005519C5"/>
    <w:rsid w:val="00554A1B"/>
    <w:rsid w:val="005550C4"/>
    <w:rsid w:val="00555548"/>
    <w:rsid w:val="00557754"/>
    <w:rsid w:val="0056187F"/>
    <w:rsid w:val="00564ED4"/>
    <w:rsid w:val="00565C71"/>
    <w:rsid w:val="0056736D"/>
    <w:rsid w:val="00574DF8"/>
    <w:rsid w:val="00574EC6"/>
    <w:rsid w:val="0057676A"/>
    <w:rsid w:val="005767A0"/>
    <w:rsid w:val="005776EF"/>
    <w:rsid w:val="00577EE5"/>
    <w:rsid w:val="00583383"/>
    <w:rsid w:val="00583628"/>
    <w:rsid w:val="00584AD9"/>
    <w:rsid w:val="005873EC"/>
    <w:rsid w:val="00592CF6"/>
    <w:rsid w:val="00593001"/>
    <w:rsid w:val="00593DB4"/>
    <w:rsid w:val="005948CC"/>
    <w:rsid w:val="00594DF6"/>
    <w:rsid w:val="00595DF4"/>
    <w:rsid w:val="0059736F"/>
    <w:rsid w:val="00597A03"/>
    <w:rsid w:val="005A1A30"/>
    <w:rsid w:val="005A3553"/>
    <w:rsid w:val="005A3DC6"/>
    <w:rsid w:val="005A6E1D"/>
    <w:rsid w:val="005A7F30"/>
    <w:rsid w:val="005B12FC"/>
    <w:rsid w:val="005B4500"/>
    <w:rsid w:val="005B74D6"/>
    <w:rsid w:val="005C17CD"/>
    <w:rsid w:val="005C1DF3"/>
    <w:rsid w:val="005C225E"/>
    <w:rsid w:val="005C34E0"/>
    <w:rsid w:val="005C7106"/>
    <w:rsid w:val="005D0AAC"/>
    <w:rsid w:val="005D43BA"/>
    <w:rsid w:val="005D45F4"/>
    <w:rsid w:val="005E2B20"/>
    <w:rsid w:val="005E2B4E"/>
    <w:rsid w:val="005E3241"/>
    <w:rsid w:val="005E417D"/>
    <w:rsid w:val="005E6905"/>
    <w:rsid w:val="005E7562"/>
    <w:rsid w:val="005F3B5B"/>
    <w:rsid w:val="005F5B68"/>
    <w:rsid w:val="005F7DB3"/>
    <w:rsid w:val="006007F3"/>
    <w:rsid w:val="00605F08"/>
    <w:rsid w:val="00606FB1"/>
    <w:rsid w:val="006075D2"/>
    <w:rsid w:val="00613848"/>
    <w:rsid w:val="0061606A"/>
    <w:rsid w:val="0062318E"/>
    <w:rsid w:val="006232E7"/>
    <w:rsid w:val="00626381"/>
    <w:rsid w:val="00632005"/>
    <w:rsid w:val="00634008"/>
    <w:rsid w:val="00636612"/>
    <w:rsid w:val="0064734B"/>
    <w:rsid w:val="0065006C"/>
    <w:rsid w:val="00650DE2"/>
    <w:rsid w:val="0065401D"/>
    <w:rsid w:val="006554EA"/>
    <w:rsid w:val="00655841"/>
    <w:rsid w:val="006559AC"/>
    <w:rsid w:val="00655A18"/>
    <w:rsid w:val="00656547"/>
    <w:rsid w:val="0065672C"/>
    <w:rsid w:val="00660669"/>
    <w:rsid w:val="00661D33"/>
    <w:rsid w:val="00663461"/>
    <w:rsid w:val="006650BD"/>
    <w:rsid w:val="006660CE"/>
    <w:rsid w:val="00666E71"/>
    <w:rsid w:val="00671B16"/>
    <w:rsid w:val="006802F5"/>
    <w:rsid w:val="006804A3"/>
    <w:rsid w:val="006818F4"/>
    <w:rsid w:val="00681C4B"/>
    <w:rsid w:val="00687882"/>
    <w:rsid w:val="00692BF9"/>
    <w:rsid w:val="00694A30"/>
    <w:rsid w:val="006A0B91"/>
    <w:rsid w:val="006A2398"/>
    <w:rsid w:val="006A3AD1"/>
    <w:rsid w:val="006B4EFF"/>
    <w:rsid w:val="006B5268"/>
    <w:rsid w:val="006B6E55"/>
    <w:rsid w:val="006B7D7A"/>
    <w:rsid w:val="006C1D66"/>
    <w:rsid w:val="006C2243"/>
    <w:rsid w:val="006C2521"/>
    <w:rsid w:val="006C2B55"/>
    <w:rsid w:val="006C5511"/>
    <w:rsid w:val="006C6547"/>
    <w:rsid w:val="006C66F9"/>
    <w:rsid w:val="006C68F4"/>
    <w:rsid w:val="006D04C7"/>
    <w:rsid w:val="006D348E"/>
    <w:rsid w:val="006D4E08"/>
    <w:rsid w:val="006E094E"/>
    <w:rsid w:val="006E0BF3"/>
    <w:rsid w:val="006E1BEC"/>
    <w:rsid w:val="006E3E23"/>
    <w:rsid w:val="006E5B01"/>
    <w:rsid w:val="006E7631"/>
    <w:rsid w:val="006E7681"/>
    <w:rsid w:val="006E7F36"/>
    <w:rsid w:val="006F008A"/>
    <w:rsid w:val="006F07E2"/>
    <w:rsid w:val="00700C17"/>
    <w:rsid w:val="007110A7"/>
    <w:rsid w:val="00712192"/>
    <w:rsid w:val="00716D00"/>
    <w:rsid w:val="007252DC"/>
    <w:rsid w:val="0072553D"/>
    <w:rsid w:val="00730C3C"/>
    <w:rsid w:val="007311EF"/>
    <w:rsid w:val="007335A1"/>
    <w:rsid w:val="00735ABA"/>
    <w:rsid w:val="00736878"/>
    <w:rsid w:val="007422AA"/>
    <w:rsid w:val="007438F7"/>
    <w:rsid w:val="00744B38"/>
    <w:rsid w:val="007469F3"/>
    <w:rsid w:val="007518F3"/>
    <w:rsid w:val="0075785A"/>
    <w:rsid w:val="00765B43"/>
    <w:rsid w:val="007703A1"/>
    <w:rsid w:val="007739F4"/>
    <w:rsid w:val="00774DF8"/>
    <w:rsid w:val="00775262"/>
    <w:rsid w:val="00776221"/>
    <w:rsid w:val="0077799B"/>
    <w:rsid w:val="00781471"/>
    <w:rsid w:val="00783477"/>
    <w:rsid w:val="00784FBF"/>
    <w:rsid w:val="0078679A"/>
    <w:rsid w:val="007879FA"/>
    <w:rsid w:val="0079381E"/>
    <w:rsid w:val="0079743F"/>
    <w:rsid w:val="007A08EF"/>
    <w:rsid w:val="007A08FE"/>
    <w:rsid w:val="007A1CD6"/>
    <w:rsid w:val="007A3B7C"/>
    <w:rsid w:val="007A513F"/>
    <w:rsid w:val="007A52FC"/>
    <w:rsid w:val="007A5B7A"/>
    <w:rsid w:val="007B0C77"/>
    <w:rsid w:val="007B1241"/>
    <w:rsid w:val="007B5D16"/>
    <w:rsid w:val="007C067E"/>
    <w:rsid w:val="007C1B4A"/>
    <w:rsid w:val="007C1F6E"/>
    <w:rsid w:val="007D08A5"/>
    <w:rsid w:val="007D1F7C"/>
    <w:rsid w:val="007D255D"/>
    <w:rsid w:val="007D26C4"/>
    <w:rsid w:val="007D34EB"/>
    <w:rsid w:val="007D6426"/>
    <w:rsid w:val="007E1B4F"/>
    <w:rsid w:val="007E485F"/>
    <w:rsid w:val="007E726E"/>
    <w:rsid w:val="007F0315"/>
    <w:rsid w:val="007F365B"/>
    <w:rsid w:val="007F3D2E"/>
    <w:rsid w:val="007F45F4"/>
    <w:rsid w:val="007F5FA1"/>
    <w:rsid w:val="007F6D7F"/>
    <w:rsid w:val="00800100"/>
    <w:rsid w:val="0080079D"/>
    <w:rsid w:val="00802608"/>
    <w:rsid w:val="00807842"/>
    <w:rsid w:val="00810298"/>
    <w:rsid w:val="00810660"/>
    <w:rsid w:val="00813B3B"/>
    <w:rsid w:val="00816E71"/>
    <w:rsid w:val="00820ED0"/>
    <w:rsid w:val="00824C02"/>
    <w:rsid w:val="008305A2"/>
    <w:rsid w:val="00831DD7"/>
    <w:rsid w:val="00835E59"/>
    <w:rsid w:val="00841FF9"/>
    <w:rsid w:val="008438AF"/>
    <w:rsid w:val="008466E0"/>
    <w:rsid w:val="00852FE4"/>
    <w:rsid w:val="0085444A"/>
    <w:rsid w:val="00856A40"/>
    <w:rsid w:val="0086036D"/>
    <w:rsid w:val="0086039F"/>
    <w:rsid w:val="008617AE"/>
    <w:rsid w:val="00863470"/>
    <w:rsid w:val="00865E12"/>
    <w:rsid w:val="00875512"/>
    <w:rsid w:val="00875F65"/>
    <w:rsid w:val="0088058B"/>
    <w:rsid w:val="0088075A"/>
    <w:rsid w:val="00881C56"/>
    <w:rsid w:val="0088404A"/>
    <w:rsid w:val="008840BD"/>
    <w:rsid w:val="00890C27"/>
    <w:rsid w:val="0089192F"/>
    <w:rsid w:val="00891BCB"/>
    <w:rsid w:val="00891F8D"/>
    <w:rsid w:val="008944DF"/>
    <w:rsid w:val="0089509C"/>
    <w:rsid w:val="00897D99"/>
    <w:rsid w:val="008A35BA"/>
    <w:rsid w:val="008A7556"/>
    <w:rsid w:val="008B5EF1"/>
    <w:rsid w:val="008C1FA9"/>
    <w:rsid w:val="008C415F"/>
    <w:rsid w:val="008C4905"/>
    <w:rsid w:val="008C4F7D"/>
    <w:rsid w:val="008D0587"/>
    <w:rsid w:val="008D36BB"/>
    <w:rsid w:val="008E0CB9"/>
    <w:rsid w:val="008E200B"/>
    <w:rsid w:val="008E20E7"/>
    <w:rsid w:val="008E2F70"/>
    <w:rsid w:val="008E3801"/>
    <w:rsid w:val="008E4B9C"/>
    <w:rsid w:val="008E53DF"/>
    <w:rsid w:val="008E60E3"/>
    <w:rsid w:val="008E6F54"/>
    <w:rsid w:val="008E745C"/>
    <w:rsid w:val="008F08B3"/>
    <w:rsid w:val="008F1562"/>
    <w:rsid w:val="008F30AD"/>
    <w:rsid w:val="008F383B"/>
    <w:rsid w:val="008F671F"/>
    <w:rsid w:val="008F749C"/>
    <w:rsid w:val="0091010C"/>
    <w:rsid w:val="00911A7B"/>
    <w:rsid w:val="00912D73"/>
    <w:rsid w:val="009153ED"/>
    <w:rsid w:val="00916028"/>
    <w:rsid w:val="00920693"/>
    <w:rsid w:val="00920C08"/>
    <w:rsid w:val="009215AF"/>
    <w:rsid w:val="00921A4E"/>
    <w:rsid w:val="0092212E"/>
    <w:rsid w:val="00923499"/>
    <w:rsid w:val="00925B55"/>
    <w:rsid w:val="009275BA"/>
    <w:rsid w:val="00932FEF"/>
    <w:rsid w:val="0093340E"/>
    <w:rsid w:val="00934979"/>
    <w:rsid w:val="00935811"/>
    <w:rsid w:val="00936294"/>
    <w:rsid w:val="00940D02"/>
    <w:rsid w:val="0094348D"/>
    <w:rsid w:val="00947096"/>
    <w:rsid w:val="00950DCD"/>
    <w:rsid w:val="009520DA"/>
    <w:rsid w:val="00952CFC"/>
    <w:rsid w:val="00953AED"/>
    <w:rsid w:val="009543A4"/>
    <w:rsid w:val="00963749"/>
    <w:rsid w:val="009637B3"/>
    <w:rsid w:val="00965DD0"/>
    <w:rsid w:val="00967A14"/>
    <w:rsid w:val="00967DDA"/>
    <w:rsid w:val="00970E7B"/>
    <w:rsid w:val="00973661"/>
    <w:rsid w:val="00974B82"/>
    <w:rsid w:val="00982C08"/>
    <w:rsid w:val="0098327B"/>
    <w:rsid w:val="00983B8A"/>
    <w:rsid w:val="00985AE1"/>
    <w:rsid w:val="00986DBA"/>
    <w:rsid w:val="00990917"/>
    <w:rsid w:val="00990DF2"/>
    <w:rsid w:val="009924AC"/>
    <w:rsid w:val="00992887"/>
    <w:rsid w:val="009970CC"/>
    <w:rsid w:val="009A3FDF"/>
    <w:rsid w:val="009A4809"/>
    <w:rsid w:val="009A51B9"/>
    <w:rsid w:val="009A75DC"/>
    <w:rsid w:val="009A78AF"/>
    <w:rsid w:val="009A7A61"/>
    <w:rsid w:val="009B1CC7"/>
    <w:rsid w:val="009B2D8E"/>
    <w:rsid w:val="009B38BD"/>
    <w:rsid w:val="009B4D7A"/>
    <w:rsid w:val="009B4EA2"/>
    <w:rsid w:val="009B5906"/>
    <w:rsid w:val="009B6D39"/>
    <w:rsid w:val="009C5991"/>
    <w:rsid w:val="009C68BD"/>
    <w:rsid w:val="009D0227"/>
    <w:rsid w:val="009D1F70"/>
    <w:rsid w:val="009D22D1"/>
    <w:rsid w:val="009D5039"/>
    <w:rsid w:val="009D566B"/>
    <w:rsid w:val="009D6394"/>
    <w:rsid w:val="009E0002"/>
    <w:rsid w:val="009E021F"/>
    <w:rsid w:val="009E13A0"/>
    <w:rsid w:val="009E16B5"/>
    <w:rsid w:val="009E22C8"/>
    <w:rsid w:val="009E3213"/>
    <w:rsid w:val="009E3A0E"/>
    <w:rsid w:val="009E7AD3"/>
    <w:rsid w:val="009F0237"/>
    <w:rsid w:val="009F1CF9"/>
    <w:rsid w:val="009F6426"/>
    <w:rsid w:val="00A0154C"/>
    <w:rsid w:val="00A072F3"/>
    <w:rsid w:val="00A073C9"/>
    <w:rsid w:val="00A07880"/>
    <w:rsid w:val="00A14169"/>
    <w:rsid w:val="00A171DC"/>
    <w:rsid w:val="00A229A3"/>
    <w:rsid w:val="00A238B6"/>
    <w:rsid w:val="00A2772F"/>
    <w:rsid w:val="00A27A7F"/>
    <w:rsid w:val="00A32106"/>
    <w:rsid w:val="00A3301F"/>
    <w:rsid w:val="00A33028"/>
    <w:rsid w:val="00A35373"/>
    <w:rsid w:val="00A37BE3"/>
    <w:rsid w:val="00A4042B"/>
    <w:rsid w:val="00A445E5"/>
    <w:rsid w:val="00A45855"/>
    <w:rsid w:val="00A472F7"/>
    <w:rsid w:val="00A47DF7"/>
    <w:rsid w:val="00A512A3"/>
    <w:rsid w:val="00A51FEC"/>
    <w:rsid w:val="00A63665"/>
    <w:rsid w:val="00A648D0"/>
    <w:rsid w:val="00A70F8B"/>
    <w:rsid w:val="00A71956"/>
    <w:rsid w:val="00A74A7F"/>
    <w:rsid w:val="00A75122"/>
    <w:rsid w:val="00A75413"/>
    <w:rsid w:val="00A75479"/>
    <w:rsid w:val="00A80203"/>
    <w:rsid w:val="00A80FA4"/>
    <w:rsid w:val="00A82EAA"/>
    <w:rsid w:val="00A848B2"/>
    <w:rsid w:val="00A856BC"/>
    <w:rsid w:val="00A85B68"/>
    <w:rsid w:val="00A862DC"/>
    <w:rsid w:val="00A91EA2"/>
    <w:rsid w:val="00A93D35"/>
    <w:rsid w:val="00A97E6E"/>
    <w:rsid w:val="00AA214A"/>
    <w:rsid w:val="00AA59B5"/>
    <w:rsid w:val="00AA5A6C"/>
    <w:rsid w:val="00AA6724"/>
    <w:rsid w:val="00AA7009"/>
    <w:rsid w:val="00AB2C9D"/>
    <w:rsid w:val="00AB2CB0"/>
    <w:rsid w:val="00AB6B58"/>
    <w:rsid w:val="00AB7304"/>
    <w:rsid w:val="00AB7620"/>
    <w:rsid w:val="00AC1D75"/>
    <w:rsid w:val="00AC4402"/>
    <w:rsid w:val="00AC4FB2"/>
    <w:rsid w:val="00AD0C09"/>
    <w:rsid w:val="00AD133F"/>
    <w:rsid w:val="00AD366E"/>
    <w:rsid w:val="00AD42EE"/>
    <w:rsid w:val="00AD4B2C"/>
    <w:rsid w:val="00AD681E"/>
    <w:rsid w:val="00AE0CF8"/>
    <w:rsid w:val="00AE1BAE"/>
    <w:rsid w:val="00AE6D8A"/>
    <w:rsid w:val="00AF5528"/>
    <w:rsid w:val="00AF5A8E"/>
    <w:rsid w:val="00AF7B26"/>
    <w:rsid w:val="00AF7DA3"/>
    <w:rsid w:val="00AF7FEF"/>
    <w:rsid w:val="00B00B91"/>
    <w:rsid w:val="00B02898"/>
    <w:rsid w:val="00B037FB"/>
    <w:rsid w:val="00B04130"/>
    <w:rsid w:val="00B060CD"/>
    <w:rsid w:val="00B10620"/>
    <w:rsid w:val="00B14A81"/>
    <w:rsid w:val="00B16D01"/>
    <w:rsid w:val="00B17319"/>
    <w:rsid w:val="00B1745C"/>
    <w:rsid w:val="00B2084C"/>
    <w:rsid w:val="00B25FDF"/>
    <w:rsid w:val="00B267ED"/>
    <w:rsid w:val="00B27782"/>
    <w:rsid w:val="00B338A8"/>
    <w:rsid w:val="00B34627"/>
    <w:rsid w:val="00B34D09"/>
    <w:rsid w:val="00B34D98"/>
    <w:rsid w:val="00B377E8"/>
    <w:rsid w:val="00B37B4F"/>
    <w:rsid w:val="00B40089"/>
    <w:rsid w:val="00B40CB9"/>
    <w:rsid w:val="00B42700"/>
    <w:rsid w:val="00B464AC"/>
    <w:rsid w:val="00B502E1"/>
    <w:rsid w:val="00B513C7"/>
    <w:rsid w:val="00B54752"/>
    <w:rsid w:val="00B552AF"/>
    <w:rsid w:val="00B60743"/>
    <w:rsid w:val="00B62279"/>
    <w:rsid w:val="00B668A0"/>
    <w:rsid w:val="00B668F5"/>
    <w:rsid w:val="00B71B1A"/>
    <w:rsid w:val="00B767E6"/>
    <w:rsid w:val="00B76DCE"/>
    <w:rsid w:val="00B84691"/>
    <w:rsid w:val="00B87199"/>
    <w:rsid w:val="00B87B6B"/>
    <w:rsid w:val="00B87EB6"/>
    <w:rsid w:val="00B95463"/>
    <w:rsid w:val="00B955E7"/>
    <w:rsid w:val="00BA21FF"/>
    <w:rsid w:val="00BA2FA4"/>
    <w:rsid w:val="00BA3460"/>
    <w:rsid w:val="00BA4993"/>
    <w:rsid w:val="00BB53ED"/>
    <w:rsid w:val="00BB5561"/>
    <w:rsid w:val="00BB6F28"/>
    <w:rsid w:val="00BD006F"/>
    <w:rsid w:val="00BD03C5"/>
    <w:rsid w:val="00BD0BBC"/>
    <w:rsid w:val="00BD0F01"/>
    <w:rsid w:val="00BD2105"/>
    <w:rsid w:val="00BD401A"/>
    <w:rsid w:val="00BD5D13"/>
    <w:rsid w:val="00BD6E51"/>
    <w:rsid w:val="00BE1B4A"/>
    <w:rsid w:val="00BE3B98"/>
    <w:rsid w:val="00BE532E"/>
    <w:rsid w:val="00BE6453"/>
    <w:rsid w:val="00BF0B8B"/>
    <w:rsid w:val="00BF17E8"/>
    <w:rsid w:val="00BF2F3B"/>
    <w:rsid w:val="00BF3AFC"/>
    <w:rsid w:val="00BF4F69"/>
    <w:rsid w:val="00BF6455"/>
    <w:rsid w:val="00C01398"/>
    <w:rsid w:val="00C053CC"/>
    <w:rsid w:val="00C06773"/>
    <w:rsid w:val="00C06C7D"/>
    <w:rsid w:val="00C06CA0"/>
    <w:rsid w:val="00C07E14"/>
    <w:rsid w:val="00C10A75"/>
    <w:rsid w:val="00C11703"/>
    <w:rsid w:val="00C127DF"/>
    <w:rsid w:val="00C12EA0"/>
    <w:rsid w:val="00C24ADE"/>
    <w:rsid w:val="00C264AD"/>
    <w:rsid w:val="00C31174"/>
    <w:rsid w:val="00C329E2"/>
    <w:rsid w:val="00C361C4"/>
    <w:rsid w:val="00C43DC4"/>
    <w:rsid w:val="00C44CC9"/>
    <w:rsid w:val="00C464C7"/>
    <w:rsid w:val="00C47AF9"/>
    <w:rsid w:val="00C52264"/>
    <w:rsid w:val="00C53355"/>
    <w:rsid w:val="00C57A2A"/>
    <w:rsid w:val="00C6070D"/>
    <w:rsid w:val="00C60D1C"/>
    <w:rsid w:val="00C62B2A"/>
    <w:rsid w:val="00C64A42"/>
    <w:rsid w:val="00C70EA7"/>
    <w:rsid w:val="00C71763"/>
    <w:rsid w:val="00C72AFA"/>
    <w:rsid w:val="00C75E85"/>
    <w:rsid w:val="00C76B1D"/>
    <w:rsid w:val="00C76F08"/>
    <w:rsid w:val="00C82554"/>
    <w:rsid w:val="00C82608"/>
    <w:rsid w:val="00C90327"/>
    <w:rsid w:val="00C95031"/>
    <w:rsid w:val="00CA1F8F"/>
    <w:rsid w:val="00CA2073"/>
    <w:rsid w:val="00CA25BC"/>
    <w:rsid w:val="00CA423E"/>
    <w:rsid w:val="00CB04AD"/>
    <w:rsid w:val="00CB29E0"/>
    <w:rsid w:val="00CB6532"/>
    <w:rsid w:val="00CB7554"/>
    <w:rsid w:val="00CB7932"/>
    <w:rsid w:val="00CC14DA"/>
    <w:rsid w:val="00CC62A7"/>
    <w:rsid w:val="00CC6B99"/>
    <w:rsid w:val="00CD0208"/>
    <w:rsid w:val="00CD0E4C"/>
    <w:rsid w:val="00CD2BFB"/>
    <w:rsid w:val="00CD347C"/>
    <w:rsid w:val="00CD3D90"/>
    <w:rsid w:val="00CD5DA7"/>
    <w:rsid w:val="00CD729A"/>
    <w:rsid w:val="00CE061D"/>
    <w:rsid w:val="00CE1B23"/>
    <w:rsid w:val="00CE24F7"/>
    <w:rsid w:val="00CE2BBB"/>
    <w:rsid w:val="00CE2DE4"/>
    <w:rsid w:val="00CE3847"/>
    <w:rsid w:val="00CE75F1"/>
    <w:rsid w:val="00CE7B36"/>
    <w:rsid w:val="00CF47E2"/>
    <w:rsid w:val="00CF6FBC"/>
    <w:rsid w:val="00D002B3"/>
    <w:rsid w:val="00D00820"/>
    <w:rsid w:val="00D033DF"/>
    <w:rsid w:val="00D04427"/>
    <w:rsid w:val="00D10C85"/>
    <w:rsid w:val="00D1191B"/>
    <w:rsid w:val="00D1264A"/>
    <w:rsid w:val="00D144A1"/>
    <w:rsid w:val="00D14AC5"/>
    <w:rsid w:val="00D1618E"/>
    <w:rsid w:val="00D22194"/>
    <w:rsid w:val="00D22E28"/>
    <w:rsid w:val="00D252AE"/>
    <w:rsid w:val="00D25604"/>
    <w:rsid w:val="00D260EC"/>
    <w:rsid w:val="00D26BFE"/>
    <w:rsid w:val="00D30744"/>
    <w:rsid w:val="00D33C36"/>
    <w:rsid w:val="00D33FD1"/>
    <w:rsid w:val="00D3772E"/>
    <w:rsid w:val="00D37C98"/>
    <w:rsid w:val="00D42D92"/>
    <w:rsid w:val="00D42F8E"/>
    <w:rsid w:val="00D433DB"/>
    <w:rsid w:val="00D43659"/>
    <w:rsid w:val="00D44370"/>
    <w:rsid w:val="00D4717F"/>
    <w:rsid w:val="00D47882"/>
    <w:rsid w:val="00D50430"/>
    <w:rsid w:val="00D526C2"/>
    <w:rsid w:val="00D5410E"/>
    <w:rsid w:val="00D60807"/>
    <w:rsid w:val="00D619BE"/>
    <w:rsid w:val="00D6324C"/>
    <w:rsid w:val="00D64669"/>
    <w:rsid w:val="00D66B5F"/>
    <w:rsid w:val="00D75E9D"/>
    <w:rsid w:val="00D76CBD"/>
    <w:rsid w:val="00D802B9"/>
    <w:rsid w:val="00D80ABE"/>
    <w:rsid w:val="00D82D04"/>
    <w:rsid w:val="00D862BC"/>
    <w:rsid w:val="00D92DFE"/>
    <w:rsid w:val="00D94006"/>
    <w:rsid w:val="00D964FF"/>
    <w:rsid w:val="00DA1081"/>
    <w:rsid w:val="00DA7247"/>
    <w:rsid w:val="00DA763C"/>
    <w:rsid w:val="00DB21B2"/>
    <w:rsid w:val="00DB6765"/>
    <w:rsid w:val="00DC1611"/>
    <w:rsid w:val="00DC1C62"/>
    <w:rsid w:val="00DC2F80"/>
    <w:rsid w:val="00DC3BA7"/>
    <w:rsid w:val="00DC47A6"/>
    <w:rsid w:val="00DC66E4"/>
    <w:rsid w:val="00DD0CEF"/>
    <w:rsid w:val="00DD4120"/>
    <w:rsid w:val="00DD79E8"/>
    <w:rsid w:val="00DE089F"/>
    <w:rsid w:val="00DE1899"/>
    <w:rsid w:val="00DE1DE6"/>
    <w:rsid w:val="00DE5EFB"/>
    <w:rsid w:val="00DE6F39"/>
    <w:rsid w:val="00DF1412"/>
    <w:rsid w:val="00E003B2"/>
    <w:rsid w:val="00E02561"/>
    <w:rsid w:val="00E13C32"/>
    <w:rsid w:val="00E140EF"/>
    <w:rsid w:val="00E15026"/>
    <w:rsid w:val="00E2039B"/>
    <w:rsid w:val="00E22561"/>
    <w:rsid w:val="00E23699"/>
    <w:rsid w:val="00E26437"/>
    <w:rsid w:val="00E2682C"/>
    <w:rsid w:val="00E26DCB"/>
    <w:rsid w:val="00E303DE"/>
    <w:rsid w:val="00E338C8"/>
    <w:rsid w:val="00E36839"/>
    <w:rsid w:val="00E36A21"/>
    <w:rsid w:val="00E370BE"/>
    <w:rsid w:val="00E37610"/>
    <w:rsid w:val="00E4071B"/>
    <w:rsid w:val="00E412F2"/>
    <w:rsid w:val="00E41600"/>
    <w:rsid w:val="00E464D0"/>
    <w:rsid w:val="00E47967"/>
    <w:rsid w:val="00E5096F"/>
    <w:rsid w:val="00E509BE"/>
    <w:rsid w:val="00E51E31"/>
    <w:rsid w:val="00E535D3"/>
    <w:rsid w:val="00E53E3B"/>
    <w:rsid w:val="00E57ABF"/>
    <w:rsid w:val="00E601A3"/>
    <w:rsid w:val="00E605B4"/>
    <w:rsid w:val="00E62F97"/>
    <w:rsid w:val="00E63CA9"/>
    <w:rsid w:val="00E66498"/>
    <w:rsid w:val="00E67AB4"/>
    <w:rsid w:val="00E67F78"/>
    <w:rsid w:val="00E72999"/>
    <w:rsid w:val="00E73CF0"/>
    <w:rsid w:val="00E7427B"/>
    <w:rsid w:val="00E74C5A"/>
    <w:rsid w:val="00E80252"/>
    <w:rsid w:val="00E80F43"/>
    <w:rsid w:val="00E84D48"/>
    <w:rsid w:val="00E867A0"/>
    <w:rsid w:val="00E91A0A"/>
    <w:rsid w:val="00E93B44"/>
    <w:rsid w:val="00E97156"/>
    <w:rsid w:val="00EA1998"/>
    <w:rsid w:val="00EB0352"/>
    <w:rsid w:val="00EB09ED"/>
    <w:rsid w:val="00EB2762"/>
    <w:rsid w:val="00EB51A6"/>
    <w:rsid w:val="00EB69D3"/>
    <w:rsid w:val="00EC4677"/>
    <w:rsid w:val="00EC5103"/>
    <w:rsid w:val="00EC5F7F"/>
    <w:rsid w:val="00EC6DDB"/>
    <w:rsid w:val="00EC742B"/>
    <w:rsid w:val="00ED17B1"/>
    <w:rsid w:val="00ED2FF7"/>
    <w:rsid w:val="00ED4A60"/>
    <w:rsid w:val="00ED4ADC"/>
    <w:rsid w:val="00ED4F45"/>
    <w:rsid w:val="00ED7F10"/>
    <w:rsid w:val="00EE2F21"/>
    <w:rsid w:val="00EE49C4"/>
    <w:rsid w:val="00EF13C0"/>
    <w:rsid w:val="00EF4257"/>
    <w:rsid w:val="00EF433D"/>
    <w:rsid w:val="00EF4DB6"/>
    <w:rsid w:val="00EF64B6"/>
    <w:rsid w:val="00EF7684"/>
    <w:rsid w:val="00F02537"/>
    <w:rsid w:val="00F06900"/>
    <w:rsid w:val="00F102E6"/>
    <w:rsid w:val="00F111DF"/>
    <w:rsid w:val="00F12C84"/>
    <w:rsid w:val="00F12D43"/>
    <w:rsid w:val="00F14A42"/>
    <w:rsid w:val="00F1537C"/>
    <w:rsid w:val="00F1562D"/>
    <w:rsid w:val="00F24864"/>
    <w:rsid w:val="00F26DB5"/>
    <w:rsid w:val="00F354DD"/>
    <w:rsid w:val="00F36265"/>
    <w:rsid w:val="00F36DB1"/>
    <w:rsid w:val="00F36F20"/>
    <w:rsid w:val="00F41C7C"/>
    <w:rsid w:val="00F44112"/>
    <w:rsid w:val="00F4480C"/>
    <w:rsid w:val="00F454D7"/>
    <w:rsid w:val="00F47417"/>
    <w:rsid w:val="00F5477F"/>
    <w:rsid w:val="00F557FB"/>
    <w:rsid w:val="00F562A3"/>
    <w:rsid w:val="00F57F7B"/>
    <w:rsid w:val="00F606D6"/>
    <w:rsid w:val="00F613F3"/>
    <w:rsid w:val="00F61E51"/>
    <w:rsid w:val="00F64C0F"/>
    <w:rsid w:val="00F6630B"/>
    <w:rsid w:val="00F70022"/>
    <w:rsid w:val="00F70422"/>
    <w:rsid w:val="00F70CE3"/>
    <w:rsid w:val="00F77604"/>
    <w:rsid w:val="00F77814"/>
    <w:rsid w:val="00F85A90"/>
    <w:rsid w:val="00F85C85"/>
    <w:rsid w:val="00F9124E"/>
    <w:rsid w:val="00F9178F"/>
    <w:rsid w:val="00F91F18"/>
    <w:rsid w:val="00F946C2"/>
    <w:rsid w:val="00F9495C"/>
    <w:rsid w:val="00F94BF0"/>
    <w:rsid w:val="00F95AD2"/>
    <w:rsid w:val="00F96D12"/>
    <w:rsid w:val="00FA40D6"/>
    <w:rsid w:val="00FA6F81"/>
    <w:rsid w:val="00FA73F4"/>
    <w:rsid w:val="00FB08DA"/>
    <w:rsid w:val="00FB1A92"/>
    <w:rsid w:val="00FB33C5"/>
    <w:rsid w:val="00FB40F5"/>
    <w:rsid w:val="00FB5DCA"/>
    <w:rsid w:val="00FC0F53"/>
    <w:rsid w:val="00FC1124"/>
    <w:rsid w:val="00FC1A4C"/>
    <w:rsid w:val="00FC67C9"/>
    <w:rsid w:val="00FC685D"/>
    <w:rsid w:val="00FC7D19"/>
    <w:rsid w:val="00FD1D45"/>
    <w:rsid w:val="00FD2DA4"/>
    <w:rsid w:val="00FE0F09"/>
    <w:rsid w:val="00FE51D0"/>
    <w:rsid w:val="00FE6E66"/>
    <w:rsid w:val="00FF02A8"/>
    <w:rsid w:val="00FF4E6E"/>
    <w:rsid w:val="00FF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
    </o:shapedefaults>
    <o:shapelayout v:ext="edit">
      <o:idmap v:ext="edit" data="1"/>
    </o:shapelayout>
  </w:shapeDefaults>
  <w:doNotEmbedSmartTags/>
  <w:decimalSymbol w:val="."/>
  <w:listSeparator w:val=","/>
  <w15:docId w15:val="{4A3987AD-46A7-4203-A5A0-C31F2167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81E"/>
    <w:rPr>
      <w:sz w:val="24"/>
      <w:szCs w:val="24"/>
    </w:rPr>
  </w:style>
  <w:style w:type="paragraph" w:styleId="Heading1">
    <w:name w:val="heading 1"/>
    <w:basedOn w:val="Normal"/>
    <w:next w:val="Normal"/>
    <w:link w:val="Heading1Char"/>
    <w:qFormat/>
    <w:rsid w:val="00736878"/>
    <w:pPr>
      <w:keepNext/>
      <w:spacing w:before="60" w:after="60"/>
      <w:jc w:val="center"/>
      <w:outlineLvl w:val="0"/>
    </w:pPr>
    <w:rPr>
      <w:b/>
      <w:bCs/>
      <w:sz w:val="28"/>
      <w:szCs w:val="28"/>
    </w:rPr>
  </w:style>
  <w:style w:type="paragraph" w:styleId="Heading2">
    <w:name w:val="heading 2"/>
    <w:basedOn w:val="Normal"/>
    <w:next w:val="Normal"/>
    <w:link w:val="Heading2Char"/>
    <w:qFormat/>
    <w:rsid w:val="0036081E"/>
    <w:pPr>
      <w:keepNext/>
      <w:jc w:val="center"/>
      <w:outlineLvl w:val="1"/>
    </w:pPr>
    <w:rPr>
      <w:b/>
      <w:bCs/>
      <w:noProof/>
      <w:sz w:val="22"/>
      <w:szCs w:val="22"/>
    </w:rPr>
  </w:style>
  <w:style w:type="paragraph" w:styleId="Heading3">
    <w:name w:val="heading 3"/>
    <w:basedOn w:val="Normal"/>
    <w:next w:val="Normal"/>
    <w:link w:val="Heading3Char"/>
    <w:qFormat/>
    <w:rsid w:val="0036081E"/>
    <w:pPr>
      <w:keepNext/>
      <w:jc w:val="center"/>
      <w:outlineLvl w:val="2"/>
    </w:pPr>
  </w:style>
  <w:style w:type="paragraph" w:styleId="Heading4">
    <w:name w:val="heading 4"/>
    <w:basedOn w:val="Normal"/>
    <w:next w:val="Normal"/>
    <w:link w:val="Heading4Char"/>
    <w:qFormat/>
    <w:rsid w:val="0036081E"/>
    <w:pPr>
      <w:keepNext/>
      <w:widowControl w:val="0"/>
      <w:tabs>
        <w:tab w:val="center" w:pos="4680"/>
      </w:tabs>
      <w:outlineLvl w:val="3"/>
    </w:pPr>
    <w:rPr>
      <w:b/>
      <w:bCs/>
      <w:sz w:val="22"/>
      <w:szCs w:val="22"/>
    </w:rPr>
  </w:style>
  <w:style w:type="paragraph" w:styleId="Heading5">
    <w:name w:val="heading 5"/>
    <w:basedOn w:val="Normal"/>
    <w:next w:val="Normal"/>
    <w:link w:val="Heading5Char"/>
    <w:qFormat/>
    <w:rsid w:val="0036081E"/>
    <w:pPr>
      <w:keepNext/>
      <w:tabs>
        <w:tab w:val="left" w:pos="-1440"/>
      </w:tabs>
      <w:spacing w:after="60" w:line="260" w:lineRule="atLeast"/>
      <w:ind w:left="720"/>
      <w:jc w:val="center"/>
      <w:outlineLvl w:val="4"/>
    </w:pPr>
  </w:style>
  <w:style w:type="paragraph" w:styleId="Heading6">
    <w:name w:val="heading 6"/>
    <w:basedOn w:val="Normal"/>
    <w:next w:val="Normal"/>
    <w:link w:val="Heading6Char"/>
    <w:qFormat/>
    <w:rsid w:val="0036081E"/>
    <w:pPr>
      <w:keepNext/>
      <w:widowControl w:val="0"/>
      <w:outlineLvl w:val="5"/>
    </w:pPr>
    <w:rPr>
      <w:b/>
      <w:bCs/>
      <w:i/>
      <w:iCs/>
      <w:sz w:val="22"/>
      <w:szCs w:val="22"/>
    </w:rPr>
  </w:style>
  <w:style w:type="paragraph" w:styleId="Heading7">
    <w:name w:val="heading 7"/>
    <w:basedOn w:val="Normal"/>
    <w:next w:val="Normal"/>
    <w:link w:val="Heading7Char"/>
    <w:qFormat/>
    <w:rsid w:val="0036081E"/>
    <w:pPr>
      <w:keepNext/>
      <w:spacing w:after="38"/>
      <w:outlineLvl w:val="6"/>
    </w:pPr>
    <w:rPr>
      <w:rFonts w:ascii="Arial" w:hAnsi="Arial" w:cs="Arial"/>
      <w:b/>
      <w:bCs/>
      <w:i/>
      <w:iCs/>
      <w:sz w:val="20"/>
      <w:szCs w:val="20"/>
    </w:rPr>
  </w:style>
  <w:style w:type="paragraph" w:styleId="Heading8">
    <w:name w:val="heading 8"/>
    <w:basedOn w:val="Normal"/>
    <w:next w:val="Normal"/>
    <w:link w:val="Heading8Char"/>
    <w:qFormat/>
    <w:rsid w:val="0036081E"/>
    <w:pPr>
      <w:keepNext/>
      <w:framePr w:hSpace="180" w:wrap="auto" w:vAnchor="text" w:hAnchor="text" w:xAlign="center" w:y="1"/>
      <w:suppressOverlap/>
      <w:jc w:val="center"/>
      <w:outlineLvl w:val="7"/>
    </w:pPr>
    <w:rPr>
      <w:b/>
      <w:bCs/>
      <w:sz w:val="20"/>
      <w:szCs w:val="20"/>
      <w:u w:val="single"/>
    </w:rPr>
  </w:style>
  <w:style w:type="paragraph" w:styleId="Heading9">
    <w:name w:val="heading 9"/>
    <w:basedOn w:val="Normal"/>
    <w:next w:val="Normal"/>
    <w:link w:val="Heading9Char"/>
    <w:qFormat/>
    <w:rsid w:val="0036081E"/>
    <w:pPr>
      <w:keepNext/>
      <w:widowControl w:val="0"/>
      <w:outlineLvl w:val="8"/>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36878"/>
    <w:rPr>
      <w:b/>
      <w:bCs/>
      <w:sz w:val="28"/>
      <w:szCs w:val="28"/>
    </w:rPr>
  </w:style>
  <w:style w:type="character" w:customStyle="1" w:styleId="Heading2Char">
    <w:name w:val="Heading 2 Char"/>
    <w:basedOn w:val="DefaultParagraphFont"/>
    <w:link w:val="Heading2"/>
    <w:semiHidden/>
    <w:locked/>
    <w:rsid w:val="00010A37"/>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010A37"/>
    <w:rPr>
      <w:rFonts w:ascii="Cambria" w:hAnsi="Cambria" w:cs="Times New Roman"/>
      <w:b/>
      <w:bCs/>
      <w:sz w:val="26"/>
      <w:szCs w:val="26"/>
    </w:rPr>
  </w:style>
  <w:style w:type="character" w:customStyle="1" w:styleId="Heading4Char">
    <w:name w:val="Heading 4 Char"/>
    <w:basedOn w:val="DefaultParagraphFont"/>
    <w:link w:val="Heading4"/>
    <w:semiHidden/>
    <w:locked/>
    <w:rsid w:val="00010A37"/>
    <w:rPr>
      <w:rFonts w:ascii="Calibri" w:hAnsi="Calibri" w:cs="Times New Roman"/>
      <w:b/>
      <w:bCs/>
      <w:sz w:val="28"/>
      <w:szCs w:val="28"/>
    </w:rPr>
  </w:style>
  <w:style w:type="character" w:customStyle="1" w:styleId="Heading5Char">
    <w:name w:val="Heading 5 Char"/>
    <w:basedOn w:val="DefaultParagraphFont"/>
    <w:link w:val="Heading5"/>
    <w:semiHidden/>
    <w:locked/>
    <w:rsid w:val="00010A37"/>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010A37"/>
    <w:rPr>
      <w:rFonts w:ascii="Calibri" w:hAnsi="Calibri" w:cs="Times New Roman"/>
      <w:b/>
      <w:bCs/>
    </w:rPr>
  </w:style>
  <w:style w:type="character" w:customStyle="1" w:styleId="Heading7Char">
    <w:name w:val="Heading 7 Char"/>
    <w:basedOn w:val="DefaultParagraphFont"/>
    <w:link w:val="Heading7"/>
    <w:semiHidden/>
    <w:locked/>
    <w:rsid w:val="00010A37"/>
    <w:rPr>
      <w:rFonts w:ascii="Calibri" w:hAnsi="Calibri" w:cs="Times New Roman"/>
      <w:sz w:val="24"/>
      <w:szCs w:val="24"/>
    </w:rPr>
  </w:style>
  <w:style w:type="character" w:customStyle="1" w:styleId="Heading8Char">
    <w:name w:val="Heading 8 Char"/>
    <w:basedOn w:val="DefaultParagraphFont"/>
    <w:link w:val="Heading8"/>
    <w:semiHidden/>
    <w:locked/>
    <w:rsid w:val="00010A37"/>
    <w:rPr>
      <w:rFonts w:ascii="Calibri" w:hAnsi="Calibri" w:cs="Times New Roman"/>
      <w:i/>
      <w:iCs/>
      <w:sz w:val="24"/>
      <w:szCs w:val="24"/>
    </w:rPr>
  </w:style>
  <w:style w:type="character" w:customStyle="1" w:styleId="Heading9Char">
    <w:name w:val="Heading 9 Char"/>
    <w:basedOn w:val="DefaultParagraphFont"/>
    <w:link w:val="Heading9"/>
    <w:semiHidden/>
    <w:locked/>
    <w:rsid w:val="00010A37"/>
    <w:rPr>
      <w:rFonts w:ascii="Cambria" w:hAnsi="Cambria" w:cs="Times New Roman"/>
    </w:rPr>
  </w:style>
  <w:style w:type="paragraph" w:styleId="Header">
    <w:name w:val="header"/>
    <w:basedOn w:val="Normal"/>
    <w:link w:val="HeaderChar"/>
    <w:rsid w:val="0036081E"/>
    <w:pPr>
      <w:widowControl w:val="0"/>
      <w:tabs>
        <w:tab w:val="center" w:pos="4320"/>
        <w:tab w:val="right" w:pos="8640"/>
      </w:tabs>
    </w:pPr>
  </w:style>
  <w:style w:type="character" w:customStyle="1" w:styleId="HeaderChar">
    <w:name w:val="Header Char"/>
    <w:basedOn w:val="DefaultParagraphFont"/>
    <w:link w:val="Header"/>
    <w:semiHidden/>
    <w:locked/>
    <w:rsid w:val="00010A37"/>
    <w:rPr>
      <w:rFonts w:cs="Times New Roman"/>
      <w:sz w:val="24"/>
      <w:szCs w:val="24"/>
    </w:rPr>
  </w:style>
  <w:style w:type="paragraph" w:styleId="TOC1">
    <w:name w:val="toc 1"/>
    <w:basedOn w:val="Normal"/>
    <w:next w:val="Normal"/>
    <w:autoRedefine/>
    <w:uiPriority w:val="39"/>
    <w:rsid w:val="00736878"/>
    <w:pPr>
      <w:tabs>
        <w:tab w:val="right" w:leader="dot" w:pos="9350"/>
      </w:tabs>
      <w:spacing w:after="240"/>
      <w:jc w:val="center"/>
    </w:pPr>
    <w:rPr>
      <w:b/>
      <w:bCs/>
      <w:sz w:val="22"/>
      <w:szCs w:val="22"/>
    </w:rPr>
  </w:style>
  <w:style w:type="character" w:styleId="CommentReference">
    <w:name w:val="annotation reference"/>
    <w:basedOn w:val="DefaultParagraphFont"/>
    <w:semiHidden/>
    <w:rsid w:val="0036081E"/>
    <w:rPr>
      <w:rFonts w:cs="Times New Roman"/>
      <w:sz w:val="16"/>
      <w:szCs w:val="16"/>
    </w:rPr>
  </w:style>
  <w:style w:type="character" w:styleId="Hyperlink">
    <w:name w:val="Hyperlink"/>
    <w:basedOn w:val="DefaultParagraphFont"/>
    <w:uiPriority w:val="99"/>
    <w:rsid w:val="0036081E"/>
    <w:rPr>
      <w:rFonts w:cs="Times New Roman"/>
      <w:color w:val="0000FF"/>
      <w:u w:val="single"/>
    </w:rPr>
  </w:style>
  <w:style w:type="paragraph" w:styleId="BodyText">
    <w:name w:val="Body Text"/>
    <w:basedOn w:val="Normal"/>
    <w:link w:val="BodyTextChar"/>
    <w:rsid w:val="003608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rFonts w:ascii="Arial" w:hAnsi="Arial" w:cs="Arial"/>
      <w:sz w:val="22"/>
      <w:szCs w:val="22"/>
    </w:rPr>
  </w:style>
  <w:style w:type="character" w:customStyle="1" w:styleId="BodyTextChar">
    <w:name w:val="Body Text Char"/>
    <w:basedOn w:val="DefaultParagraphFont"/>
    <w:link w:val="BodyText"/>
    <w:semiHidden/>
    <w:locked/>
    <w:rsid w:val="00010A37"/>
    <w:rPr>
      <w:rFonts w:cs="Times New Roman"/>
      <w:sz w:val="24"/>
      <w:szCs w:val="24"/>
    </w:rPr>
  </w:style>
  <w:style w:type="paragraph" w:customStyle="1" w:styleId="Style">
    <w:name w:val="Style"/>
    <w:basedOn w:val="Normal"/>
    <w:rsid w:val="0036081E"/>
    <w:pPr>
      <w:widowControl w:val="0"/>
      <w:ind w:left="720"/>
    </w:pPr>
    <w:rPr>
      <w:rFonts w:ascii="Courier" w:hAnsi="Courier" w:cs="Courier"/>
    </w:rPr>
  </w:style>
  <w:style w:type="paragraph" w:styleId="BodyTextIndent">
    <w:name w:val="Body Text Indent"/>
    <w:basedOn w:val="Normal"/>
    <w:link w:val="BodyTextIndentChar"/>
    <w:rsid w:val="0036081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Pr>
      <w:sz w:val="22"/>
      <w:szCs w:val="22"/>
    </w:rPr>
  </w:style>
  <w:style w:type="character" w:customStyle="1" w:styleId="BodyTextIndentChar">
    <w:name w:val="Body Text Indent Char"/>
    <w:basedOn w:val="DefaultParagraphFont"/>
    <w:link w:val="BodyTextIndent"/>
    <w:semiHidden/>
    <w:locked/>
    <w:rsid w:val="00010A37"/>
    <w:rPr>
      <w:rFonts w:cs="Times New Roman"/>
      <w:sz w:val="24"/>
      <w:szCs w:val="24"/>
    </w:rPr>
  </w:style>
  <w:style w:type="paragraph" w:styleId="BodyText2">
    <w:name w:val="Body Text 2"/>
    <w:basedOn w:val="Normal"/>
    <w:link w:val="BodyText2Char"/>
    <w:rsid w:val="0036081E"/>
    <w:pPr>
      <w:widowControl w:val="0"/>
    </w:pPr>
    <w:rPr>
      <w:b/>
      <w:bCs/>
      <w:i/>
      <w:iCs/>
      <w:sz w:val="22"/>
      <w:szCs w:val="22"/>
    </w:rPr>
  </w:style>
  <w:style w:type="character" w:customStyle="1" w:styleId="BodyText2Char">
    <w:name w:val="Body Text 2 Char"/>
    <w:basedOn w:val="DefaultParagraphFont"/>
    <w:link w:val="BodyText2"/>
    <w:semiHidden/>
    <w:locked/>
    <w:rsid w:val="00010A37"/>
    <w:rPr>
      <w:rFonts w:cs="Times New Roman"/>
      <w:sz w:val="24"/>
      <w:szCs w:val="24"/>
    </w:rPr>
  </w:style>
  <w:style w:type="paragraph" w:styleId="BodyTextIndent2">
    <w:name w:val="Body Text Indent 2"/>
    <w:basedOn w:val="Normal"/>
    <w:link w:val="BodyTextIndent2Char"/>
    <w:rsid w:val="0036081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sz w:val="22"/>
      <w:szCs w:val="22"/>
    </w:rPr>
  </w:style>
  <w:style w:type="character" w:customStyle="1" w:styleId="BodyTextIndent2Char">
    <w:name w:val="Body Text Indent 2 Char"/>
    <w:basedOn w:val="DefaultParagraphFont"/>
    <w:link w:val="BodyTextIndent2"/>
    <w:semiHidden/>
    <w:locked/>
    <w:rsid w:val="00010A37"/>
    <w:rPr>
      <w:rFonts w:cs="Times New Roman"/>
      <w:sz w:val="24"/>
      <w:szCs w:val="24"/>
    </w:rPr>
  </w:style>
  <w:style w:type="paragraph" w:styleId="List">
    <w:name w:val="List"/>
    <w:basedOn w:val="Normal"/>
    <w:rsid w:val="0036081E"/>
    <w:pPr>
      <w:ind w:left="360" w:hanging="360"/>
    </w:pPr>
    <w:rPr>
      <w:sz w:val="20"/>
      <w:szCs w:val="20"/>
    </w:rPr>
  </w:style>
  <w:style w:type="paragraph" w:styleId="BodyText3">
    <w:name w:val="Body Text 3"/>
    <w:basedOn w:val="Normal"/>
    <w:link w:val="BodyText3Char"/>
    <w:rsid w:val="0036081E"/>
    <w:pPr>
      <w:widowControl w:val="0"/>
    </w:pPr>
    <w:rPr>
      <w:i/>
      <w:iCs/>
      <w:sz w:val="22"/>
      <w:szCs w:val="22"/>
    </w:rPr>
  </w:style>
  <w:style w:type="character" w:customStyle="1" w:styleId="BodyText3Char">
    <w:name w:val="Body Text 3 Char"/>
    <w:basedOn w:val="DefaultParagraphFont"/>
    <w:link w:val="BodyText3"/>
    <w:semiHidden/>
    <w:locked/>
    <w:rsid w:val="00010A37"/>
    <w:rPr>
      <w:rFonts w:cs="Times New Roman"/>
      <w:sz w:val="16"/>
      <w:szCs w:val="16"/>
    </w:rPr>
  </w:style>
  <w:style w:type="character" w:styleId="Emphasis">
    <w:name w:val="Emphasis"/>
    <w:basedOn w:val="DefaultParagraphFont"/>
    <w:qFormat/>
    <w:rsid w:val="0036081E"/>
    <w:rPr>
      <w:rFonts w:cs="Times New Roman"/>
      <w:i/>
      <w:iCs/>
    </w:rPr>
  </w:style>
  <w:style w:type="paragraph" w:styleId="List4">
    <w:name w:val="List 4"/>
    <w:basedOn w:val="List"/>
    <w:rsid w:val="0036081E"/>
    <w:pPr>
      <w:tabs>
        <w:tab w:val="left" w:pos="1800"/>
      </w:tabs>
      <w:spacing w:after="120"/>
      <w:ind w:left="1800" w:firstLine="0"/>
      <w:jc w:val="both"/>
    </w:pPr>
    <w:rPr>
      <w:rFonts w:ascii="Arial" w:hAnsi="Arial" w:cs="Arial"/>
      <w:spacing w:val="-5"/>
    </w:rPr>
  </w:style>
  <w:style w:type="paragraph" w:styleId="ListNumber">
    <w:name w:val="List Number"/>
    <w:basedOn w:val="List"/>
    <w:rsid w:val="0036081E"/>
    <w:pPr>
      <w:numPr>
        <w:numId w:val="3"/>
      </w:numPr>
      <w:spacing w:after="120"/>
      <w:ind w:right="360"/>
      <w:jc w:val="both"/>
    </w:pPr>
    <w:rPr>
      <w:rFonts w:ascii="Arial" w:hAnsi="Arial" w:cs="Arial"/>
      <w:spacing w:val="-5"/>
    </w:rPr>
  </w:style>
  <w:style w:type="paragraph" w:styleId="Footer">
    <w:name w:val="footer"/>
    <w:basedOn w:val="Normal"/>
    <w:link w:val="FooterChar"/>
    <w:rsid w:val="0036081E"/>
    <w:pPr>
      <w:widowControl w:val="0"/>
      <w:tabs>
        <w:tab w:val="center" w:pos="4320"/>
        <w:tab w:val="right" w:pos="8640"/>
      </w:tabs>
    </w:pPr>
  </w:style>
  <w:style w:type="character" w:customStyle="1" w:styleId="FooterChar">
    <w:name w:val="Footer Char"/>
    <w:basedOn w:val="DefaultParagraphFont"/>
    <w:link w:val="Footer"/>
    <w:semiHidden/>
    <w:locked/>
    <w:rsid w:val="00010A37"/>
    <w:rPr>
      <w:rFonts w:cs="Times New Roman"/>
      <w:sz w:val="24"/>
      <w:szCs w:val="24"/>
    </w:rPr>
  </w:style>
  <w:style w:type="paragraph" w:styleId="CommentText">
    <w:name w:val="annotation text"/>
    <w:basedOn w:val="Normal"/>
    <w:link w:val="CommentTextChar"/>
    <w:semiHidden/>
    <w:rsid w:val="0036081E"/>
    <w:rPr>
      <w:sz w:val="20"/>
      <w:szCs w:val="20"/>
    </w:rPr>
  </w:style>
  <w:style w:type="character" w:customStyle="1" w:styleId="CommentTextChar">
    <w:name w:val="Comment Text Char"/>
    <w:basedOn w:val="DefaultParagraphFont"/>
    <w:link w:val="CommentText"/>
    <w:semiHidden/>
    <w:locked/>
    <w:rsid w:val="00010A37"/>
    <w:rPr>
      <w:rFonts w:cs="Times New Roman"/>
      <w:sz w:val="20"/>
      <w:szCs w:val="20"/>
    </w:rPr>
  </w:style>
  <w:style w:type="paragraph" w:styleId="BodyTextIndent3">
    <w:name w:val="Body Text Indent 3"/>
    <w:basedOn w:val="Normal"/>
    <w:link w:val="BodyTextIndent3Char"/>
    <w:rsid w:val="0036081E"/>
    <w:pPr>
      <w:ind w:left="1440" w:hanging="2160"/>
    </w:pPr>
    <w:rPr>
      <w:sz w:val="22"/>
      <w:szCs w:val="22"/>
    </w:rPr>
  </w:style>
  <w:style w:type="character" w:customStyle="1" w:styleId="BodyTextIndent3Char">
    <w:name w:val="Body Text Indent 3 Char"/>
    <w:basedOn w:val="DefaultParagraphFont"/>
    <w:link w:val="BodyTextIndent3"/>
    <w:semiHidden/>
    <w:locked/>
    <w:rsid w:val="00010A37"/>
    <w:rPr>
      <w:rFonts w:cs="Times New Roman"/>
      <w:sz w:val="16"/>
      <w:szCs w:val="16"/>
    </w:rPr>
  </w:style>
  <w:style w:type="character" w:styleId="PageNumber">
    <w:name w:val="page number"/>
    <w:basedOn w:val="DefaultParagraphFont"/>
    <w:rsid w:val="0036081E"/>
    <w:rPr>
      <w:rFonts w:cs="Times New Roman"/>
    </w:rPr>
  </w:style>
  <w:style w:type="character" w:styleId="Strong">
    <w:name w:val="Strong"/>
    <w:basedOn w:val="DefaultParagraphFont"/>
    <w:qFormat/>
    <w:rsid w:val="0036081E"/>
    <w:rPr>
      <w:rFonts w:cs="Times New Roman"/>
      <w:b/>
      <w:bCs/>
    </w:rPr>
  </w:style>
  <w:style w:type="character" w:styleId="FollowedHyperlink">
    <w:name w:val="FollowedHyperlink"/>
    <w:basedOn w:val="DefaultParagraphFont"/>
    <w:rsid w:val="0036081E"/>
    <w:rPr>
      <w:rFonts w:cs="Times New Roman"/>
      <w:color w:val="800080"/>
      <w:u w:val="single"/>
    </w:rPr>
  </w:style>
  <w:style w:type="paragraph" w:customStyle="1" w:styleId="Style1">
    <w:name w:val="Style1"/>
    <w:basedOn w:val="Normal"/>
    <w:rsid w:val="0036081E"/>
  </w:style>
  <w:style w:type="character" w:customStyle="1" w:styleId="bold1">
    <w:name w:val="bold1"/>
    <w:basedOn w:val="DefaultParagraphFont"/>
    <w:rsid w:val="0036081E"/>
    <w:rPr>
      <w:rFonts w:cs="Times New Roman"/>
      <w:b/>
      <w:bCs/>
    </w:rPr>
  </w:style>
  <w:style w:type="paragraph" w:styleId="NormalWeb">
    <w:name w:val="Normal (Web)"/>
    <w:basedOn w:val="Normal"/>
    <w:uiPriority w:val="99"/>
    <w:rsid w:val="0036081E"/>
    <w:pPr>
      <w:spacing w:before="100" w:beforeAutospacing="1" w:after="100" w:afterAutospacing="1"/>
    </w:pPr>
    <w:rPr>
      <w:rFonts w:ascii="Georgia" w:hAnsi="Georgia" w:cs="Georgia"/>
      <w:sz w:val="20"/>
      <w:szCs w:val="20"/>
    </w:rPr>
  </w:style>
  <w:style w:type="character" w:customStyle="1" w:styleId="nav1">
    <w:name w:val="nav1"/>
    <w:basedOn w:val="DefaultParagraphFont"/>
    <w:rsid w:val="0036081E"/>
    <w:rPr>
      <w:rFonts w:ascii="Verdana" w:hAnsi="Verdana" w:cs="Verdana"/>
      <w:sz w:val="12"/>
      <w:szCs w:val="12"/>
    </w:rPr>
  </w:style>
  <w:style w:type="paragraph" w:styleId="BalloonText">
    <w:name w:val="Balloon Text"/>
    <w:basedOn w:val="Normal"/>
    <w:link w:val="BalloonTextChar"/>
    <w:semiHidden/>
    <w:rsid w:val="0036081E"/>
    <w:rPr>
      <w:rFonts w:ascii="Tahoma" w:hAnsi="Tahoma" w:cs="Tahoma"/>
      <w:sz w:val="16"/>
      <w:szCs w:val="16"/>
    </w:rPr>
  </w:style>
  <w:style w:type="character" w:customStyle="1" w:styleId="BalloonTextChar">
    <w:name w:val="Balloon Text Char"/>
    <w:basedOn w:val="DefaultParagraphFont"/>
    <w:link w:val="BalloonText"/>
    <w:semiHidden/>
    <w:locked/>
    <w:rsid w:val="00010A37"/>
    <w:rPr>
      <w:rFonts w:cs="Times New Roman"/>
      <w:sz w:val="2"/>
    </w:rPr>
  </w:style>
  <w:style w:type="character" w:customStyle="1" w:styleId="highlight">
    <w:name w:val="highlight"/>
    <w:basedOn w:val="DefaultParagraphFont"/>
    <w:rsid w:val="0036081E"/>
    <w:rPr>
      <w:rFonts w:cs="Times New Roman"/>
    </w:rPr>
  </w:style>
  <w:style w:type="character" w:customStyle="1" w:styleId="lg1">
    <w:name w:val="lg1"/>
    <w:basedOn w:val="DefaultParagraphFont"/>
    <w:rsid w:val="0036081E"/>
    <w:rPr>
      <w:rFonts w:ascii="Verdana" w:hAnsi="Verdana" w:cs="Verdana"/>
      <w:b/>
      <w:bCs/>
      <w:sz w:val="18"/>
      <w:szCs w:val="18"/>
    </w:rPr>
  </w:style>
  <w:style w:type="character" w:customStyle="1" w:styleId="headerslevel11">
    <w:name w:val="headerslevel11"/>
    <w:basedOn w:val="DefaultParagraphFont"/>
    <w:rsid w:val="0036081E"/>
    <w:rPr>
      <w:rFonts w:ascii="Verdana" w:hAnsi="Verdana" w:cs="Verdana"/>
      <w:b/>
      <w:bCs/>
      <w:color w:val="333333"/>
      <w:sz w:val="20"/>
      <w:szCs w:val="20"/>
    </w:rPr>
  </w:style>
  <w:style w:type="character" w:customStyle="1" w:styleId="EmailStyle621">
    <w:name w:val="EmailStyle621"/>
    <w:basedOn w:val="DefaultParagraphFont"/>
    <w:semiHidden/>
    <w:rsid w:val="00B27782"/>
    <w:rPr>
      <w:rFonts w:ascii="Times New Roman" w:hAnsi="Times New Roman" w:cs="Times New Roman"/>
    </w:rPr>
  </w:style>
  <w:style w:type="paragraph" w:styleId="DocumentMap">
    <w:name w:val="Document Map"/>
    <w:basedOn w:val="Normal"/>
    <w:link w:val="DocumentMapChar"/>
    <w:semiHidden/>
    <w:rsid w:val="005146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010A37"/>
    <w:rPr>
      <w:rFonts w:cs="Times New Roman"/>
      <w:sz w:val="2"/>
    </w:rPr>
  </w:style>
  <w:style w:type="paragraph" w:styleId="CommentSubject">
    <w:name w:val="annotation subject"/>
    <w:basedOn w:val="CommentText"/>
    <w:next w:val="CommentText"/>
    <w:link w:val="CommentSubjectChar"/>
    <w:semiHidden/>
    <w:rsid w:val="00C6070D"/>
    <w:rPr>
      <w:b/>
      <w:bCs/>
    </w:rPr>
  </w:style>
  <w:style w:type="character" w:customStyle="1" w:styleId="CommentSubjectChar">
    <w:name w:val="Comment Subject Char"/>
    <w:basedOn w:val="CommentTextChar"/>
    <w:link w:val="CommentSubject"/>
    <w:semiHidden/>
    <w:locked/>
    <w:rsid w:val="00010A37"/>
    <w:rPr>
      <w:rFonts w:cs="Times New Roman"/>
      <w:b/>
      <w:bCs/>
      <w:sz w:val="20"/>
      <w:szCs w:val="20"/>
    </w:rPr>
  </w:style>
  <w:style w:type="table" w:styleId="TableGrid">
    <w:name w:val="Table Grid"/>
    <w:basedOn w:val="TableNormal"/>
    <w:rsid w:val="009A7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E140EF"/>
    <w:pPr>
      <w:spacing w:before="100" w:beforeAutospacing="1" w:after="100" w:afterAutospacing="1"/>
    </w:pPr>
    <w:rPr>
      <w:rFonts w:ascii="Georgia" w:hAnsi="Georgia" w:cs="Georgia"/>
      <w:sz w:val="20"/>
      <w:szCs w:val="20"/>
    </w:rPr>
  </w:style>
  <w:style w:type="paragraph" w:styleId="Revision">
    <w:name w:val="Revision"/>
    <w:hidden/>
    <w:uiPriority w:val="99"/>
    <w:semiHidden/>
    <w:rsid w:val="007E726E"/>
    <w:rPr>
      <w:sz w:val="24"/>
      <w:szCs w:val="24"/>
    </w:rPr>
  </w:style>
  <w:style w:type="paragraph" w:styleId="ListParagraph">
    <w:name w:val="List Paragraph"/>
    <w:basedOn w:val="Normal"/>
    <w:uiPriority w:val="34"/>
    <w:qFormat/>
    <w:rsid w:val="00EF433D"/>
    <w:pPr>
      <w:ind w:left="720"/>
    </w:pPr>
    <w:rPr>
      <w:rFonts w:ascii="Calibri" w:eastAsia="Calibri" w:hAnsi="Calibri"/>
      <w:sz w:val="22"/>
      <w:szCs w:val="22"/>
    </w:rPr>
  </w:style>
  <w:style w:type="numbering" w:customStyle="1" w:styleId="Style2">
    <w:name w:val="Style2"/>
    <w:uiPriority w:val="99"/>
    <w:rsid w:val="00813B3B"/>
    <w:pPr>
      <w:numPr>
        <w:numId w:val="24"/>
      </w:numPr>
    </w:pPr>
  </w:style>
  <w:style w:type="paragraph" w:styleId="TOCHeading">
    <w:name w:val="TOC Heading"/>
    <w:basedOn w:val="Heading1"/>
    <w:next w:val="Normal"/>
    <w:uiPriority w:val="39"/>
    <w:unhideWhenUsed/>
    <w:qFormat/>
    <w:rsid w:val="009D5039"/>
    <w:pPr>
      <w:keepLines/>
      <w:spacing w:before="480" w:line="276" w:lineRule="auto"/>
      <w:jc w:val="left"/>
      <w:outlineLvl w:val="9"/>
    </w:pPr>
    <w:rPr>
      <w:rFonts w:ascii="Cambria" w:eastAsia="SimSun" w:hAnsi="Cambria" w:cs="MoolBoran"/>
      <w:color w:val="365F91"/>
    </w:rPr>
  </w:style>
  <w:style w:type="paragraph" w:styleId="TOC3">
    <w:name w:val="toc 3"/>
    <w:basedOn w:val="Normal"/>
    <w:next w:val="Normal"/>
    <w:autoRedefine/>
    <w:uiPriority w:val="39"/>
    <w:locked/>
    <w:rsid w:val="009D5039"/>
    <w:pPr>
      <w:ind w:left="480"/>
    </w:pPr>
    <w:rPr>
      <w:rFonts w:ascii="Calibri" w:hAnsi="Calibri"/>
      <w:sz w:val="20"/>
    </w:rPr>
  </w:style>
  <w:style w:type="paragraph" w:styleId="TOC2">
    <w:name w:val="toc 2"/>
    <w:basedOn w:val="Normal"/>
    <w:next w:val="Normal"/>
    <w:autoRedefine/>
    <w:uiPriority w:val="39"/>
    <w:locked/>
    <w:rsid w:val="009D5039"/>
    <w:pPr>
      <w:spacing w:before="120"/>
      <w:ind w:left="240"/>
    </w:pPr>
    <w:rPr>
      <w:rFonts w:ascii="Calibri" w:hAnsi="Calibri"/>
      <w:i/>
      <w:iCs/>
      <w:sz w:val="20"/>
    </w:rPr>
  </w:style>
  <w:style w:type="paragraph" w:styleId="TOC4">
    <w:name w:val="toc 4"/>
    <w:basedOn w:val="Normal"/>
    <w:next w:val="Normal"/>
    <w:autoRedefine/>
    <w:locked/>
    <w:rsid w:val="00BF3AFC"/>
    <w:pPr>
      <w:ind w:left="720"/>
    </w:pPr>
    <w:rPr>
      <w:rFonts w:ascii="Calibri" w:hAnsi="Calibri"/>
      <w:sz w:val="20"/>
    </w:rPr>
  </w:style>
  <w:style w:type="paragraph" w:styleId="TOC5">
    <w:name w:val="toc 5"/>
    <w:basedOn w:val="Normal"/>
    <w:next w:val="Normal"/>
    <w:autoRedefine/>
    <w:locked/>
    <w:rsid w:val="00BF3AFC"/>
    <w:pPr>
      <w:ind w:left="960"/>
    </w:pPr>
    <w:rPr>
      <w:rFonts w:ascii="Calibri" w:hAnsi="Calibri"/>
      <w:sz w:val="20"/>
    </w:rPr>
  </w:style>
  <w:style w:type="paragraph" w:styleId="TOC6">
    <w:name w:val="toc 6"/>
    <w:basedOn w:val="Normal"/>
    <w:next w:val="Normal"/>
    <w:autoRedefine/>
    <w:locked/>
    <w:rsid w:val="00BF3AFC"/>
    <w:pPr>
      <w:ind w:left="1200"/>
    </w:pPr>
    <w:rPr>
      <w:rFonts w:ascii="Calibri" w:hAnsi="Calibri"/>
      <w:sz w:val="20"/>
    </w:rPr>
  </w:style>
  <w:style w:type="paragraph" w:styleId="TOC7">
    <w:name w:val="toc 7"/>
    <w:basedOn w:val="Normal"/>
    <w:next w:val="Normal"/>
    <w:autoRedefine/>
    <w:locked/>
    <w:rsid w:val="00BF3AFC"/>
    <w:pPr>
      <w:ind w:left="1440"/>
    </w:pPr>
    <w:rPr>
      <w:rFonts w:ascii="Calibri" w:hAnsi="Calibri"/>
      <w:sz w:val="20"/>
    </w:rPr>
  </w:style>
  <w:style w:type="paragraph" w:styleId="TOC8">
    <w:name w:val="toc 8"/>
    <w:basedOn w:val="Normal"/>
    <w:next w:val="Normal"/>
    <w:autoRedefine/>
    <w:locked/>
    <w:rsid w:val="00BF3AFC"/>
    <w:pPr>
      <w:ind w:left="1680"/>
    </w:pPr>
    <w:rPr>
      <w:rFonts w:ascii="Calibri" w:hAnsi="Calibri"/>
      <w:sz w:val="20"/>
    </w:rPr>
  </w:style>
  <w:style w:type="paragraph" w:styleId="TOC9">
    <w:name w:val="toc 9"/>
    <w:basedOn w:val="Normal"/>
    <w:next w:val="Normal"/>
    <w:autoRedefine/>
    <w:locked/>
    <w:rsid w:val="00BF3AFC"/>
    <w:pPr>
      <w:ind w:left="1920"/>
    </w:pPr>
    <w:rPr>
      <w:rFonts w:ascii="Calibri" w:hAnsi="Calibri"/>
      <w:sz w:val="20"/>
    </w:rPr>
  </w:style>
  <w:style w:type="paragraph" w:customStyle="1" w:styleId="TOCBase">
    <w:name w:val="TOC Base"/>
    <w:basedOn w:val="Normal"/>
    <w:link w:val="TOCBaseChar"/>
    <w:rsid w:val="00C06C7D"/>
    <w:pPr>
      <w:tabs>
        <w:tab w:val="right" w:leader="dot" w:pos="6480"/>
      </w:tabs>
      <w:spacing w:after="240" w:line="240" w:lineRule="atLeast"/>
    </w:pPr>
    <w:rPr>
      <w:rFonts w:ascii="Arial" w:hAnsi="Arial"/>
      <w:spacing w:val="-5"/>
      <w:sz w:val="20"/>
      <w:szCs w:val="20"/>
    </w:rPr>
  </w:style>
  <w:style w:type="character" w:customStyle="1" w:styleId="TOCBaseChar">
    <w:name w:val="TOC Base Char"/>
    <w:link w:val="TOCBase"/>
    <w:rsid w:val="00C06C7D"/>
    <w:rPr>
      <w:rFonts w:ascii="Arial" w:hAnsi="Arial"/>
      <w:spacing w:val="-5"/>
    </w:rPr>
  </w:style>
  <w:style w:type="paragraph" w:customStyle="1" w:styleId="a">
    <w:name w:val="_"/>
    <w:basedOn w:val="Normal"/>
    <w:uiPriority w:val="99"/>
    <w:rsid w:val="00D42D92"/>
    <w:pPr>
      <w:widowControl w:val="0"/>
      <w:autoSpaceDE w:val="0"/>
      <w:autoSpaceDN w:val="0"/>
      <w:adjustRightInd w:val="0"/>
      <w:ind w:left="1584" w:hanging="720"/>
    </w:pPr>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319121618">
      <w:bodyDiv w:val="1"/>
      <w:marLeft w:val="0"/>
      <w:marRight w:val="0"/>
      <w:marTop w:val="0"/>
      <w:marBottom w:val="0"/>
      <w:divBdr>
        <w:top w:val="none" w:sz="0" w:space="0" w:color="auto"/>
        <w:left w:val="none" w:sz="0" w:space="0" w:color="auto"/>
        <w:bottom w:val="none" w:sz="0" w:space="0" w:color="auto"/>
        <w:right w:val="none" w:sz="0" w:space="0" w:color="auto"/>
      </w:divBdr>
    </w:div>
    <w:div w:id="122548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e.mass.edu/cte/programs/" TargetMode="External"/><Relationship Id="rId117" Type="http://schemas.openxmlformats.org/officeDocument/2006/relationships/hyperlink" Target="http://www.doe.mass.edu/cte/perkins/" TargetMode="External"/><Relationship Id="rId21" Type="http://schemas.openxmlformats.org/officeDocument/2006/relationships/hyperlink" Target="http://www.doe.mass.edu/cte/perkins/" TargetMode="External"/><Relationship Id="rId42" Type="http://schemas.openxmlformats.org/officeDocument/2006/relationships/hyperlink" Target="http://www.doe.mass.edu/cte/admissions/" TargetMode="External"/><Relationship Id="rId47" Type="http://schemas.openxmlformats.org/officeDocument/2006/relationships/hyperlink" Target="http://www.doe.mass.edu/cte/programs/manual.doc" TargetMode="External"/><Relationship Id="rId63" Type="http://schemas.openxmlformats.org/officeDocument/2006/relationships/hyperlink" Target="http://www.doe.mass.edu/cte/perkins/" TargetMode="External"/><Relationship Id="rId68" Type="http://schemas.openxmlformats.org/officeDocument/2006/relationships/hyperlink" Target="http://www.doe.mass.edu/cte/laws.html" TargetMode="External"/><Relationship Id="rId84" Type="http://schemas.openxmlformats.org/officeDocument/2006/relationships/hyperlink" Target="http://www.mass.gov/legis/laws/mgl/gl-74-toc.htm" TargetMode="External"/><Relationship Id="rId89" Type="http://schemas.openxmlformats.org/officeDocument/2006/relationships/hyperlink" Target="http://www.doe.mass.edu/cte/licensure/profguide.doc" TargetMode="External"/><Relationship Id="rId112" Type="http://schemas.openxmlformats.org/officeDocument/2006/relationships/hyperlink" Target="http://www.doe.mass.edu/cte/perkins/" TargetMode="External"/><Relationship Id="rId16" Type="http://schemas.openxmlformats.org/officeDocument/2006/relationships/hyperlink" Target="http://www.doe.mass.edu/cte/perkins/perkins_manual.doc" TargetMode="External"/><Relationship Id="rId107" Type="http://schemas.openxmlformats.org/officeDocument/2006/relationships/hyperlink" Target="http://www.doe.mass.edu/cte/safety_health.html" TargetMode="External"/><Relationship Id="rId11" Type="http://schemas.openxmlformats.org/officeDocument/2006/relationships/endnotes" Target="endnotes.xml"/><Relationship Id="rId32" Type="http://schemas.openxmlformats.org/officeDocument/2006/relationships/header" Target="header1.xml"/><Relationship Id="rId37" Type="http://schemas.openxmlformats.org/officeDocument/2006/relationships/hyperlink" Target="http://www.doe.mass.edu/cte/admissions/" TargetMode="External"/><Relationship Id="rId53" Type="http://schemas.openxmlformats.org/officeDocument/2006/relationships/hyperlink" Target="http://www.doe.mass.edu/cte/data/" TargetMode="External"/><Relationship Id="rId58" Type="http://schemas.openxmlformats.org/officeDocument/2006/relationships/hyperlink" Target="http://www.doe.mass.edu/cte/perkins/" TargetMode="External"/><Relationship Id="rId74" Type="http://schemas.openxmlformats.org/officeDocument/2006/relationships/hyperlink" Target="http://www.dol.gov/dol/allcfr/ESA/Title_29/Part_570/29CFR570.50.htm" TargetMode="External"/><Relationship Id="rId79" Type="http://schemas.openxmlformats.org/officeDocument/2006/relationships/hyperlink" Target="http://www.mass.gov/legis/laws/mgl/gl-152-toc.htm" TargetMode="External"/><Relationship Id="rId102" Type="http://schemas.openxmlformats.org/officeDocument/2006/relationships/hyperlink" Target="http://www.doe.mass.edu/cte/safety_health.html" TargetMode="External"/><Relationship Id="rId123" Type="http://schemas.openxmlformats.org/officeDocument/2006/relationships/hyperlink" Target="http://www.cdc.gov/niosh/docs/2004-101/indexprog.html" TargetMode="External"/><Relationship Id="rId5" Type="http://schemas.openxmlformats.org/officeDocument/2006/relationships/customXml" Target="../customXml/item5.xml"/><Relationship Id="rId61" Type="http://schemas.openxmlformats.org/officeDocument/2006/relationships/hyperlink" Target="http://www.doe.mass.edu/cte/perkins/" TargetMode="External"/><Relationship Id="rId82" Type="http://schemas.openxmlformats.org/officeDocument/2006/relationships/hyperlink" Target="http://www.doe.mass.edu/cte/perkins/" TargetMode="External"/><Relationship Id="rId90" Type="http://schemas.openxmlformats.org/officeDocument/2006/relationships/hyperlink" Target="http://www.doe.mass.edu/cte/licensure/admin_cecguide.doc" TargetMode="External"/><Relationship Id="rId95" Type="http://schemas.openxmlformats.org/officeDocument/2006/relationships/hyperlink" Target="http://www.mass.gov/legis/laws/mgl/gl-71-toc.htm" TargetMode="External"/><Relationship Id="rId19" Type="http://schemas.openxmlformats.org/officeDocument/2006/relationships/hyperlink" Target="http://www.doe.mass.edu/cte/perkins/" TargetMode="External"/><Relationship Id="rId14" Type="http://schemas.openxmlformats.org/officeDocument/2006/relationships/image" Target="media/image2.png"/><Relationship Id="rId22" Type="http://schemas.openxmlformats.org/officeDocument/2006/relationships/hyperlink" Target="http://www.doe.mass.edu/cte/laws.html" TargetMode="External"/><Relationship Id="rId27" Type="http://schemas.openxmlformats.org/officeDocument/2006/relationships/hyperlink" Target="http://www.doe.mass.edu/cte/perkins/" TargetMode="External"/><Relationship Id="rId30" Type="http://schemas.openxmlformats.org/officeDocument/2006/relationships/hyperlink" Target="http://www.doe.mass.edu/cte/admissions/" TargetMode="External"/><Relationship Id="rId35" Type="http://schemas.openxmlformats.org/officeDocument/2006/relationships/hyperlink" Target="http://www.doe.mass.edu/cte/laws.html" TargetMode="External"/><Relationship Id="rId43" Type="http://schemas.openxmlformats.org/officeDocument/2006/relationships/hyperlink" Target="http://www.mass.gov/legis/laws/mgl/gl-pt1-toc.htm" TargetMode="External"/><Relationship Id="rId48" Type="http://schemas.openxmlformats.org/officeDocument/2006/relationships/hyperlink" Target="http://www.doe.mass.edu/cte/perkins/" TargetMode="External"/><Relationship Id="rId56" Type="http://schemas.openxmlformats.org/officeDocument/2006/relationships/hyperlink" Target="http://www.doe.mass.edu/infoservices/data/sims/" TargetMode="External"/><Relationship Id="rId64" Type="http://schemas.openxmlformats.org/officeDocument/2006/relationships/hyperlink" Target="http://www.doe.mass.edu/cte/laws.html" TargetMode="External"/><Relationship Id="rId69" Type="http://schemas.openxmlformats.org/officeDocument/2006/relationships/hyperlink" Target="http://www.masscc.org" TargetMode="External"/><Relationship Id="rId77" Type="http://schemas.openxmlformats.org/officeDocument/2006/relationships/hyperlink" Target="http://www.doe.mass.edu/cte/perkins/" TargetMode="External"/><Relationship Id="rId100" Type="http://schemas.openxmlformats.org/officeDocument/2006/relationships/hyperlink" Target="http://www.doe.mass.edu/cte/laws.html" TargetMode="External"/><Relationship Id="rId105" Type="http://schemas.openxmlformats.org/officeDocument/2006/relationships/hyperlink" Target="http://www.doe.mass.edu/cte/laws.html" TargetMode="External"/><Relationship Id="rId113" Type="http://schemas.openxmlformats.org/officeDocument/2006/relationships/hyperlink" Target="http://www.doe.mass.edu/cte/perkins/" TargetMode="External"/><Relationship Id="rId118" Type="http://schemas.openxmlformats.org/officeDocument/2006/relationships/hyperlink" Target="http://www.doe.mass.edu/cte/perkins/" TargetMode="External"/><Relationship Id="rId12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doe.mass.edu/cte/perkins/" TargetMode="External"/><Relationship Id="rId72" Type="http://schemas.openxmlformats.org/officeDocument/2006/relationships/hyperlink" Target="http://www.doe.mass.edu/cte/programs/" TargetMode="External"/><Relationship Id="rId80" Type="http://schemas.openxmlformats.org/officeDocument/2006/relationships/hyperlink" Target="http://www.doe.mass.edu/lawsregs/advisory/cori.html" TargetMode="External"/><Relationship Id="rId85" Type="http://schemas.openxmlformats.org/officeDocument/2006/relationships/hyperlink" Target="http://www.mass.gov/legis/laws/mgl/gl-71-toc.htm" TargetMode="External"/><Relationship Id="rId93" Type="http://schemas.openxmlformats.org/officeDocument/2006/relationships/hyperlink" Target="http://www.doe.mass.edu/cte/perkins/" TargetMode="External"/><Relationship Id="rId98" Type="http://schemas.openxmlformats.org/officeDocument/2006/relationships/hyperlink" Target="http://www.doe.mass.edu/educators/e_license.html?section=voc" TargetMode="External"/><Relationship Id="rId121" Type="http://schemas.openxmlformats.org/officeDocument/2006/relationships/hyperlink" Target="http://www.doe.mass.edu/cte/laws.htm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doe.mass.edu/cte/resources/acguide.doc" TargetMode="External"/><Relationship Id="rId25" Type="http://schemas.openxmlformats.org/officeDocument/2006/relationships/hyperlink" Target="http://www.doe.mass.edu/cte/laws.html" TargetMode="External"/><Relationship Id="rId33" Type="http://schemas.openxmlformats.org/officeDocument/2006/relationships/hyperlink" Target="http://www.doe.mass.edu/cte/perkins/" TargetMode="External"/><Relationship Id="rId38" Type="http://schemas.openxmlformats.org/officeDocument/2006/relationships/hyperlink" Target="http://www.mass.gov/legis/laws/mgl/gl-pt1-toc.htm"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laws.html" TargetMode="External"/><Relationship Id="rId67" Type="http://schemas.openxmlformats.org/officeDocument/2006/relationships/hyperlink" Target="http://www.doe.mass.edu/cte/perkins/" TargetMode="External"/><Relationship Id="rId103" Type="http://schemas.openxmlformats.org/officeDocument/2006/relationships/hyperlink" Target="http://www.doe.mass.edu/cte/programs/" TargetMode="External"/><Relationship Id="rId108" Type="http://schemas.openxmlformats.org/officeDocument/2006/relationships/hyperlink" Target="http://www.doe.mass.edu/cte/programs/" TargetMode="External"/><Relationship Id="rId116" Type="http://schemas.openxmlformats.org/officeDocument/2006/relationships/hyperlink" Target="http://www.whitehouse.gov/OMB/circulars/a087/a087-all.html" TargetMode="External"/><Relationship Id="rId124" Type="http://schemas.openxmlformats.org/officeDocument/2006/relationships/footer" Target="footer3.xml"/><Relationship Id="rId20" Type="http://schemas.openxmlformats.org/officeDocument/2006/relationships/hyperlink" Target="http://www.doe.mass.edu/cte/laws.html" TargetMode="External"/><Relationship Id="rId41" Type="http://schemas.openxmlformats.org/officeDocument/2006/relationships/hyperlink" Target="http://www.doe.mass.edu/cte/admissions/" TargetMode="External"/><Relationship Id="rId54" Type="http://schemas.openxmlformats.org/officeDocument/2006/relationships/hyperlink" Target="http://www.doe.mass.edu/cte/perkins/"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perkins/" TargetMode="External"/><Relationship Id="rId75" Type="http://schemas.openxmlformats.org/officeDocument/2006/relationships/hyperlink" Target="http://www.mass.gov/legis/laws/mgl/gl-152-toc.htm" TargetMode="External"/><Relationship Id="rId83" Type="http://schemas.openxmlformats.org/officeDocument/2006/relationships/hyperlink" Target="http://www.doe.mass.edu/alted/faq.html?faq=general" TargetMode="External"/><Relationship Id="rId88" Type="http://schemas.openxmlformats.org/officeDocument/2006/relationships/hyperlink" Target="http://www.doe.mass.edu/cte/licensure/prelimguide.doc" TargetMode="External"/><Relationship Id="rId91" Type="http://schemas.openxmlformats.org/officeDocument/2006/relationships/hyperlink" Target="http://www.doe.mass.edu/cte/licensure/renewalguide.doc" TargetMode="External"/><Relationship Id="rId96" Type="http://schemas.openxmlformats.org/officeDocument/2006/relationships/hyperlink" Target="http://www.doe.mass.edu/cte/laws.html" TargetMode="External"/><Relationship Id="rId111" Type="http://schemas.openxmlformats.org/officeDocument/2006/relationships/hyperlink" Target="http://www.doe.mass.edu/cte/perkins/acctworkbook_sec.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doe.mass.edu/cte/programs/" TargetMode="External"/><Relationship Id="rId28" Type="http://schemas.openxmlformats.org/officeDocument/2006/relationships/hyperlink" Target="http://www.doe.mass.edu/cte/laws.html" TargetMode="External"/><Relationship Id="rId36" Type="http://schemas.openxmlformats.org/officeDocument/2006/relationships/hyperlink" Target="http://www.doe.mass.edu/cte/admissions/" TargetMode="External"/><Relationship Id="rId49" Type="http://schemas.openxmlformats.org/officeDocument/2006/relationships/hyperlink" Target="http://www.doe.mass.edu/cte/perkins/" TargetMode="External"/><Relationship Id="rId57" Type="http://schemas.openxmlformats.org/officeDocument/2006/relationships/hyperlink" Target="http://www.doe.mass.edu/cte/data/" TargetMode="External"/><Relationship Id="rId106" Type="http://schemas.openxmlformats.org/officeDocument/2006/relationships/hyperlink" Target="http://www.doe.mass.edu/cte/safety/guide.doc" TargetMode="External"/><Relationship Id="rId114" Type="http://schemas.openxmlformats.org/officeDocument/2006/relationships/hyperlink" Target="http://finance1.doe.mass.edu/Grants/procedure/manual.html" TargetMode="External"/><Relationship Id="rId119" Type="http://schemas.openxmlformats.org/officeDocument/2006/relationships/hyperlink" Target="http://www.ed.gov/policy/fund/reg/edgarReg/edgar.html" TargetMode="External"/><Relationship Id="rId10" Type="http://schemas.openxmlformats.org/officeDocument/2006/relationships/footnotes" Target="footnotes.xml"/><Relationship Id="rId31" Type="http://schemas.openxmlformats.org/officeDocument/2006/relationships/hyperlink" Target="http://www.doe.mass.edu/cte/admissions/" TargetMode="External"/><Relationship Id="rId44" Type="http://schemas.openxmlformats.org/officeDocument/2006/relationships/hyperlink" Target="http://www.doe.mass.edu/lawsregs/603cmr26.html" TargetMode="External"/><Relationship Id="rId52" Type="http://schemas.openxmlformats.org/officeDocument/2006/relationships/hyperlink" Target="http://www.doe.mass.edu/infoservices/data/sims/" TargetMode="External"/><Relationship Id="rId60" Type="http://schemas.openxmlformats.org/officeDocument/2006/relationships/hyperlink" Target="http://www.doe.mass.edu/cte/resources/" TargetMode="External"/><Relationship Id="rId65" Type="http://schemas.openxmlformats.org/officeDocument/2006/relationships/hyperlink" Target="http://www.doe.mass.edu/cte/frameworks/" TargetMode="External"/><Relationship Id="rId73" Type="http://schemas.openxmlformats.org/officeDocument/2006/relationships/hyperlink" Target="http://www.state.ma.us/legis/laws/mgl/gl-149-toc.htm" TargetMode="External"/><Relationship Id="rId78" Type="http://schemas.openxmlformats.org/officeDocument/2006/relationships/hyperlink" Target="http://www.doe.mass.edu/cte/laws.html" TargetMode="External"/><Relationship Id="rId81" Type="http://schemas.openxmlformats.org/officeDocument/2006/relationships/hyperlink" Target="http://www.doe.mass.edu/cte/laws.html" TargetMode="External"/><Relationship Id="rId86" Type="http://schemas.openxmlformats.org/officeDocument/2006/relationships/hyperlink" Target="http://www.doe.mass.edu/cte/laws.html" TargetMode="External"/><Relationship Id="rId94" Type="http://schemas.openxmlformats.org/officeDocument/2006/relationships/hyperlink" Target="http://www.mass.gov/legis/laws/mgl/gl-74-toc.htm" TargetMode="External"/><Relationship Id="rId99" Type="http://schemas.openxmlformats.org/officeDocument/2006/relationships/hyperlink" Target="http://www.doe.mass.edu/cte/perkins/" TargetMode="External"/><Relationship Id="rId101" Type="http://schemas.openxmlformats.org/officeDocument/2006/relationships/hyperlink" Target="http://www.doe.mass.edu/cte/safety/guide.doc" TargetMode="External"/><Relationship Id="rId122" Type="http://schemas.openxmlformats.org/officeDocument/2006/relationships/hyperlink" Target="http://www.cdc.gov/niosh/docs/2004-101/"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2.xml"/><Relationship Id="rId39" Type="http://schemas.openxmlformats.org/officeDocument/2006/relationships/hyperlink" Target="http://www.doe.mass.edu/lawsregs/603cmr26.html" TargetMode="External"/><Relationship Id="rId109" Type="http://schemas.openxmlformats.org/officeDocument/2006/relationships/hyperlink" Target="http://www.doe.mass.edu/cte/perkins/"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perkins/" TargetMode="External"/><Relationship Id="rId55" Type="http://schemas.openxmlformats.org/officeDocument/2006/relationships/hyperlink" Target="http://www.doe.mass.edu/cte/perkins/" TargetMode="External"/><Relationship Id="rId76" Type="http://schemas.openxmlformats.org/officeDocument/2006/relationships/hyperlink" Target="http://www.doe.mass.edu/lawsregs/advisory/cori.html" TargetMode="External"/><Relationship Id="rId97" Type="http://schemas.openxmlformats.org/officeDocument/2006/relationships/hyperlink" Target="http://www.doe.mass.edu/lawsregs/603cmr7.html" TargetMode="External"/><Relationship Id="rId104" Type="http://schemas.openxmlformats.org/officeDocument/2006/relationships/hyperlink" Target="http://www.doe.mass.edu/cte/perkins/" TargetMode="External"/><Relationship Id="rId120" Type="http://schemas.openxmlformats.org/officeDocument/2006/relationships/hyperlink" Target="http://www.whitehouse.gov/OMB/circulars/a087/a087-all.html" TargetMode="External"/><Relationship Id="rId125"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www.doe.mass.edu/cte/laws.html" TargetMode="External"/><Relationship Id="rId92" Type="http://schemas.openxmlformats.org/officeDocument/2006/relationships/hyperlink" Target="http://www.doe.mass.edu/lawsregs/603cmr7.html" TargetMode="External"/><Relationship Id="rId2" Type="http://schemas.openxmlformats.org/officeDocument/2006/relationships/customXml" Target="../customXml/item2.xml"/><Relationship Id="rId29" Type="http://schemas.openxmlformats.org/officeDocument/2006/relationships/hyperlink" Target="http://www.doe.mass.edu/cte/programs/" TargetMode="External"/><Relationship Id="rId24" Type="http://schemas.openxmlformats.org/officeDocument/2006/relationships/hyperlink" Target="http://www.doe.mass.edu/cte/perkins/" TargetMode="External"/><Relationship Id="rId40" Type="http://schemas.openxmlformats.org/officeDocument/2006/relationships/hyperlink" Target="http://www.doe.mass.edu/cte/laws.html" TargetMode="External"/><Relationship Id="rId45" Type="http://schemas.openxmlformats.org/officeDocument/2006/relationships/hyperlink" Target="http://www.doe.mass.edu/cte/laws.html" TargetMode="External"/><Relationship Id="rId66" Type="http://schemas.openxmlformats.org/officeDocument/2006/relationships/hyperlink" Target="http://www.doe.mass.edu/cte/programs/" TargetMode="External"/><Relationship Id="rId87" Type="http://schemas.openxmlformats.org/officeDocument/2006/relationships/hyperlink" Target="http://www.doe.mass.edu/cte/programs/manual.doc" TargetMode="External"/><Relationship Id="rId110" Type="http://schemas.openxmlformats.org/officeDocument/2006/relationships/hyperlink" Target="http://www.doe.mass.edu/cte/laws.html" TargetMode="External"/><Relationship Id="rId115" Type="http://schemas.openxmlformats.org/officeDocument/2006/relationships/hyperlink" Target="http://www.ed.gov/policy/fund/reg/edgarReg/edg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DESE-231-18652</_dlc_DocId>
    <_dlc_DocIdUrl xmlns="733efe1c-5bbe-4968-87dc-d400e65c879f">
      <Url>https://sharepoint.doemass.org/ese/webteam/cps/_layouts/DocIdRedir.aspx?ID=DESE-231-18652</Url>
      <Description>DESE-231-18652</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21AF0-059B-4096-8BC1-522E0CF74AAE}">
  <ds:schemaRefs>
    <ds:schemaRef ds:uri="http://schemas.microsoft.com/office/2006/metadata/propertie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99C01E6-8491-483A-9F2D-F05C32358A38}">
  <ds:schemaRefs>
    <ds:schemaRef ds:uri="http://schemas.microsoft.com/sharepoint/v3/contenttype/forms"/>
  </ds:schemaRefs>
</ds:datastoreItem>
</file>

<file path=customXml/itemProps3.xml><?xml version="1.0" encoding="utf-8"?>
<ds:datastoreItem xmlns:ds="http://schemas.openxmlformats.org/officeDocument/2006/customXml" ds:itemID="{F6CDABC1-CF82-4049-89C4-23418BB00A1A}">
  <ds:schemaRefs>
    <ds:schemaRef ds:uri="http://schemas.microsoft.com/sharepoint/events"/>
  </ds:schemaRefs>
</ds:datastoreItem>
</file>

<file path=customXml/itemProps4.xml><?xml version="1.0" encoding="utf-8"?>
<ds:datastoreItem xmlns:ds="http://schemas.openxmlformats.org/officeDocument/2006/customXml" ds:itemID="{A1072BB2-5689-40E2-8CF4-6EFF1CA3F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A8A09A-300B-4FFB-90D4-401F987F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12383</Words>
  <Characters>70584</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CVTE School District Information Package 2016-2017</vt:lpstr>
    </vt:vector>
  </TitlesOfParts>
  <Company>Microsoft</Company>
  <LinksUpToDate>false</LinksUpToDate>
  <CharactersWithSpaces>82802</CharactersWithSpaces>
  <SharedDoc>false</SharedDoc>
  <HLinks>
    <vt:vector size="732" baseType="variant">
      <vt:variant>
        <vt:i4>1703949</vt:i4>
      </vt:variant>
      <vt:variant>
        <vt:i4>417</vt:i4>
      </vt:variant>
      <vt:variant>
        <vt:i4>0</vt:i4>
      </vt:variant>
      <vt:variant>
        <vt:i4>5</vt:i4>
      </vt:variant>
      <vt:variant>
        <vt:lpwstr>http://www.cdc.gov/niosh/docs/2004-101/indexprog.html</vt:lpwstr>
      </vt:variant>
      <vt:variant>
        <vt:lpwstr/>
      </vt:variant>
      <vt:variant>
        <vt:i4>8323180</vt:i4>
      </vt:variant>
      <vt:variant>
        <vt:i4>414</vt:i4>
      </vt:variant>
      <vt:variant>
        <vt:i4>0</vt:i4>
      </vt:variant>
      <vt:variant>
        <vt:i4>5</vt:i4>
      </vt:variant>
      <vt:variant>
        <vt:lpwstr>http://www.cdc.gov/niosh/docs/2004-101/</vt:lpwstr>
      </vt:variant>
      <vt:variant>
        <vt:lpwstr/>
      </vt:variant>
      <vt:variant>
        <vt:i4>1900628</vt:i4>
      </vt:variant>
      <vt:variant>
        <vt:i4>411</vt:i4>
      </vt:variant>
      <vt:variant>
        <vt:i4>0</vt:i4>
      </vt:variant>
      <vt:variant>
        <vt:i4>5</vt:i4>
      </vt:variant>
      <vt:variant>
        <vt:lpwstr>http://www.doe.mass.edu/cte/laws.html</vt:lpwstr>
      </vt:variant>
      <vt:variant>
        <vt:lpwstr/>
      </vt:variant>
      <vt:variant>
        <vt:i4>7471143</vt:i4>
      </vt:variant>
      <vt:variant>
        <vt:i4>408</vt:i4>
      </vt:variant>
      <vt:variant>
        <vt:i4>0</vt:i4>
      </vt:variant>
      <vt:variant>
        <vt:i4>5</vt:i4>
      </vt:variant>
      <vt:variant>
        <vt:lpwstr>http://www.whitehouse.gov/OMB/circulars/a087/a087-all.html</vt:lpwstr>
      </vt:variant>
      <vt:variant>
        <vt:lpwstr/>
      </vt:variant>
      <vt:variant>
        <vt:i4>5701652</vt:i4>
      </vt:variant>
      <vt:variant>
        <vt:i4>405</vt:i4>
      </vt:variant>
      <vt:variant>
        <vt:i4>0</vt:i4>
      </vt:variant>
      <vt:variant>
        <vt:i4>5</vt:i4>
      </vt:variant>
      <vt:variant>
        <vt:lpwstr>http://www.ed.gov/policy/fund/reg/edgarReg/edgar.html</vt:lpwstr>
      </vt:variant>
      <vt:variant>
        <vt:lpwstr/>
      </vt:variant>
      <vt:variant>
        <vt:i4>4521997</vt:i4>
      </vt:variant>
      <vt:variant>
        <vt:i4>402</vt:i4>
      </vt:variant>
      <vt:variant>
        <vt:i4>0</vt:i4>
      </vt:variant>
      <vt:variant>
        <vt:i4>5</vt:i4>
      </vt:variant>
      <vt:variant>
        <vt:lpwstr>http://www.doe.mass.edu/cte/perkins/</vt:lpwstr>
      </vt:variant>
      <vt:variant>
        <vt:lpwstr/>
      </vt:variant>
      <vt:variant>
        <vt:i4>4521997</vt:i4>
      </vt:variant>
      <vt:variant>
        <vt:i4>399</vt:i4>
      </vt:variant>
      <vt:variant>
        <vt:i4>0</vt:i4>
      </vt:variant>
      <vt:variant>
        <vt:i4>5</vt:i4>
      </vt:variant>
      <vt:variant>
        <vt:lpwstr>http://www.doe.mass.edu/cte/perkins/</vt:lpwstr>
      </vt:variant>
      <vt:variant>
        <vt:lpwstr/>
      </vt:variant>
      <vt:variant>
        <vt:i4>7471143</vt:i4>
      </vt:variant>
      <vt:variant>
        <vt:i4>396</vt:i4>
      </vt:variant>
      <vt:variant>
        <vt:i4>0</vt:i4>
      </vt:variant>
      <vt:variant>
        <vt:i4>5</vt:i4>
      </vt:variant>
      <vt:variant>
        <vt:lpwstr>http://www.whitehouse.gov/OMB/circulars/a087/a087-all.html</vt:lpwstr>
      </vt:variant>
      <vt:variant>
        <vt:lpwstr/>
      </vt:variant>
      <vt:variant>
        <vt:i4>5701652</vt:i4>
      </vt:variant>
      <vt:variant>
        <vt:i4>393</vt:i4>
      </vt:variant>
      <vt:variant>
        <vt:i4>0</vt:i4>
      </vt:variant>
      <vt:variant>
        <vt:i4>5</vt:i4>
      </vt:variant>
      <vt:variant>
        <vt:lpwstr>http://www.ed.gov/policy/fund/reg/edgarReg/edgar.html</vt:lpwstr>
      </vt:variant>
      <vt:variant>
        <vt:lpwstr/>
      </vt:variant>
      <vt:variant>
        <vt:i4>5046292</vt:i4>
      </vt:variant>
      <vt:variant>
        <vt:i4>390</vt:i4>
      </vt:variant>
      <vt:variant>
        <vt:i4>0</vt:i4>
      </vt:variant>
      <vt:variant>
        <vt:i4>5</vt:i4>
      </vt:variant>
      <vt:variant>
        <vt:lpwstr>http://finance1.doe.mass.edu/Grants/procedure/manual.html</vt:lpwstr>
      </vt:variant>
      <vt:variant>
        <vt:lpwstr/>
      </vt:variant>
      <vt:variant>
        <vt:i4>4521997</vt:i4>
      </vt:variant>
      <vt:variant>
        <vt:i4>387</vt:i4>
      </vt:variant>
      <vt:variant>
        <vt:i4>0</vt:i4>
      </vt:variant>
      <vt:variant>
        <vt:i4>5</vt:i4>
      </vt:variant>
      <vt:variant>
        <vt:lpwstr>http://www.doe.mass.edu/cte/perkins/</vt:lpwstr>
      </vt:variant>
      <vt:variant>
        <vt:lpwstr/>
      </vt:variant>
      <vt:variant>
        <vt:i4>4521997</vt:i4>
      </vt:variant>
      <vt:variant>
        <vt:i4>384</vt:i4>
      </vt:variant>
      <vt:variant>
        <vt:i4>0</vt:i4>
      </vt:variant>
      <vt:variant>
        <vt:i4>5</vt:i4>
      </vt:variant>
      <vt:variant>
        <vt:lpwstr>http://www.doe.mass.edu/cte/perkins/</vt:lpwstr>
      </vt:variant>
      <vt:variant>
        <vt:lpwstr/>
      </vt:variant>
      <vt:variant>
        <vt:i4>5505143</vt:i4>
      </vt:variant>
      <vt:variant>
        <vt:i4>381</vt:i4>
      </vt:variant>
      <vt:variant>
        <vt:i4>0</vt:i4>
      </vt:variant>
      <vt:variant>
        <vt:i4>5</vt:i4>
      </vt:variant>
      <vt:variant>
        <vt:lpwstr>http://www.doe.mass.edu/cte/perkins/acctworkbook_sec.pdf</vt:lpwstr>
      </vt:variant>
      <vt:variant>
        <vt:lpwstr/>
      </vt:variant>
      <vt:variant>
        <vt:i4>1900628</vt:i4>
      </vt:variant>
      <vt:variant>
        <vt:i4>378</vt:i4>
      </vt:variant>
      <vt:variant>
        <vt:i4>0</vt:i4>
      </vt:variant>
      <vt:variant>
        <vt:i4>5</vt:i4>
      </vt:variant>
      <vt:variant>
        <vt:lpwstr>http://www.doe.mass.edu/cte/laws.html</vt:lpwstr>
      </vt:variant>
      <vt:variant>
        <vt:lpwstr/>
      </vt:variant>
      <vt:variant>
        <vt:i4>4521997</vt:i4>
      </vt:variant>
      <vt:variant>
        <vt:i4>375</vt:i4>
      </vt:variant>
      <vt:variant>
        <vt:i4>0</vt:i4>
      </vt:variant>
      <vt:variant>
        <vt:i4>5</vt:i4>
      </vt:variant>
      <vt:variant>
        <vt:lpwstr>http://www.doe.mass.edu/cte/perkins/</vt:lpwstr>
      </vt:variant>
      <vt:variant>
        <vt:lpwstr/>
      </vt:variant>
      <vt:variant>
        <vt:i4>851989</vt:i4>
      </vt:variant>
      <vt:variant>
        <vt:i4>372</vt:i4>
      </vt:variant>
      <vt:variant>
        <vt:i4>0</vt:i4>
      </vt:variant>
      <vt:variant>
        <vt:i4>5</vt:i4>
      </vt:variant>
      <vt:variant>
        <vt:lpwstr>http://www.doe.mass.edu/cte/programs/</vt:lpwstr>
      </vt:variant>
      <vt:variant>
        <vt:lpwstr/>
      </vt:variant>
      <vt:variant>
        <vt:i4>3932239</vt:i4>
      </vt:variant>
      <vt:variant>
        <vt:i4>369</vt:i4>
      </vt:variant>
      <vt:variant>
        <vt:i4>0</vt:i4>
      </vt:variant>
      <vt:variant>
        <vt:i4>5</vt:i4>
      </vt:variant>
      <vt:variant>
        <vt:lpwstr>http://www.doe.mass.edu/cte/safety_health.html</vt:lpwstr>
      </vt:variant>
      <vt:variant>
        <vt:lpwstr/>
      </vt:variant>
      <vt:variant>
        <vt:i4>1769483</vt:i4>
      </vt:variant>
      <vt:variant>
        <vt:i4>366</vt:i4>
      </vt:variant>
      <vt:variant>
        <vt:i4>0</vt:i4>
      </vt:variant>
      <vt:variant>
        <vt:i4>5</vt:i4>
      </vt:variant>
      <vt:variant>
        <vt:lpwstr>http://www.doe.mass.edu/cte/safety/guide.doc</vt:lpwstr>
      </vt:variant>
      <vt:variant>
        <vt:lpwstr/>
      </vt:variant>
      <vt:variant>
        <vt:i4>1900628</vt:i4>
      </vt:variant>
      <vt:variant>
        <vt:i4>363</vt:i4>
      </vt:variant>
      <vt:variant>
        <vt:i4>0</vt:i4>
      </vt:variant>
      <vt:variant>
        <vt:i4>5</vt:i4>
      </vt:variant>
      <vt:variant>
        <vt:lpwstr>http://www.doe.mass.edu/cte/laws.html</vt:lpwstr>
      </vt:variant>
      <vt:variant>
        <vt:lpwstr/>
      </vt:variant>
      <vt:variant>
        <vt:i4>4521997</vt:i4>
      </vt:variant>
      <vt:variant>
        <vt:i4>360</vt:i4>
      </vt:variant>
      <vt:variant>
        <vt:i4>0</vt:i4>
      </vt:variant>
      <vt:variant>
        <vt:i4>5</vt:i4>
      </vt:variant>
      <vt:variant>
        <vt:lpwstr>http://www.doe.mass.edu/cte/perkins/</vt:lpwstr>
      </vt:variant>
      <vt:variant>
        <vt:lpwstr/>
      </vt:variant>
      <vt:variant>
        <vt:i4>851989</vt:i4>
      </vt:variant>
      <vt:variant>
        <vt:i4>357</vt:i4>
      </vt:variant>
      <vt:variant>
        <vt:i4>0</vt:i4>
      </vt:variant>
      <vt:variant>
        <vt:i4>5</vt:i4>
      </vt:variant>
      <vt:variant>
        <vt:lpwstr>http://www.doe.mass.edu/cte/programs/</vt:lpwstr>
      </vt:variant>
      <vt:variant>
        <vt:lpwstr/>
      </vt:variant>
      <vt:variant>
        <vt:i4>3932239</vt:i4>
      </vt:variant>
      <vt:variant>
        <vt:i4>354</vt:i4>
      </vt:variant>
      <vt:variant>
        <vt:i4>0</vt:i4>
      </vt:variant>
      <vt:variant>
        <vt:i4>5</vt:i4>
      </vt:variant>
      <vt:variant>
        <vt:lpwstr>http://www.doe.mass.edu/cte/safety_health.html</vt:lpwstr>
      </vt:variant>
      <vt:variant>
        <vt:lpwstr/>
      </vt:variant>
      <vt:variant>
        <vt:i4>1769483</vt:i4>
      </vt:variant>
      <vt:variant>
        <vt:i4>351</vt:i4>
      </vt:variant>
      <vt:variant>
        <vt:i4>0</vt:i4>
      </vt:variant>
      <vt:variant>
        <vt:i4>5</vt:i4>
      </vt:variant>
      <vt:variant>
        <vt:lpwstr>http://www.doe.mass.edu/cte/safety/guide.doc</vt:lpwstr>
      </vt:variant>
      <vt:variant>
        <vt:lpwstr/>
      </vt:variant>
      <vt:variant>
        <vt:i4>1900628</vt:i4>
      </vt:variant>
      <vt:variant>
        <vt:i4>348</vt:i4>
      </vt:variant>
      <vt:variant>
        <vt:i4>0</vt:i4>
      </vt:variant>
      <vt:variant>
        <vt:i4>5</vt:i4>
      </vt:variant>
      <vt:variant>
        <vt:lpwstr>http://www.doe.mass.edu/cte/laws.html</vt:lpwstr>
      </vt:variant>
      <vt:variant>
        <vt:lpwstr/>
      </vt:variant>
      <vt:variant>
        <vt:i4>4521997</vt:i4>
      </vt:variant>
      <vt:variant>
        <vt:i4>345</vt:i4>
      </vt:variant>
      <vt:variant>
        <vt:i4>0</vt:i4>
      </vt:variant>
      <vt:variant>
        <vt:i4>5</vt:i4>
      </vt:variant>
      <vt:variant>
        <vt:lpwstr>http://www.doe.mass.edu/cte/perkins/</vt:lpwstr>
      </vt:variant>
      <vt:variant>
        <vt:lpwstr/>
      </vt:variant>
      <vt:variant>
        <vt:i4>7012361</vt:i4>
      </vt:variant>
      <vt:variant>
        <vt:i4>342</vt:i4>
      </vt:variant>
      <vt:variant>
        <vt:i4>0</vt:i4>
      </vt:variant>
      <vt:variant>
        <vt:i4>5</vt:i4>
      </vt:variant>
      <vt:variant>
        <vt:lpwstr>http://www.doe.mass.edu/educators/e_license.html?section=voc</vt:lpwstr>
      </vt:variant>
      <vt:variant>
        <vt:lpwstr/>
      </vt:variant>
      <vt:variant>
        <vt:i4>983113</vt:i4>
      </vt:variant>
      <vt:variant>
        <vt:i4>339</vt:i4>
      </vt:variant>
      <vt:variant>
        <vt:i4>0</vt:i4>
      </vt:variant>
      <vt:variant>
        <vt:i4>5</vt:i4>
      </vt:variant>
      <vt:variant>
        <vt:lpwstr>http://www.doe.mass.edu/lawsregs/603cmr7.html</vt:lpwstr>
      </vt:variant>
      <vt:variant>
        <vt:lpwstr/>
      </vt:variant>
      <vt:variant>
        <vt:i4>1900628</vt:i4>
      </vt:variant>
      <vt:variant>
        <vt:i4>336</vt:i4>
      </vt:variant>
      <vt:variant>
        <vt:i4>0</vt:i4>
      </vt:variant>
      <vt:variant>
        <vt:i4>5</vt:i4>
      </vt:variant>
      <vt:variant>
        <vt:lpwstr>http://www.doe.mass.edu/cte/laws.html</vt:lpwstr>
      </vt:variant>
      <vt:variant>
        <vt:lpwstr/>
      </vt:variant>
      <vt:variant>
        <vt:i4>131092</vt:i4>
      </vt:variant>
      <vt:variant>
        <vt:i4>333</vt:i4>
      </vt:variant>
      <vt:variant>
        <vt:i4>0</vt:i4>
      </vt:variant>
      <vt:variant>
        <vt:i4>5</vt:i4>
      </vt:variant>
      <vt:variant>
        <vt:lpwstr>http://www.mass.gov/legis/laws/mgl/gl-71-toc.htm</vt:lpwstr>
      </vt:variant>
      <vt:variant>
        <vt:lpwstr/>
      </vt:variant>
      <vt:variant>
        <vt:i4>458772</vt:i4>
      </vt:variant>
      <vt:variant>
        <vt:i4>330</vt:i4>
      </vt:variant>
      <vt:variant>
        <vt:i4>0</vt:i4>
      </vt:variant>
      <vt:variant>
        <vt:i4>5</vt:i4>
      </vt:variant>
      <vt:variant>
        <vt:lpwstr>http://www.mass.gov/legis/laws/mgl/gl-74-toc.htm</vt:lpwstr>
      </vt:variant>
      <vt:variant>
        <vt:lpwstr/>
      </vt:variant>
      <vt:variant>
        <vt:i4>4521997</vt:i4>
      </vt:variant>
      <vt:variant>
        <vt:i4>327</vt:i4>
      </vt:variant>
      <vt:variant>
        <vt:i4>0</vt:i4>
      </vt:variant>
      <vt:variant>
        <vt:i4>5</vt:i4>
      </vt:variant>
      <vt:variant>
        <vt:lpwstr>http://www.doe.mass.edu/cte/perkins/</vt:lpwstr>
      </vt:variant>
      <vt:variant>
        <vt:lpwstr/>
      </vt:variant>
      <vt:variant>
        <vt:i4>983113</vt:i4>
      </vt:variant>
      <vt:variant>
        <vt:i4>324</vt:i4>
      </vt:variant>
      <vt:variant>
        <vt:i4>0</vt:i4>
      </vt:variant>
      <vt:variant>
        <vt:i4>5</vt:i4>
      </vt:variant>
      <vt:variant>
        <vt:lpwstr>http://www.doe.mass.edu/lawsregs/603cmr7.html</vt:lpwstr>
      </vt:variant>
      <vt:variant>
        <vt:lpwstr/>
      </vt:variant>
      <vt:variant>
        <vt:i4>2424883</vt:i4>
      </vt:variant>
      <vt:variant>
        <vt:i4>321</vt:i4>
      </vt:variant>
      <vt:variant>
        <vt:i4>0</vt:i4>
      </vt:variant>
      <vt:variant>
        <vt:i4>5</vt:i4>
      </vt:variant>
      <vt:variant>
        <vt:lpwstr>http://www.doe.mass.edu/cte/licensure/renewalguide.doc</vt:lpwstr>
      </vt:variant>
      <vt:variant>
        <vt:lpwstr/>
      </vt:variant>
      <vt:variant>
        <vt:i4>7536726</vt:i4>
      </vt:variant>
      <vt:variant>
        <vt:i4>318</vt:i4>
      </vt:variant>
      <vt:variant>
        <vt:i4>0</vt:i4>
      </vt:variant>
      <vt:variant>
        <vt:i4>5</vt:i4>
      </vt:variant>
      <vt:variant>
        <vt:lpwstr>http://www.doe.mass.edu/cte/licensure/admin_cecguide.doc</vt:lpwstr>
      </vt:variant>
      <vt:variant>
        <vt:lpwstr/>
      </vt:variant>
      <vt:variant>
        <vt:i4>7078004</vt:i4>
      </vt:variant>
      <vt:variant>
        <vt:i4>315</vt:i4>
      </vt:variant>
      <vt:variant>
        <vt:i4>0</vt:i4>
      </vt:variant>
      <vt:variant>
        <vt:i4>5</vt:i4>
      </vt:variant>
      <vt:variant>
        <vt:lpwstr>http://www.doe.mass.edu/cte/licensure/profguide.doc</vt:lpwstr>
      </vt:variant>
      <vt:variant>
        <vt:lpwstr/>
      </vt:variant>
      <vt:variant>
        <vt:i4>720919</vt:i4>
      </vt:variant>
      <vt:variant>
        <vt:i4>312</vt:i4>
      </vt:variant>
      <vt:variant>
        <vt:i4>0</vt:i4>
      </vt:variant>
      <vt:variant>
        <vt:i4>5</vt:i4>
      </vt:variant>
      <vt:variant>
        <vt:lpwstr>http://www.doe.mass.edu/cte/licensure/prelimguide.doc</vt:lpwstr>
      </vt:variant>
      <vt:variant>
        <vt:lpwstr/>
      </vt:variant>
      <vt:variant>
        <vt:i4>3014694</vt:i4>
      </vt:variant>
      <vt:variant>
        <vt:i4>309</vt:i4>
      </vt:variant>
      <vt:variant>
        <vt:i4>0</vt:i4>
      </vt:variant>
      <vt:variant>
        <vt:i4>5</vt:i4>
      </vt:variant>
      <vt:variant>
        <vt:lpwstr>http://www.doe.mass.edu/cte/programs/manual.doc</vt:lpwstr>
      </vt:variant>
      <vt:variant>
        <vt:lpwstr/>
      </vt:variant>
      <vt:variant>
        <vt:i4>1900628</vt:i4>
      </vt:variant>
      <vt:variant>
        <vt:i4>306</vt:i4>
      </vt:variant>
      <vt:variant>
        <vt:i4>0</vt:i4>
      </vt:variant>
      <vt:variant>
        <vt:i4>5</vt:i4>
      </vt:variant>
      <vt:variant>
        <vt:lpwstr>http://www.doe.mass.edu/cte/laws.html</vt:lpwstr>
      </vt:variant>
      <vt:variant>
        <vt:lpwstr/>
      </vt:variant>
      <vt:variant>
        <vt:i4>131092</vt:i4>
      </vt:variant>
      <vt:variant>
        <vt:i4>303</vt:i4>
      </vt:variant>
      <vt:variant>
        <vt:i4>0</vt:i4>
      </vt:variant>
      <vt:variant>
        <vt:i4>5</vt:i4>
      </vt:variant>
      <vt:variant>
        <vt:lpwstr>http://www.mass.gov/legis/laws/mgl/gl-71-toc.htm</vt:lpwstr>
      </vt:variant>
      <vt:variant>
        <vt:lpwstr/>
      </vt:variant>
      <vt:variant>
        <vt:i4>458772</vt:i4>
      </vt:variant>
      <vt:variant>
        <vt:i4>300</vt:i4>
      </vt:variant>
      <vt:variant>
        <vt:i4>0</vt:i4>
      </vt:variant>
      <vt:variant>
        <vt:i4>5</vt:i4>
      </vt:variant>
      <vt:variant>
        <vt:lpwstr>http://www.mass.gov/legis/laws/mgl/gl-74-toc.htm</vt:lpwstr>
      </vt:variant>
      <vt:variant>
        <vt:lpwstr/>
      </vt:variant>
      <vt:variant>
        <vt:i4>2097266</vt:i4>
      </vt:variant>
      <vt:variant>
        <vt:i4>297</vt:i4>
      </vt:variant>
      <vt:variant>
        <vt:i4>0</vt:i4>
      </vt:variant>
      <vt:variant>
        <vt:i4>5</vt:i4>
      </vt:variant>
      <vt:variant>
        <vt:lpwstr>http://www.doe.mass.edu/alted/faq.html?faq=general</vt:lpwstr>
      </vt:variant>
      <vt:variant>
        <vt:lpwstr/>
      </vt:variant>
      <vt:variant>
        <vt:i4>4521997</vt:i4>
      </vt:variant>
      <vt:variant>
        <vt:i4>294</vt:i4>
      </vt:variant>
      <vt:variant>
        <vt:i4>0</vt:i4>
      </vt:variant>
      <vt:variant>
        <vt:i4>5</vt:i4>
      </vt:variant>
      <vt:variant>
        <vt:lpwstr>http://www.doe.mass.edu/cte/perkins/</vt:lpwstr>
      </vt:variant>
      <vt:variant>
        <vt:lpwstr/>
      </vt:variant>
      <vt:variant>
        <vt:i4>1900628</vt:i4>
      </vt:variant>
      <vt:variant>
        <vt:i4>291</vt:i4>
      </vt:variant>
      <vt:variant>
        <vt:i4>0</vt:i4>
      </vt:variant>
      <vt:variant>
        <vt:i4>5</vt:i4>
      </vt:variant>
      <vt:variant>
        <vt:lpwstr>http://www.doe.mass.edu/cte/laws.html</vt:lpwstr>
      </vt:variant>
      <vt:variant>
        <vt:lpwstr/>
      </vt:variant>
      <vt:variant>
        <vt:i4>7274594</vt:i4>
      </vt:variant>
      <vt:variant>
        <vt:i4>288</vt:i4>
      </vt:variant>
      <vt:variant>
        <vt:i4>0</vt:i4>
      </vt:variant>
      <vt:variant>
        <vt:i4>5</vt:i4>
      </vt:variant>
      <vt:variant>
        <vt:lpwstr>http://www.doe.mass.edu/lawsregs/advisory/cori.html</vt:lpwstr>
      </vt:variant>
      <vt:variant>
        <vt:lpwstr/>
      </vt:variant>
      <vt:variant>
        <vt:i4>786503</vt:i4>
      </vt:variant>
      <vt:variant>
        <vt:i4>285</vt:i4>
      </vt:variant>
      <vt:variant>
        <vt:i4>0</vt:i4>
      </vt:variant>
      <vt:variant>
        <vt:i4>5</vt:i4>
      </vt:variant>
      <vt:variant>
        <vt:lpwstr>http://www.mass.gov/legis/laws/mgl/gl-152-toc.htm</vt:lpwstr>
      </vt:variant>
      <vt:variant>
        <vt:lpwstr/>
      </vt:variant>
      <vt:variant>
        <vt:i4>1900628</vt:i4>
      </vt:variant>
      <vt:variant>
        <vt:i4>282</vt:i4>
      </vt:variant>
      <vt:variant>
        <vt:i4>0</vt:i4>
      </vt:variant>
      <vt:variant>
        <vt:i4>5</vt:i4>
      </vt:variant>
      <vt:variant>
        <vt:lpwstr>http://www.doe.mass.edu/cte/laws.html</vt:lpwstr>
      </vt:variant>
      <vt:variant>
        <vt:lpwstr/>
      </vt:variant>
      <vt:variant>
        <vt:i4>4521997</vt:i4>
      </vt:variant>
      <vt:variant>
        <vt:i4>279</vt:i4>
      </vt:variant>
      <vt:variant>
        <vt:i4>0</vt:i4>
      </vt:variant>
      <vt:variant>
        <vt:i4>5</vt:i4>
      </vt:variant>
      <vt:variant>
        <vt:lpwstr>http://www.doe.mass.edu/cte/perkins/</vt:lpwstr>
      </vt:variant>
      <vt:variant>
        <vt:lpwstr/>
      </vt:variant>
      <vt:variant>
        <vt:i4>7274594</vt:i4>
      </vt:variant>
      <vt:variant>
        <vt:i4>276</vt:i4>
      </vt:variant>
      <vt:variant>
        <vt:i4>0</vt:i4>
      </vt:variant>
      <vt:variant>
        <vt:i4>5</vt:i4>
      </vt:variant>
      <vt:variant>
        <vt:lpwstr>http://www.doe.mass.edu/lawsregs/advisory/cori.html</vt:lpwstr>
      </vt:variant>
      <vt:variant>
        <vt:lpwstr/>
      </vt:variant>
      <vt:variant>
        <vt:i4>786503</vt:i4>
      </vt:variant>
      <vt:variant>
        <vt:i4>273</vt:i4>
      </vt:variant>
      <vt:variant>
        <vt:i4>0</vt:i4>
      </vt:variant>
      <vt:variant>
        <vt:i4>5</vt:i4>
      </vt:variant>
      <vt:variant>
        <vt:lpwstr>http://www.mass.gov/legis/laws/mgl/gl-152-toc.htm</vt:lpwstr>
      </vt:variant>
      <vt:variant>
        <vt:lpwstr/>
      </vt:variant>
      <vt:variant>
        <vt:i4>3211362</vt:i4>
      </vt:variant>
      <vt:variant>
        <vt:i4>270</vt:i4>
      </vt:variant>
      <vt:variant>
        <vt:i4>0</vt:i4>
      </vt:variant>
      <vt:variant>
        <vt:i4>5</vt:i4>
      </vt:variant>
      <vt:variant>
        <vt:lpwstr>http://www.dol.gov/dol/allcfr/ESA/Title_29/Part_570/29CFR570.50.htm</vt:lpwstr>
      </vt:variant>
      <vt:variant>
        <vt:lpwstr/>
      </vt:variant>
      <vt:variant>
        <vt:i4>1966099</vt:i4>
      </vt:variant>
      <vt:variant>
        <vt:i4>267</vt:i4>
      </vt:variant>
      <vt:variant>
        <vt:i4>0</vt:i4>
      </vt:variant>
      <vt:variant>
        <vt:i4>5</vt:i4>
      </vt:variant>
      <vt:variant>
        <vt:lpwstr>http://www.state.ma.us/legis/laws/mgl/gl-149-toc.htm</vt:lpwstr>
      </vt:variant>
      <vt:variant>
        <vt:lpwstr/>
      </vt:variant>
      <vt:variant>
        <vt:i4>851989</vt:i4>
      </vt:variant>
      <vt:variant>
        <vt:i4>264</vt:i4>
      </vt:variant>
      <vt:variant>
        <vt:i4>0</vt:i4>
      </vt:variant>
      <vt:variant>
        <vt:i4>5</vt:i4>
      </vt:variant>
      <vt:variant>
        <vt:lpwstr>http://www.doe.mass.edu/cte/programs/</vt:lpwstr>
      </vt:variant>
      <vt:variant>
        <vt:lpwstr/>
      </vt:variant>
      <vt:variant>
        <vt:i4>1900628</vt:i4>
      </vt:variant>
      <vt:variant>
        <vt:i4>261</vt:i4>
      </vt:variant>
      <vt:variant>
        <vt:i4>0</vt:i4>
      </vt:variant>
      <vt:variant>
        <vt:i4>5</vt:i4>
      </vt:variant>
      <vt:variant>
        <vt:lpwstr>http://www.doe.mass.edu/cte/laws.html</vt:lpwstr>
      </vt:variant>
      <vt:variant>
        <vt:lpwstr/>
      </vt:variant>
      <vt:variant>
        <vt:i4>4521997</vt:i4>
      </vt:variant>
      <vt:variant>
        <vt:i4>258</vt:i4>
      </vt:variant>
      <vt:variant>
        <vt:i4>0</vt:i4>
      </vt:variant>
      <vt:variant>
        <vt:i4>5</vt:i4>
      </vt:variant>
      <vt:variant>
        <vt:lpwstr>http://www.doe.mass.edu/cte/perkins/</vt:lpwstr>
      </vt:variant>
      <vt:variant>
        <vt:lpwstr/>
      </vt:variant>
      <vt:variant>
        <vt:i4>1900628</vt:i4>
      </vt:variant>
      <vt:variant>
        <vt:i4>255</vt:i4>
      </vt:variant>
      <vt:variant>
        <vt:i4>0</vt:i4>
      </vt:variant>
      <vt:variant>
        <vt:i4>5</vt:i4>
      </vt:variant>
      <vt:variant>
        <vt:lpwstr>http://www.doe.mass.edu/cte/laws.html</vt:lpwstr>
      </vt:variant>
      <vt:variant>
        <vt:lpwstr/>
      </vt:variant>
      <vt:variant>
        <vt:i4>4521997</vt:i4>
      </vt:variant>
      <vt:variant>
        <vt:i4>252</vt:i4>
      </vt:variant>
      <vt:variant>
        <vt:i4>0</vt:i4>
      </vt:variant>
      <vt:variant>
        <vt:i4>5</vt:i4>
      </vt:variant>
      <vt:variant>
        <vt:lpwstr>http://www.doe.mass.edu/cte/perkins/</vt:lpwstr>
      </vt:variant>
      <vt:variant>
        <vt:lpwstr/>
      </vt:variant>
      <vt:variant>
        <vt:i4>851989</vt:i4>
      </vt:variant>
      <vt:variant>
        <vt:i4>249</vt:i4>
      </vt:variant>
      <vt:variant>
        <vt:i4>0</vt:i4>
      </vt:variant>
      <vt:variant>
        <vt:i4>5</vt:i4>
      </vt:variant>
      <vt:variant>
        <vt:lpwstr>http://www.doe.mass.edu/cte/programs/</vt:lpwstr>
      </vt:variant>
      <vt:variant>
        <vt:lpwstr/>
      </vt:variant>
      <vt:variant>
        <vt:i4>6488179</vt:i4>
      </vt:variant>
      <vt:variant>
        <vt:i4>246</vt:i4>
      </vt:variant>
      <vt:variant>
        <vt:i4>0</vt:i4>
      </vt:variant>
      <vt:variant>
        <vt:i4>5</vt:i4>
      </vt:variant>
      <vt:variant>
        <vt:lpwstr>http://www.doe.mass.edu/cte/frameworks/</vt:lpwstr>
      </vt:variant>
      <vt:variant>
        <vt:lpwstr/>
      </vt:variant>
      <vt:variant>
        <vt:i4>1900628</vt:i4>
      </vt:variant>
      <vt:variant>
        <vt:i4>243</vt:i4>
      </vt:variant>
      <vt:variant>
        <vt:i4>0</vt:i4>
      </vt:variant>
      <vt:variant>
        <vt:i4>5</vt:i4>
      </vt:variant>
      <vt:variant>
        <vt:lpwstr>http://www.doe.mass.edu/cte/laws.html</vt:lpwstr>
      </vt:variant>
      <vt:variant>
        <vt:lpwstr/>
      </vt:variant>
      <vt:variant>
        <vt:i4>4521997</vt:i4>
      </vt:variant>
      <vt:variant>
        <vt:i4>240</vt:i4>
      </vt:variant>
      <vt:variant>
        <vt:i4>0</vt:i4>
      </vt:variant>
      <vt:variant>
        <vt:i4>5</vt:i4>
      </vt:variant>
      <vt:variant>
        <vt:lpwstr>http://www.doe.mass.edu/cte/perkins/</vt:lpwstr>
      </vt:variant>
      <vt:variant>
        <vt:lpwstr/>
      </vt:variant>
      <vt:variant>
        <vt:i4>4521997</vt:i4>
      </vt:variant>
      <vt:variant>
        <vt:i4>237</vt:i4>
      </vt:variant>
      <vt:variant>
        <vt:i4>0</vt:i4>
      </vt:variant>
      <vt:variant>
        <vt:i4>5</vt:i4>
      </vt:variant>
      <vt:variant>
        <vt:lpwstr>http://www.doe.mass.edu/cte/perkins/</vt:lpwstr>
      </vt:variant>
      <vt:variant>
        <vt:lpwstr/>
      </vt:variant>
      <vt:variant>
        <vt:i4>4521997</vt:i4>
      </vt:variant>
      <vt:variant>
        <vt:i4>234</vt:i4>
      </vt:variant>
      <vt:variant>
        <vt:i4>0</vt:i4>
      </vt:variant>
      <vt:variant>
        <vt:i4>5</vt:i4>
      </vt:variant>
      <vt:variant>
        <vt:lpwstr>http://www.doe.mass.edu/cte/perkins/</vt:lpwstr>
      </vt:variant>
      <vt:variant>
        <vt:lpwstr/>
      </vt:variant>
      <vt:variant>
        <vt:i4>3670129</vt:i4>
      </vt:variant>
      <vt:variant>
        <vt:i4>231</vt:i4>
      </vt:variant>
      <vt:variant>
        <vt:i4>0</vt:i4>
      </vt:variant>
      <vt:variant>
        <vt:i4>5</vt:i4>
      </vt:variant>
      <vt:variant>
        <vt:lpwstr>http://www.doe.mass.edu/cte/resources/</vt:lpwstr>
      </vt:variant>
      <vt:variant>
        <vt:lpwstr/>
      </vt:variant>
      <vt:variant>
        <vt:i4>1900628</vt:i4>
      </vt:variant>
      <vt:variant>
        <vt:i4>228</vt:i4>
      </vt:variant>
      <vt:variant>
        <vt:i4>0</vt:i4>
      </vt:variant>
      <vt:variant>
        <vt:i4>5</vt:i4>
      </vt:variant>
      <vt:variant>
        <vt:lpwstr>http://www.doe.mass.edu/cte/laws.html</vt:lpwstr>
      </vt:variant>
      <vt:variant>
        <vt:lpwstr/>
      </vt:variant>
      <vt:variant>
        <vt:i4>4521997</vt:i4>
      </vt:variant>
      <vt:variant>
        <vt:i4>225</vt:i4>
      </vt:variant>
      <vt:variant>
        <vt:i4>0</vt:i4>
      </vt:variant>
      <vt:variant>
        <vt:i4>5</vt:i4>
      </vt:variant>
      <vt:variant>
        <vt:lpwstr>http://www.doe.mass.edu/cte/perkins/</vt:lpwstr>
      </vt:variant>
      <vt:variant>
        <vt:lpwstr/>
      </vt:variant>
      <vt:variant>
        <vt:i4>655365</vt:i4>
      </vt:variant>
      <vt:variant>
        <vt:i4>222</vt:i4>
      </vt:variant>
      <vt:variant>
        <vt:i4>0</vt:i4>
      </vt:variant>
      <vt:variant>
        <vt:i4>5</vt:i4>
      </vt:variant>
      <vt:variant>
        <vt:lpwstr>http://www.doe.mass.edu/cte/data/</vt:lpwstr>
      </vt:variant>
      <vt:variant>
        <vt:lpwstr/>
      </vt:variant>
      <vt:variant>
        <vt:i4>7733280</vt:i4>
      </vt:variant>
      <vt:variant>
        <vt:i4>219</vt:i4>
      </vt:variant>
      <vt:variant>
        <vt:i4>0</vt:i4>
      </vt:variant>
      <vt:variant>
        <vt:i4>5</vt:i4>
      </vt:variant>
      <vt:variant>
        <vt:lpwstr>http://www.doe.mass.edu/infoservices/data/sims/</vt:lpwstr>
      </vt:variant>
      <vt:variant>
        <vt:lpwstr/>
      </vt:variant>
      <vt:variant>
        <vt:i4>4521997</vt:i4>
      </vt:variant>
      <vt:variant>
        <vt:i4>216</vt:i4>
      </vt:variant>
      <vt:variant>
        <vt:i4>0</vt:i4>
      </vt:variant>
      <vt:variant>
        <vt:i4>5</vt:i4>
      </vt:variant>
      <vt:variant>
        <vt:lpwstr>http://www.doe.mass.edu/cte/perkins/</vt:lpwstr>
      </vt:variant>
      <vt:variant>
        <vt:lpwstr/>
      </vt:variant>
      <vt:variant>
        <vt:i4>4521997</vt:i4>
      </vt:variant>
      <vt:variant>
        <vt:i4>213</vt:i4>
      </vt:variant>
      <vt:variant>
        <vt:i4>0</vt:i4>
      </vt:variant>
      <vt:variant>
        <vt:i4>5</vt:i4>
      </vt:variant>
      <vt:variant>
        <vt:lpwstr>http://www.doe.mass.edu/cte/perkins/</vt:lpwstr>
      </vt:variant>
      <vt:variant>
        <vt:lpwstr/>
      </vt:variant>
      <vt:variant>
        <vt:i4>655365</vt:i4>
      </vt:variant>
      <vt:variant>
        <vt:i4>210</vt:i4>
      </vt:variant>
      <vt:variant>
        <vt:i4>0</vt:i4>
      </vt:variant>
      <vt:variant>
        <vt:i4>5</vt:i4>
      </vt:variant>
      <vt:variant>
        <vt:lpwstr>http://www.doe.mass.edu/cte/data/</vt:lpwstr>
      </vt:variant>
      <vt:variant>
        <vt:lpwstr/>
      </vt:variant>
      <vt:variant>
        <vt:i4>7733280</vt:i4>
      </vt:variant>
      <vt:variant>
        <vt:i4>207</vt:i4>
      </vt:variant>
      <vt:variant>
        <vt:i4>0</vt:i4>
      </vt:variant>
      <vt:variant>
        <vt:i4>5</vt:i4>
      </vt:variant>
      <vt:variant>
        <vt:lpwstr>http://www.doe.mass.edu/infoservices/data/sims/</vt:lpwstr>
      </vt:variant>
      <vt:variant>
        <vt:lpwstr/>
      </vt:variant>
      <vt:variant>
        <vt:i4>4521997</vt:i4>
      </vt:variant>
      <vt:variant>
        <vt:i4>204</vt:i4>
      </vt:variant>
      <vt:variant>
        <vt:i4>0</vt:i4>
      </vt:variant>
      <vt:variant>
        <vt:i4>5</vt:i4>
      </vt:variant>
      <vt:variant>
        <vt:lpwstr>http://www.doe.mass.edu/cte/perkins/</vt:lpwstr>
      </vt:variant>
      <vt:variant>
        <vt:lpwstr/>
      </vt:variant>
      <vt:variant>
        <vt:i4>4521997</vt:i4>
      </vt:variant>
      <vt:variant>
        <vt:i4>201</vt:i4>
      </vt:variant>
      <vt:variant>
        <vt:i4>0</vt:i4>
      </vt:variant>
      <vt:variant>
        <vt:i4>5</vt:i4>
      </vt:variant>
      <vt:variant>
        <vt:lpwstr>http://www.doe.mass.edu/cte/perkins/</vt:lpwstr>
      </vt:variant>
      <vt:variant>
        <vt:lpwstr/>
      </vt:variant>
      <vt:variant>
        <vt:i4>4521997</vt:i4>
      </vt:variant>
      <vt:variant>
        <vt:i4>198</vt:i4>
      </vt:variant>
      <vt:variant>
        <vt:i4>0</vt:i4>
      </vt:variant>
      <vt:variant>
        <vt:i4>5</vt:i4>
      </vt:variant>
      <vt:variant>
        <vt:lpwstr>http://www.doe.mass.edu/cte/perkins/</vt:lpwstr>
      </vt:variant>
      <vt:variant>
        <vt:lpwstr/>
      </vt:variant>
      <vt:variant>
        <vt:i4>4521997</vt:i4>
      </vt:variant>
      <vt:variant>
        <vt:i4>195</vt:i4>
      </vt:variant>
      <vt:variant>
        <vt:i4>0</vt:i4>
      </vt:variant>
      <vt:variant>
        <vt:i4>5</vt:i4>
      </vt:variant>
      <vt:variant>
        <vt:lpwstr>http://www.doe.mass.edu/cte/perkins/</vt:lpwstr>
      </vt:variant>
      <vt:variant>
        <vt:lpwstr/>
      </vt:variant>
      <vt:variant>
        <vt:i4>3014694</vt:i4>
      </vt:variant>
      <vt:variant>
        <vt:i4>192</vt:i4>
      </vt:variant>
      <vt:variant>
        <vt:i4>0</vt:i4>
      </vt:variant>
      <vt:variant>
        <vt:i4>5</vt:i4>
      </vt:variant>
      <vt:variant>
        <vt:lpwstr>http://www.doe.mass.edu/cte/programs/manual.doc</vt:lpwstr>
      </vt:variant>
      <vt:variant>
        <vt:lpwstr/>
      </vt:variant>
      <vt:variant>
        <vt:i4>6815853</vt:i4>
      </vt:variant>
      <vt:variant>
        <vt:i4>189</vt:i4>
      </vt:variant>
      <vt:variant>
        <vt:i4>0</vt:i4>
      </vt:variant>
      <vt:variant>
        <vt:i4>5</vt:i4>
      </vt:variant>
      <vt:variant>
        <vt:lpwstr>http://www.doe.mass.edu/cte/admissions/</vt:lpwstr>
      </vt:variant>
      <vt:variant>
        <vt:lpwstr/>
      </vt:variant>
      <vt:variant>
        <vt:i4>1900628</vt:i4>
      </vt:variant>
      <vt:variant>
        <vt:i4>186</vt:i4>
      </vt:variant>
      <vt:variant>
        <vt:i4>0</vt:i4>
      </vt:variant>
      <vt:variant>
        <vt:i4>5</vt:i4>
      </vt:variant>
      <vt:variant>
        <vt:lpwstr>http://www.doe.mass.edu/cte/laws.html</vt:lpwstr>
      </vt:variant>
      <vt:variant>
        <vt:lpwstr/>
      </vt:variant>
      <vt:variant>
        <vt:i4>3735584</vt:i4>
      </vt:variant>
      <vt:variant>
        <vt:i4>183</vt:i4>
      </vt:variant>
      <vt:variant>
        <vt:i4>0</vt:i4>
      </vt:variant>
      <vt:variant>
        <vt:i4>5</vt:i4>
      </vt:variant>
      <vt:variant>
        <vt:lpwstr>http://www.doe.mass.edu/lawsregs/603cmr26.html</vt:lpwstr>
      </vt:variant>
      <vt:variant>
        <vt:lpwstr/>
      </vt:variant>
      <vt:variant>
        <vt:i4>5046277</vt:i4>
      </vt:variant>
      <vt:variant>
        <vt:i4>180</vt:i4>
      </vt:variant>
      <vt:variant>
        <vt:i4>0</vt:i4>
      </vt:variant>
      <vt:variant>
        <vt:i4>5</vt:i4>
      </vt:variant>
      <vt:variant>
        <vt:lpwstr>http://www.mass.gov/legis/laws/mgl/gl-pt1-toc.htm</vt:lpwstr>
      </vt:variant>
      <vt:variant>
        <vt:lpwstr/>
      </vt:variant>
      <vt:variant>
        <vt:i4>2424876</vt:i4>
      </vt:variant>
      <vt:variant>
        <vt:i4>177</vt:i4>
      </vt:variant>
      <vt:variant>
        <vt:i4>0</vt:i4>
      </vt:variant>
      <vt:variant>
        <vt:i4>5</vt:i4>
      </vt:variant>
      <vt:variant>
        <vt:lpwstr>http://www.doe.mass.edu/lawsregs/603cmr28.html?section=all</vt:lpwstr>
      </vt:variant>
      <vt:variant>
        <vt:lpwstr>start</vt:lpwstr>
      </vt:variant>
      <vt:variant>
        <vt:i4>6815853</vt:i4>
      </vt:variant>
      <vt:variant>
        <vt:i4>174</vt:i4>
      </vt:variant>
      <vt:variant>
        <vt:i4>0</vt:i4>
      </vt:variant>
      <vt:variant>
        <vt:i4>5</vt:i4>
      </vt:variant>
      <vt:variant>
        <vt:lpwstr>http://www.doe.mass.edu/cte/admissions/</vt:lpwstr>
      </vt:variant>
      <vt:variant>
        <vt:lpwstr/>
      </vt:variant>
      <vt:variant>
        <vt:i4>6815853</vt:i4>
      </vt:variant>
      <vt:variant>
        <vt:i4>171</vt:i4>
      </vt:variant>
      <vt:variant>
        <vt:i4>0</vt:i4>
      </vt:variant>
      <vt:variant>
        <vt:i4>5</vt:i4>
      </vt:variant>
      <vt:variant>
        <vt:lpwstr>http://www.doe.mass.edu/cte/admissions/</vt:lpwstr>
      </vt:variant>
      <vt:variant>
        <vt:lpwstr/>
      </vt:variant>
      <vt:variant>
        <vt:i4>1900628</vt:i4>
      </vt:variant>
      <vt:variant>
        <vt:i4>168</vt:i4>
      </vt:variant>
      <vt:variant>
        <vt:i4>0</vt:i4>
      </vt:variant>
      <vt:variant>
        <vt:i4>5</vt:i4>
      </vt:variant>
      <vt:variant>
        <vt:lpwstr>http://www.doe.mass.edu/cte/laws.html</vt:lpwstr>
      </vt:variant>
      <vt:variant>
        <vt:lpwstr/>
      </vt:variant>
      <vt:variant>
        <vt:i4>3735584</vt:i4>
      </vt:variant>
      <vt:variant>
        <vt:i4>165</vt:i4>
      </vt:variant>
      <vt:variant>
        <vt:i4>0</vt:i4>
      </vt:variant>
      <vt:variant>
        <vt:i4>5</vt:i4>
      </vt:variant>
      <vt:variant>
        <vt:lpwstr>http://www.doe.mass.edu/lawsregs/603cmr26.html</vt:lpwstr>
      </vt:variant>
      <vt:variant>
        <vt:lpwstr/>
      </vt:variant>
      <vt:variant>
        <vt:i4>5046277</vt:i4>
      </vt:variant>
      <vt:variant>
        <vt:i4>162</vt:i4>
      </vt:variant>
      <vt:variant>
        <vt:i4>0</vt:i4>
      </vt:variant>
      <vt:variant>
        <vt:i4>5</vt:i4>
      </vt:variant>
      <vt:variant>
        <vt:lpwstr>http://www.mass.gov/legis/laws/mgl/gl-pt1-toc.htm</vt:lpwstr>
      </vt:variant>
      <vt:variant>
        <vt:lpwstr/>
      </vt:variant>
      <vt:variant>
        <vt:i4>2424876</vt:i4>
      </vt:variant>
      <vt:variant>
        <vt:i4>159</vt:i4>
      </vt:variant>
      <vt:variant>
        <vt:i4>0</vt:i4>
      </vt:variant>
      <vt:variant>
        <vt:i4>5</vt:i4>
      </vt:variant>
      <vt:variant>
        <vt:lpwstr>http://www.doe.mass.edu/lawsregs/603cmr28.html?section=all</vt:lpwstr>
      </vt:variant>
      <vt:variant>
        <vt:lpwstr>start</vt:lpwstr>
      </vt:variant>
      <vt:variant>
        <vt:i4>6815853</vt:i4>
      </vt:variant>
      <vt:variant>
        <vt:i4>156</vt:i4>
      </vt:variant>
      <vt:variant>
        <vt:i4>0</vt:i4>
      </vt:variant>
      <vt:variant>
        <vt:i4>5</vt:i4>
      </vt:variant>
      <vt:variant>
        <vt:lpwstr>http://www.doe.mass.edu/cte/admissions/</vt:lpwstr>
      </vt:variant>
      <vt:variant>
        <vt:lpwstr/>
      </vt:variant>
      <vt:variant>
        <vt:i4>6815853</vt:i4>
      </vt:variant>
      <vt:variant>
        <vt:i4>153</vt:i4>
      </vt:variant>
      <vt:variant>
        <vt:i4>0</vt:i4>
      </vt:variant>
      <vt:variant>
        <vt:i4>5</vt:i4>
      </vt:variant>
      <vt:variant>
        <vt:lpwstr>http://www.doe.mass.edu/cte/admissions/</vt:lpwstr>
      </vt:variant>
      <vt:variant>
        <vt:lpwstr/>
      </vt:variant>
      <vt:variant>
        <vt:i4>1900628</vt:i4>
      </vt:variant>
      <vt:variant>
        <vt:i4>150</vt:i4>
      </vt:variant>
      <vt:variant>
        <vt:i4>0</vt:i4>
      </vt:variant>
      <vt:variant>
        <vt:i4>5</vt:i4>
      </vt:variant>
      <vt:variant>
        <vt:lpwstr>http://www.doe.mass.edu/cte/laws.html</vt:lpwstr>
      </vt:variant>
      <vt:variant>
        <vt:lpwstr/>
      </vt:variant>
      <vt:variant>
        <vt:i4>4521997</vt:i4>
      </vt:variant>
      <vt:variant>
        <vt:i4>147</vt:i4>
      </vt:variant>
      <vt:variant>
        <vt:i4>0</vt:i4>
      </vt:variant>
      <vt:variant>
        <vt:i4>5</vt:i4>
      </vt:variant>
      <vt:variant>
        <vt:lpwstr>http://www.doe.mass.edu/cte/perkins/</vt:lpwstr>
      </vt:variant>
      <vt:variant>
        <vt:lpwstr/>
      </vt:variant>
      <vt:variant>
        <vt:i4>4521997</vt:i4>
      </vt:variant>
      <vt:variant>
        <vt:i4>144</vt:i4>
      </vt:variant>
      <vt:variant>
        <vt:i4>0</vt:i4>
      </vt:variant>
      <vt:variant>
        <vt:i4>5</vt:i4>
      </vt:variant>
      <vt:variant>
        <vt:lpwstr>http://www.doe.mass.edu/cte/perkins/</vt:lpwstr>
      </vt:variant>
      <vt:variant>
        <vt:lpwstr/>
      </vt:variant>
      <vt:variant>
        <vt:i4>6815853</vt:i4>
      </vt:variant>
      <vt:variant>
        <vt:i4>141</vt:i4>
      </vt:variant>
      <vt:variant>
        <vt:i4>0</vt:i4>
      </vt:variant>
      <vt:variant>
        <vt:i4>5</vt:i4>
      </vt:variant>
      <vt:variant>
        <vt:lpwstr>http://www.doe.mass.edu/cte/admissions/</vt:lpwstr>
      </vt:variant>
      <vt:variant>
        <vt:lpwstr/>
      </vt:variant>
      <vt:variant>
        <vt:i4>6815853</vt:i4>
      </vt:variant>
      <vt:variant>
        <vt:i4>138</vt:i4>
      </vt:variant>
      <vt:variant>
        <vt:i4>0</vt:i4>
      </vt:variant>
      <vt:variant>
        <vt:i4>5</vt:i4>
      </vt:variant>
      <vt:variant>
        <vt:lpwstr>http://www.doe.mass.edu/cte/admissions/</vt:lpwstr>
      </vt:variant>
      <vt:variant>
        <vt:lpwstr/>
      </vt:variant>
      <vt:variant>
        <vt:i4>851989</vt:i4>
      </vt:variant>
      <vt:variant>
        <vt:i4>135</vt:i4>
      </vt:variant>
      <vt:variant>
        <vt:i4>0</vt:i4>
      </vt:variant>
      <vt:variant>
        <vt:i4>5</vt:i4>
      </vt:variant>
      <vt:variant>
        <vt:lpwstr>http://www.doe.mass.edu/cte/programs/</vt:lpwstr>
      </vt:variant>
      <vt:variant>
        <vt:lpwstr/>
      </vt:variant>
      <vt:variant>
        <vt:i4>1900628</vt:i4>
      </vt:variant>
      <vt:variant>
        <vt:i4>132</vt:i4>
      </vt:variant>
      <vt:variant>
        <vt:i4>0</vt:i4>
      </vt:variant>
      <vt:variant>
        <vt:i4>5</vt:i4>
      </vt:variant>
      <vt:variant>
        <vt:lpwstr>http://www.doe.mass.edu/cte/laws.html</vt:lpwstr>
      </vt:variant>
      <vt:variant>
        <vt:lpwstr/>
      </vt:variant>
      <vt:variant>
        <vt:i4>4521997</vt:i4>
      </vt:variant>
      <vt:variant>
        <vt:i4>129</vt:i4>
      </vt:variant>
      <vt:variant>
        <vt:i4>0</vt:i4>
      </vt:variant>
      <vt:variant>
        <vt:i4>5</vt:i4>
      </vt:variant>
      <vt:variant>
        <vt:lpwstr>http://www.doe.mass.edu/cte/perkins/</vt:lpwstr>
      </vt:variant>
      <vt:variant>
        <vt:lpwstr/>
      </vt:variant>
      <vt:variant>
        <vt:i4>851989</vt:i4>
      </vt:variant>
      <vt:variant>
        <vt:i4>126</vt:i4>
      </vt:variant>
      <vt:variant>
        <vt:i4>0</vt:i4>
      </vt:variant>
      <vt:variant>
        <vt:i4>5</vt:i4>
      </vt:variant>
      <vt:variant>
        <vt:lpwstr>http://www.doe.mass.edu/cte/programs/</vt:lpwstr>
      </vt:variant>
      <vt:variant>
        <vt:lpwstr/>
      </vt:variant>
      <vt:variant>
        <vt:i4>1900628</vt:i4>
      </vt:variant>
      <vt:variant>
        <vt:i4>123</vt:i4>
      </vt:variant>
      <vt:variant>
        <vt:i4>0</vt:i4>
      </vt:variant>
      <vt:variant>
        <vt:i4>5</vt:i4>
      </vt:variant>
      <vt:variant>
        <vt:lpwstr>http://www.doe.mass.edu/cte/laws.html</vt:lpwstr>
      </vt:variant>
      <vt:variant>
        <vt:lpwstr/>
      </vt:variant>
      <vt:variant>
        <vt:i4>4521997</vt:i4>
      </vt:variant>
      <vt:variant>
        <vt:i4>120</vt:i4>
      </vt:variant>
      <vt:variant>
        <vt:i4>0</vt:i4>
      </vt:variant>
      <vt:variant>
        <vt:i4>5</vt:i4>
      </vt:variant>
      <vt:variant>
        <vt:lpwstr>http://www.doe.mass.edu/cte/perkins/</vt:lpwstr>
      </vt:variant>
      <vt:variant>
        <vt:lpwstr/>
      </vt:variant>
      <vt:variant>
        <vt:i4>851989</vt:i4>
      </vt:variant>
      <vt:variant>
        <vt:i4>117</vt:i4>
      </vt:variant>
      <vt:variant>
        <vt:i4>0</vt:i4>
      </vt:variant>
      <vt:variant>
        <vt:i4>5</vt:i4>
      </vt:variant>
      <vt:variant>
        <vt:lpwstr>http://www.doe.mass.edu/cte/programs/</vt:lpwstr>
      </vt:variant>
      <vt:variant>
        <vt:lpwstr/>
      </vt:variant>
      <vt:variant>
        <vt:i4>1900628</vt:i4>
      </vt:variant>
      <vt:variant>
        <vt:i4>114</vt:i4>
      </vt:variant>
      <vt:variant>
        <vt:i4>0</vt:i4>
      </vt:variant>
      <vt:variant>
        <vt:i4>5</vt:i4>
      </vt:variant>
      <vt:variant>
        <vt:lpwstr>http://www.doe.mass.edu/cte/laws.html</vt:lpwstr>
      </vt:variant>
      <vt:variant>
        <vt:lpwstr/>
      </vt:variant>
      <vt:variant>
        <vt:i4>4521997</vt:i4>
      </vt:variant>
      <vt:variant>
        <vt:i4>111</vt:i4>
      </vt:variant>
      <vt:variant>
        <vt:i4>0</vt:i4>
      </vt:variant>
      <vt:variant>
        <vt:i4>5</vt:i4>
      </vt:variant>
      <vt:variant>
        <vt:lpwstr>http://www.doe.mass.edu/cte/perkins/</vt:lpwstr>
      </vt:variant>
      <vt:variant>
        <vt:lpwstr/>
      </vt:variant>
      <vt:variant>
        <vt:i4>1900628</vt:i4>
      </vt:variant>
      <vt:variant>
        <vt:i4>108</vt:i4>
      </vt:variant>
      <vt:variant>
        <vt:i4>0</vt:i4>
      </vt:variant>
      <vt:variant>
        <vt:i4>5</vt:i4>
      </vt:variant>
      <vt:variant>
        <vt:lpwstr>http://www.doe.mass.edu/cte/laws.html</vt:lpwstr>
      </vt:variant>
      <vt:variant>
        <vt:lpwstr/>
      </vt:variant>
      <vt:variant>
        <vt:i4>4521997</vt:i4>
      </vt:variant>
      <vt:variant>
        <vt:i4>105</vt:i4>
      </vt:variant>
      <vt:variant>
        <vt:i4>0</vt:i4>
      </vt:variant>
      <vt:variant>
        <vt:i4>5</vt:i4>
      </vt:variant>
      <vt:variant>
        <vt:lpwstr>http://www.doe.mass.edu/cte/perkins/</vt:lpwstr>
      </vt:variant>
      <vt:variant>
        <vt:lpwstr/>
      </vt:variant>
      <vt:variant>
        <vt:i4>327734</vt:i4>
      </vt:variant>
      <vt:variant>
        <vt:i4>99</vt:i4>
      </vt:variant>
      <vt:variant>
        <vt:i4>0</vt:i4>
      </vt:variant>
      <vt:variant>
        <vt:i4>5</vt:i4>
      </vt:variant>
      <vt:variant>
        <vt:lpwstr>http://www.doe.mass.edu/cte/perkins/perkins_manual.doc</vt:lpwstr>
      </vt:variant>
      <vt:variant>
        <vt:lpwstr/>
      </vt:variant>
      <vt:variant>
        <vt:i4>1966129</vt:i4>
      </vt:variant>
      <vt:variant>
        <vt:i4>92</vt:i4>
      </vt:variant>
      <vt:variant>
        <vt:i4>0</vt:i4>
      </vt:variant>
      <vt:variant>
        <vt:i4>5</vt:i4>
      </vt:variant>
      <vt:variant>
        <vt:lpwstr/>
      </vt:variant>
      <vt:variant>
        <vt:lpwstr>_Toc398128898</vt:lpwstr>
      </vt:variant>
      <vt:variant>
        <vt:i4>1966129</vt:i4>
      </vt:variant>
      <vt:variant>
        <vt:i4>86</vt:i4>
      </vt:variant>
      <vt:variant>
        <vt:i4>0</vt:i4>
      </vt:variant>
      <vt:variant>
        <vt:i4>5</vt:i4>
      </vt:variant>
      <vt:variant>
        <vt:lpwstr/>
      </vt:variant>
      <vt:variant>
        <vt:lpwstr>_Toc398128897</vt:lpwstr>
      </vt:variant>
      <vt:variant>
        <vt:i4>1966129</vt:i4>
      </vt:variant>
      <vt:variant>
        <vt:i4>80</vt:i4>
      </vt:variant>
      <vt:variant>
        <vt:i4>0</vt:i4>
      </vt:variant>
      <vt:variant>
        <vt:i4>5</vt:i4>
      </vt:variant>
      <vt:variant>
        <vt:lpwstr/>
      </vt:variant>
      <vt:variant>
        <vt:lpwstr>_Toc398128896</vt:lpwstr>
      </vt:variant>
      <vt:variant>
        <vt:i4>1966129</vt:i4>
      </vt:variant>
      <vt:variant>
        <vt:i4>74</vt:i4>
      </vt:variant>
      <vt:variant>
        <vt:i4>0</vt:i4>
      </vt:variant>
      <vt:variant>
        <vt:i4>5</vt:i4>
      </vt:variant>
      <vt:variant>
        <vt:lpwstr/>
      </vt:variant>
      <vt:variant>
        <vt:lpwstr>_Toc398128895</vt:lpwstr>
      </vt:variant>
      <vt:variant>
        <vt:i4>1966129</vt:i4>
      </vt:variant>
      <vt:variant>
        <vt:i4>68</vt:i4>
      </vt:variant>
      <vt:variant>
        <vt:i4>0</vt:i4>
      </vt:variant>
      <vt:variant>
        <vt:i4>5</vt:i4>
      </vt:variant>
      <vt:variant>
        <vt:lpwstr/>
      </vt:variant>
      <vt:variant>
        <vt:lpwstr>_Toc398128894</vt:lpwstr>
      </vt:variant>
      <vt:variant>
        <vt:i4>1966129</vt:i4>
      </vt:variant>
      <vt:variant>
        <vt:i4>62</vt:i4>
      </vt:variant>
      <vt:variant>
        <vt:i4>0</vt:i4>
      </vt:variant>
      <vt:variant>
        <vt:i4>5</vt:i4>
      </vt:variant>
      <vt:variant>
        <vt:lpwstr/>
      </vt:variant>
      <vt:variant>
        <vt:lpwstr>_Toc398128893</vt:lpwstr>
      </vt:variant>
      <vt:variant>
        <vt:i4>1966129</vt:i4>
      </vt:variant>
      <vt:variant>
        <vt:i4>56</vt:i4>
      </vt:variant>
      <vt:variant>
        <vt:i4>0</vt:i4>
      </vt:variant>
      <vt:variant>
        <vt:i4>5</vt:i4>
      </vt:variant>
      <vt:variant>
        <vt:lpwstr/>
      </vt:variant>
      <vt:variant>
        <vt:lpwstr>_Toc398128892</vt:lpwstr>
      </vt:variant>
      <vt:variant>
        <vt:i4>1966129</vt:i4>
      </vt:variant>
      <vt:variant>
        <vt:i4>50</vt:i4>
      </vt:variant>
      <vt:variant>
        <vt:i4>0</vt:i4>
      </vt:variant>
      <vt:variant>
        <vt:i4>5</vt:i4>
      </vt:variant>
      <vt:variant>
        <vt:lpwstr/>
      </vt:variant>
      <vt:variant>
        <vt:lpwstr>_Toc398128891</vt:lpwstr>
      </vt:variant>
      <vt:variant>
        <vt:i4>1966129</vt:i4>
      </vt:variant>
      <vt:variant>
        <vt:i4>44</vt:i4>
      </vt:variant>
      <vt:variant>
        <vt:i4>0</vt:i4>
      </vt:variant>
      <vt:variant>
        <vt:i4>5</vt:i4>
      </vt:variant>
      <vt:variant>
        <vt:lpwstr/>
      </vt:variant>
      <vt:variant>
        <vt:lpwstr>_Toc398128890</vt:lpwstr>
      </vt:variant>
      <vt:variant>
        <vt:i4>2031665</vt:i4>
      </vt:variant>
      <vt:variant>
        <vt:i4>38</vt:i4>
      </vt:variant>
      <vt:variant>
        <vt:i4>0</vt:i4>
      </vt:variant>
      <vt:variant>
        <vt:i4>5</vt:i4>
      </vt:variant>
      <vt:variant>
        <vt:lpwstr/>
      </vt:variant>
      <vt:variant>
        <vt:lpwstr>_Toc398128889</vt:lpwstr>
      </vt:variant>
      <vt:variant>
        <vt:i4>2031665</vt:i4>
      </vt:variant>
      <vt:variant>
        <vt:i4>32</vt:i4>
      </vt:variant>
      <vt:variant>
        <vt:i4>0</vt:i4>
      </vt:variant>
      <vt:variant>
        <vt:i4>5</vt:i4>
      </vt:variant>
      <vt:variant>
        <vt:lpwstr/>
      </vt:variant>
      <vt:variant>
        <vt:lpwstr>_Toc398128888</vt:lpwstr>
      </vt:variant>
      <vt:variant>
        <vt:i4>2031665</vt:i4>
      </vt:variant>
      <vt:variant>
        <vt:i4>26</vt:i4>
      </vt:variant>
      <vt:variant>
        <vt:i4>0</vt:i4>
      </vt:variant>
      <vt:variant>
        <vt:i4>5</vt:i4>
      </vt:variant>
      <vt:variant>
        <vt:lpwstr/>
      </vt:variant>
      <vt:variant>
        <vt:lpwstr>_Toc398128887</vt:lpwstr>
      </vt:variant>
      <vt:variant>
        <vt:i4>2031665</vt:i4>
      </vt:variant>
      <vt:variant>
        <vt:i4>20</vt:i4>
      </vt:variant>
      <vt:variant>
        <vt:i4>0</vt:i4>
      </vt:variant>
      <vt:variant>
        <vt:i4>5</vt:i4>
      </vt:variant>
      <vt:variant>
        <vt:lpwstr/>
      </vt:variant>
      <vt:variant>
        <vt:lpwstr>_Toc398128886</vt:lpwstr>
      </vt:variant>
      <vt:variant>
        <vt:i4>2031665</vt:i4>
      </vt:variant>
      <vt:variant>
        <vt:i4>14</vt:i4>
      </vt:variant>
      <vt:variant>
        <vt:i4>0</vt:i4>
      </vt:variant>
      <vt:variant>
        <vt:i4>5</vt:i4>
      </vt:variant>
      <vt:variant>
        <vt:lpwstr/>
      </vt:variant>
      <vt:variant>
        <vt:lpwstr>_Toc398128885</vt:lpwstr>
      </vt:variant>
      <vt:variant>
        <vt:i4>2031665</vt:i4>
      </vt:variant>
      <vt:variant>
        <vt:i4>8</vt:i4>
      </vt:variant>
      <vt:variant>
        <vt:i4>0</vt:i4>
      </vt:variant>
      <vt:variant>
        <vt:i4>5</vt:i4>
      </vt:variant>
      <vt:variant>
        <vt:lpwstr/>
      </vt:variant>
      <vt:variant>
        <vt:lpwstr>_Toc398128884</vt:lpwstr>
      </vt:variant>
      <vt:variant>
        <vt:i4>2031665</vt:i4>
      </vt:variant>
      <vt:variant>
        <vt:i4>2</vt:i4>
      </vt:variant>
      <vt:variant>
        <vt:i4>0</vt:i4>
      </vt:variant>
      <vt:variant>
        <vt:i4>5</vt:i4>
      </vt:variant>
      <vt:variant>
        <vt:lpwstr/>
      </vt:variant>
      <vt:variant>
        <vt:lpwstr>_Toc398128883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CVTE School District Information Package 2016-2017</dc:title>
  <dc:creator>ESE</dc:creator>
  <cp:lastModifiedBy>Windows User</cp:lastModifiedBy>
  <cp:revision>2</cp:revision>
  <cp:lastPrinted>2011-09-01T20:39:00Z</cp:lastPrinted>
  <dcterms:created xsi:type="dcterms:W3CDTF">2018-03-29T14:42:00Z</dcterms:created>
  <dcterms:modified xsi:type="dcterms:W3CDTF">2018-03-29T14:42:00Z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23 2016</vt:lpwstr>
  </property>
</Properties>
</file>